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01821" w14:textId="77777777" w:rsidR="00964DFE" w:rsidRDefault="00964DFE" w:rsidP="00964DFE">
      <w:pPr>
        <w:jc w:val="center"/>
        <w:rPr>
          <w:b/>
          <w:lang w:val="es-ES"/>
        </w:rPr>
      </w:pPr>
      <w:r>
        <w:rPr>
          <w:b/>
          <w:lang w:val="es-ES"/>
        </w:rPr>
        <w:t>Proyecto NBA – ESCUELA +</w:t>
      </w:r>
    </w:p>
    <w:p w14:paraId="599A5A3E" w14:textId="77777777" w:rsidR="007D270B" w:rsidRDefault="007D270B" w:rsidP="00964DFE">
      <w:pPr>
        <w:jc w:val="center"/>
        <w:rPr>
          <w:b/>
          <w:lang w:val="es-ES" w:eastAsia="en-US"/>
        </w:rPr>
      </w:pPr>
    </w:p>
    <w:p w14:paraId="1184D577" w14:textId="77777777" w:rsidR="00062EF8" w:rsidRDefault="007F6916" w:rsidP="00964DFE">
      <w:pPr>
        <w:jc w:val="center"/>
        <w:rPr>
          <w:b/>
          <w:sz w:val="28"/>
          <w:szCs w:val="28"/>
          <w:lang w:val="es-ES"/>
        </w:rPr>
      </w:pPr>
      <w:r>
        <w:rPr>
          <w:b/>
          <w:sz w:val="28"/>
          <w:szCs w:val="28"/>
          <w:lang w:val="es-ES"/>
        </w:rPr>
        <w:t>Ficha</w:t>
      </w:r>
      <w:r w:rsidR="00964DFE">
        <w:rPr>
          <w:b/>
          <w:sz w:val="28"/>
          <w:szCs w:val="28"/>
          <w:lang w:val="es-ES"/>
        </w:rPr>
        <w:t xml:space="preserve"> de trabajo a partir del recurso audiovisual: </w:t>
      </w:r>
    </w:p>
    <w:p w14:paraId="2FFE0103" w14:textId="77777777" w:rsidR="00964DFE" w:rsidRDefault="00964DFE" w:rsidP="00964DFE">
      <w:pPr>
        <w:jc w:val="center"/>
        <w:rPr>
          <w:b/>
          <w:sz w:val="28"/>
          <w:szCs w:val="28"/>
          <w:lang w:val="es-ES"/>
        </w:rPr>
      </w:pPr>
      <w:r>
        <w:rPr>
          <w:b/>
          <w:sz w:val="28"/>
          <w:szCs w:val="28"/>
          <w:lang w:val="es-ES"/>
        </w:rPr>
        <w:t>“</w:t>
      </w:r>
      <w:r w:rsidR="00062EF8">
        <w:rPr>
          <w:b/>
          <w:lang w:val="es-ES"/>
        </w:rPr>
        <w:t xml:space="preserve">APRENDIENDO CIENCIAS CON </w:t>
      </w:r>
      <w:r>
        <w:rPr>
          <w:b/>
          <w:lang w:val="es-ES"/>
        </w:rPr>
        <w:t xml:space="preserve">NBA: </w:t>
      </w:r>
      <w:r w:rsidR="007D270B">
        <w:rPr>
          <w:b/>
          <w:sz w:val="28"/>
          <w:szCs w:val="28"/>
          <w:lang w:val="es-ES"/>
        </w:rPr>
        <w:t>FINGER ROLL</w:t>
      </w:r>
      <w:r>
        <w:rPr>
          <w:b/>
          <w:sz w:val="28"/>
          <w:szCs w:val="28"/>
          <w:lang w:val="es-ES"/>
        </w:rPr>
        <w:t xml:space="preserve">” </w:t>
      </w:r>
    </w:p>
    <w:p w14:paraId="3E798E35" w14:textId="77777777" w:rsidR="00964DFE" w:rsidRDefault="00964DFE" w:rsidP="00964DFE">
      <w:pPr>
        <w:rPr>
          <w:b/>
          <w:i/>
          <w:lang w:val="es-ES"/>
        </w:rPr>
      </w:pPr>
    </w:p>
    <w:p w14:paraId="585150FB" w14:textId="77777777" w:rsidR="00224D6F" w:rsidRDefault="00224D6F" w:rsidP="00224D6F">
      <w:pPr>
        <w:spacing w:after="120"/>
        <w:rPr>
          <w:b/>
          <w:i/>
          <w:lang w:val="es-ES"/>
        </w:rPr>
      </w:pPr>
    </w:p>
    <w:p w14:paraId="429CA332" w14:textId="77777777" w:rsidR="002D63CD" w:rsidRPr="00AB61AC" w:rsidRDefault="002D63CD" w:rsidP="002D63CD">
      <w:pPr>
        <w:rPr>
          <w:b/>
          <w:i/>
          <w:lang w:val="es-ES"/>
        </w:rPr>
      </w:pPr>
    </w:p>
    <w:p w14:paraId="0E2D923A" w14:textId="77777777" w:rsidR="002D63CD" w:rsidRPr="00AB61AC" w:rsidRDefault="002D63CD" w:rsidP="002D63CD">
      <w:pPr>
        <w:rPr>
          <w:lang w:val="es-ES"/>
        </w:rPr>
      </w:pPr>
      <w:r w:rsidRPr="00AB61AC">
        <w:rPr>
          <w:b/>
          <w:i/>
          <w:lang w:val="es-ES"/>
        </w:rPr>
        <w:t>Dirigido a: Estudiantes de</w:t>
      </w:r>
      <w:r>
        <w:rPr>
          <w:b/>
          <w:i/>
          <w:lang w:val="es-ES"/>
        </w:rPr>
        <w:t>l ciclo básico</w:t>
      </w:r>
      <w:r w:rsidRPr="00AB61AC">
        <w:rPr>
          <w:b/>
          <w:i/>
          <w:lang w:val="es-ES"/>
        </w:rPr>
        <w:t xml:space="preserve"> de la Escuela secundaria  (</w:t>
      </w:r>
      <w:r>
        <w:rPr>
          <w:b/>
          <w:i/>
          <w:lang w:val="es-ES"/>
        </w:rPr>
        <w:t>1°, 2° y 3° año</w:t>
      </w:r>
      <w:r w:rsidRPr="00AB61AC">
        <w:rPr>
          <w:b/>
          <w:i/>
          <w:lang w:val="es-ES"/>
        </w:rPr>
        <w:t>)</w:t>
      </w:r>
    </w:p>
    <w:p w14:paraId="054F857A" w14:textId="77777777" w:rsidR="002D63CD" w:rsidRPr="00AB61AC" w:rsidRDefault="002D63CD" w:rsidP="002D63CD">
      <w:pPr>
        <w:jc w:val="both"/>
        <w:rPr>
          <w:b/>
          <w:i/>
          <w:lang w:val="es-ES"/>
        </w:rPr>
      </w:pPr>
    </w:p>
    <w:p w14:paraId="56C05AF5" w14:textId="77777777" w:rsidR="002D63CD" w:rsidRDefault="002D63CD" w:rsidP="002D63CD">
      <w:pPr>
        <w:jc w:val="both"/>
        <w:rPr>
          <w:b/>
          <w:i/>
        </w:rPr>
      </w:pPr>
    </w:p>
    <w:p w14:paraId="2C6E4757" w14:textId="77777777" w:rsidR="002D63CD" w:rsidRPr="00AB61AC" w:rsidRDefault="002D63CD" w:rsidP="002D63CD">
      <w:pPr>
        <w:jc w:val="both"/>
        <w:rPr>
          <w:b/>
          <w:i/>
        </w:rPr>
      </w:pPr>
      <w:r w:rsidRPr="00AB61AC">
        <w:rPr>
          <w:b/>
          <w:i/>
        </w:rPr>
        <w:t>Introducción. Notas para el profesor</w:t>
      </w:r>
      <w:r w:rsidR="00062EF8">
        <w:rPr>
          <w:b/>
          <w:i/>
        </w:rPr>
        <w:t>.</w:t>
      </w:r>
      <w:bookmarkStart w:id="0" w:name="_GoBack"/>
      <w:bookmarkEnd w:id="0"/>
    </w:p>
    <w:p w14:paraId="1DB3A262" w14:textId="77777777" w:rsidR="002D63CD" w:rsidRPr="00AB61AC" w:rsidRDefault="002D63CD" w:rsidP="002D63CD">
      <w:pPr>
        <w:spacing w:after="120"/>
        <w:jc w:val="both"/>
        <w:rPr>
          <w:b/>
          <w:i/>
        </w:rPr>
      </w:pPr>
    </w:p>
    <w:p w14:paraId="0F6951E9" w14:textId="77777777" w:rsidR="00EF3C72" w:rsidRDefault="002D63CD" w:rsidP="00224D6F">
      <w:pPr>
        <w:spacing w:after="120"/>
        <w:jc w:val="both"/>
      </w:pPr>
      <w:r>
        <w:t>L</w:t>
      </w:r>
      <w:r w:rsidR="00224D6F">
        <w:t xml:space="preserve">a </w:t>
      </w:r>
      <w:r w:rsidR="007F2E44">
        <w:t>siguiente secuencia</w:t>
      </w:r>
      <w:r w:rsidR="00224D6F">
        <w:t xml:space="preserve"> didáctica </w:t>
      </w:r>
      <w:r w:rsidR="007F2E44">
        <w:t>tiene por objetivo que los estudiantes alcancen una comprensión m</w:t>
      </w:r>
      <w:r w:rsidR="00241823">
        <w:t>á</w:t>
      </w:r>
      <w:r w:rsidR="007F2E44">
        <w:t>s profunda de algunos aspectos astronómicos fuertemente ligados a nuestras experiencias cotidianas</w:t>
      </w:r>
      <w:r w:rsidR="00224D6F">
        <w:t xml:space="preserve">. </w:t>
      </w:r>
      <w:r w:rsidR="00EF3C72">
        <w:t xml:space="preserve">Los contenidos básicos de astronomía suelen encontrarse desperdigados entre los diseños curriculares de disciplinas variadas. </w:t>
      </w:r>
      <w:r w:rsidR="00000415">
        <w:t>Un</w:t>
      </w:r>
      <w:r w:rsidR="00000415" w:rsidRPr="00611121">
        <w:t>a</w:t>
      </w:r>
      <w:r w:rsidR="00EF3C72">
        <w:t xml:space="preserve"> parte tiende a abordarse desde la </w:t>
      </w:r>
      <w:r w:rsidR="005B6516">
        <w:t>G</w:t>
      </w:r>
      <w:r w:rsidR="00EF3C72">
        <w:t>eografía</w:t>
      </w:r>
      <w:r w:rsidR="007F6031">
        <w:t xml:space="preserve"> y </w:t>
      </w:r>
      <w:r w:rsidR="00A94848">
        <w:t xml:space="preserve">las </w:t>
      </w:r>
      <w:r w:rsidR="005B6516">
        <w:t>C</w:t>
      </w:r>
      <w:r w:rsidR="00A94848">
        <w:t xml:space="preserve">iencias </w:t>
      </w:r>
      <w:r w:rsidR="005B6516">
        <w:t>S</w:t>
      </w:r>
      <w:r w:rsidR="00A94848">
        <w:t>ocia</w:t>
      </w:r>
      <w:r w:rsidR="007F6031">
        <w:t xml:space="preserve">les. </w:t>
      </w:r>
      <w:r w:rsidR="00000415">
        <w:t>O</w:t>
      </w:r>
      <w:r w:rsidR="00A94848">
        <w:t>tra</w:t>
      </w:r>
      <w:r w:rsidR="00F42951">
        <w:t xml:space="preserve"> parte</w:t>
      </w:r>
      <w:r w:rsidR="00000415">
        <w:t>,</w:t>
      </w:r>
      <w:r w:rsidR="00F42951">
        <w:t xml:space="preserve"> menor</w:t>
      </w:r>
      <w:r w:rsidR="00000415">
        <w:t>,</w:t>
      </w:r>
      <w:r w:rsidR="00A94848">
        <w:t xml:space="preserve"> desde </w:t>
      </w:r>
      <w:r w:rsidR="00F42951">
        <w:t xml:space="preserve">la Física y </w:t>
      </w:r>
      <w:r w:rsidR="00A94848">
        <w:t xml:space="preserve">las </w:t>
      </w:r>
      <w:r w:rsidR="005B6516">
        <w:t>C</w:t>
      </w:r>
      <w:r w:rsidR="00A94848">
        <w:t xml:space="preserve">iencias </w:t>
      </w:r>
      <w:r w:rsidR="005B6516">
        <w:t>N</w:t>
      </w:r>
      <w:r w:rsidR="00A94848">
        <w:t>aturales. Aún así, no es poco frecuente que nuestros alumnos mantengan en el tiempo muchas concepciones previas y formulen para s</w:t>
      </w:r>
      <w:r w:rsidR="005B6516">
        <w:t>í</w:t>
      </w:r>
      <w:r w:rsidR="00A94848">
        <w:t xml:space="preserve"> mismos explicaciones rudimentarias e inconsistentes. Cualquier indagación (y aquí propon</w:t>
      </w:r>
      <w:r w:rsidR="005B6516">
        <w:t>dre</w:t>
      </w:r>
      <w:r w:rsidR="00A94848">
        <w:t xml:space="preserve">mos efectuar una)  nos mostraría que son pocos los que </w:t>
      </w:r>
      <w:r w:rsidR="005B6516">
        <w:t xml:space="preserve">entienden el cambio de las estaciones, o las mareas, o los eclipses, o la gravitación que los mantiene unidos a nuestro planeta. </w:t>
      </w:r>
      <w:r w:rsidR="00F42951">
        <w:t>Habrá</w:t>
      </w:r>
      <w:r w:rsidR="005B6516">
        <w:t xml:space="preserve"> incluso algunos que desconozcan que nuestro </w:t>
      </w:r>
      <w:r w:rsidR="00956738">
        <w:t>S</w:t>
      </w:r>
      <w:r w:rsidR="005B6516">
        <w:t xml:space="preserve">ol no es </w:t>
      </w:r>
      <w:r w:rsidR="00F42951">
        <w:t>más</w:t>
      </w:r>
      <w:r w:rsidR="005B6516">
        <w:t xml:space="preserve"> que </w:t>
      </w:r>
      <w:r w:rsidR="00F42951">
        <w:t>otra</w:t>
      </w:r>
      <w:r w:rsidR="005B6516">
        <w:t xml:space="preserve"> estrella</w:t>
      </w:r>
      <w:r w:rsidR="00F42951">
        <w:t>,</w:t>
      </w:r>
      <w:r w:rsidR="005B6516">
        <w:t xml:space="preserve"> y que las constelaciones son apariencias </w:t>
      </w:r>
      <w:r w:rsidR="00F42951">
        <w:t>fantásticas</w:t>
      </w:r>
      <w:r w:rsidR="005B6516">
        <w:t>. Muy pocos entenderán por qué “flota” un satélite</w:t>
      </w:r>
      <w:r w:rsidR="00F42951">
        <w:t>, y casi nadie sabrá que los materiales de los que estamos formados provienen de una explosión estelar.</w:t>
      </w:r>
    </w:p>
    <w:p w14:paraId="567815FC" w14:textId="77777777" w:rsidR="00EF3C72" w:rsidRPr="00633D9B" w:rsidRDefault="007F6031" w:rsidP="00241823">
      <w:pPr>
        <w:spacing w:after="120"/>
        <w:jc w:val="both"/>
      </w:pPr>
      <w:r>
        <w:t xml:space="preserve">Vivimos en </w:t>
      </w:r>
      <w:r w:rsidR="00F42951">
        <w:t xml:space="preserve">una época </w:t>
      </w:r>
      <w:r>
        <w:t>de avances vertiginosos. L</w:t>
      </w:r>
      <w:r w:rsidR="00F42951">
        <w:t xml:space="preserve">os humanos hemos alcanzado </w:t>
      </w:r>
      <w:r>
        <w:t>un desarrollo científico y una</w:t>
      </w:r>
      <w:r w:rsidR="00F42951">
        <w:t xml:space="preserve"> capacidad tecnológi</w:t>
      </w:r>
      <w:r>
        <w:t xml:space="preserve">ca que nos permite enviar robots a Marte, sobrevolar </w:t>
      </w:r>
      <w:r w:rsidR="0094109B">
        <w:t xml:space="preserve">con sondas </w:t>
      </w:r>
      <w:r>
        <w:t>Plutón y detectar</w:t>
      </w:r>
      <w:r w:rsidR="0094109B">
        <w:t>, mediante telescopios orbitales,</w:t>
      </w:r>
      <w:r>
        <w:t xml:space="preserve"> planetas que circundan estrellas lejanas</w:t>
      </w:r>
      <w:r w:rsidR="00AE6367">
        <w:t>. E</w:t>
      </w:r>
      <w:r>
        <w:t xml:space="preserve">s lamentable que </w:t>
      </w:r>
      <w:r w:rsidRPr="00633D9B">
        <w:t xml:space="preserve">una parte de la población permanezca </w:t>
      </w:r>
      <w:r w:rsidR="00241823" w:rsidRPr="00633D9B">
        <w:t>con pocas</w:t>
      </w:r>
      <w:r w:rsidRPr="00633D9B">
        <w:t xml:space="preserve"> posibilidades de </w:t>
      </w:r>
      <w:r w:rsidR="00241823" w:rsidRPr="00633D9B">
        <w:t xml:space="preserve">comprender su entorno natural y </w:t>
      </w:r>
      <w:r w:rsidR="0094109B">
        <w:t xml:space="preserve">con </w:t>
      </w:r>
      <w:r w:rsidR="00241823" w:rsidRPr="00633D9B">
        <w:t xml:space="preserve">menos posibilidades aún de dimensionar las conquistas actuales. Los medios de comunicación y entretenimiento proporcionan a los jóvenes </w:t>
      </w:r>
      <w:r w:rsidR="00EF3C72" w:rsidRPr="00633D9B">
        <w:t xml:space="preserve">un </w:t>
      </w:r>
      <w:r w:rsidR="00AE6367" w:rsidRPr="00633D9B">
        <w:t xml:space="preserve">enorme cúmulo de </w:t>
      </w:r>
      <w:r w:rsidR="00EF3C72" w:rsidRPr="00633D9B">
        <w:t xml:space="preserve">información astronómica </w:t>
      </w:r>
      <w:r w:rsidR="00AE6367" w:rsidRPr="00633D9B">
        <w:t xml:space="preserve">que no puede ser interpretado sin </w:t>
      </w:r>
      <w:r w:rsidR="00EF3C72" w:rsidRPr="00633D9B">
        <w:t>análisis, y</w:t>
      </w:r>
      <w:r w:rsidR="00AE6367" w:rsidRPr="00633D9B">
        <w:t xml:space="preserve"> la capacidad de realizarlo debería desarrollarse en la escuela.</w:t>
      </w:r>
      <w:r w:rsidR="00EF3C72" w:rsidRPr="00633D9B">
        <w:t xml:space="preserve"> Los contenidos </w:t>
      </w:r>
      <w:r w:rsidR="00AE6367" w:rsidRPr="00633D9B">
        <w:t xml:space="preserve">que recorreremos </w:t>
      </w:r>
      <w:r w:rsidR="00A37CD7">
        <w:t>permitirán</w:t>
      </w:r>
      <w:r w:rsidR="00AE6367" w:rsidRPr="00633D9B">
        <w:t xml:space="preserve"> delinear </w:t>
      </w:r>
      <w:r w:rsidR="00EF3C72" w:rsidRPr="00633D9B">
        <w:t xml:space="preserve">una imagen de universo que </w:t>
      </w:r>
      <w:r w:rsidR="00A37CD7" w:rsidRPr="00633D9B">
        <w:t>ayud</w:t>
      </w:r>
      <w:r w:rsidR="00A37CD7">
        <w:t>e</w:t>
      </w:r>
      <w:r w:rsidR="00A37CD7" w:rsidRPr="00633D9B">
        <w:t xml:space="preserve"> </w:t>
      </w:r>
      <w:r w:rsidR="00EF3C72" w:rsidRPr="00633D9B">
        <w:t xml:space="preserve">a los </w:t>
      </w:r>
      <w:r w:rsidR="002B76DF" w:rsidRPr="00633D9B">
        <w:t xml:space="preserve">estudiantes </w:t>
      </w:r>
      <w:r w:rsidR="00A37CD7">
        <w:t xml:space="preserve">a </w:t>
      </w:r>
      <w:r w:rsidR="0094109B">
        <w:t xml:space="preserve">interpretar mejor muchos fenómenos </w:t>
      </w:r>
      <w:r w:rsidR="00A37CD7">
        <w:t xml:space="preserve">usuales y a </w:t>
      </w:r>
      <w:r w:rsidR="002B76DF" w:rsidRPr="00633D9B">
        <w:t>diferenciar la ciencia de la ciencia ficción y de la</w:t>
      </w:r>
      <w:r w:rsidR="00C10508">
        <w:t>s</w:t>
      </w:r>
      <w:r w:rsidR="002B76DF" w:rsidRPr="00633D9B">
        <w:t xml:space="preserve"> </w:t>
      </w:r>
      <w:r w:rsidR="00C10508">
        <w:t>creencias</w:t>
      </w:r>
      <w:r w:rsidR="00633D9B" w:rsidRPr="00633D9B">
        <w:t xml:space="preserve"> astrológica</w:t>
      </w:r>
      <w:r w:rsidR="00C10508">
        <w:t>s</w:t>
      </w:r>
      <w:r w:rsidR="00633D9B" w:rsidRPr="00633D9B">
        <w:t>.</w:t>
      </w:r>
    </w:p>
    <w:p w14:paraId="57F0432E" w14:textId="77777777" w:rsidR="00633D9B" w:rsidRDefault="00633D9B" w:rsidP="00224D6F">
      <w:pPr>
        <w:spacing w:after="120"/>
        <w:jc w:val="both"/>
      </w:pPr>
      <w:r>
        <w:t>Iniciaremos nuestro camino, como mencionamos, con una indagación de concepciones previas. A partir de los resultados, el o la docente regular</w:t>
      </w:r>
      <w:r w:rsidR="00242463">
        <w:t>á</w:t>
      </w:r>
      <w:r>
        <w:t xml:space="preserve"> el énfasis puesto en cada una de las actividades propuestas e incorporar</w:t>
      </w:r>
      <w:r w:rsidR="00000415" w:rsidRPr="00633D9B">
        <w:t>á</w:t>
      </w:r>
      <w:r>
        <w:t>, de ser necesario, actividades suplementaria</w:t>
      </w:r>
      <w:r w:rsidR="00000415">
        <w:t>s.</w:t>
      </w:r>
    </w:p>
    <w:p w14:paraId="374E255C" w14:textId="77777777" w:rsidR="00633D9B" w:rsidRDefault="00633D9B" w:rsidP="00224D6F">
      <w:pPr>
        <w:spacing w:after="120"/>
        <w:jc w:val="both"/>
      </w:pPr>
      <w:r>
        <w:t xml:space="preserve">Tras la indagación, </w:t>
      </w:r>
      <w:r w:rsidR="00B90C7B">
        <w:t xml:space="preserve">presentaremos los movimientos de traslación y rotación mediante una analogía extraída del básquetbol: </w:t>
      </w:r>
      <w:r w:rsidR="00611121">
        <w:t xml:space="preserve">el movimiento conocido como </w:t>
      </w:r>
      <w:r w:rsidR="00611121" w:rsidRPr="00611121">
        <w:rPr>
          <w:i/>
        </w:rPr>
        <w:t>finger</w:t>
      </w:r>
      <w:r w:rsidR="00666FC2">
        <w:rPr>
          <w:i/>
        </w:rPr>
        <w:t xml:space="preserve"> </w:t>
      </w:r>
      <w:r w:rsidR="00611121" w:rsidRPr="00611121">
        <w:rPr>
          <w:i/>
        </w:rPr>
        <w:t>roll</w:t>
      </w:r>
      <w:r w:rsidR="00611121">
        <w:t>. E</w:t>
      </w:r>
      <w:r w:rsidR="00000415">
        <w:t xml:space="preserve">l </w:t>
      </w:r>
      <w:r w:rsidR="00000415" w:rsidRPr="00000415">
        <w:rPr>
          <w:i/>
        </w:rPr>
        <w:t>finger</w:t>
      </w:r>
      <w:r w:rsidR="00666FC2">
        <w:rPr>
          <w:i/>
        </w:rPr>
        <w:t xml:space="preserve"> </w:t>
      </w:r>
      <w:r w:rsidR="00611121" w:rsidRPr="00000415">
        <w:rPr>
          <w:i/>
        </w:rPr>
        <w:t>rol</w:t>
      </w:r>
      <w:r w:rsidR="00000415">
        <w:rPr>
          <w:i/>
        </w:rPr>
        <w:t>l</w:t>
      </w:r>
      <w:r w:rsidR="00611121" w:rsidRPr="00611121">
        <w:t xml:space="preserve"> consiste en </w:t>
      </w:r>
      <w:r w:rsidR="00611121">
        <w:t>impuls</w:t>
      </w:r>
      <w:r w:rsidR="00611121" w:rsidRPr="00611121">
        <w:t>a</w:t>
      </w:r>
      <w:r w:rsidR="00611121">
        <w:t>r l</w:t>
      </w:r>
      <w:r w:rsidR="00611121" w:rsidRPr="00611121">
        <w:t>a</w:t>
      </w:r>
      <w:r w:rsidR="00611121">
        <w:t xml:space="preserve"> pelot</w:t>
      </w:r>
      <w:r w:rsidR="00611121" w:rsidRPr="00611121">
        <w:t>a</w:t>
      </w:r>
      <w:r w:rsidR="00611121">
        <w:t xml:space="preserve"> h</w:t>
      </w:r>
      <w:r w:rsidR="00611121" w:rsidRPr="00611121">
        <w:t>a</w:t>
      </w:r>
      <w:r w:rsidR="00611121">
        <w:t>ci</w:t>
      </w:r>
      <w:r w:rsidR="00611121" w:rsidRPr="00611121">
        <w:t>a</w:t>
      </w:r>
      <w:r w:rsidR="00611121">
        <w:t xml:space="preserve"> el </w:t>
      </w:r>
      <w:r w:rsidR="00611121" w:rsidRPr="00611121">
        <w:t>a</w:t>
      </w:r>
      <w:r w:rsidR="00611121">
        <w:t xml:space="preserve">ro </w:t>
      </w:r>
      <w:r w:rsidR="00611121" w:rsidRPr="00611121">
        <w:t>haciéndola rodar por la mano hacia la punta de los dedos. Es una forma estilizada de la bandeja y un recurso técnico que exige mucho talento</w:t>
      </w:r>
      <w:r w:rsidR="00611121">
        <w:t xml:space="preserve">; </w:t>
      </w:r>
      <w:r w:rsidR="00611121" w:rsidRPr="00611121">
        <w:t>a</w:t>
      </w:r>
      <w:r w:rsidR="00611121">
        <w:t xml:space="preserve"> l</w:t>
      </w:r>
      <w:r w:rsidR="00611121" w:rsidRPr="00611121">
        <w:t>a</w:t>
      </w:r>
      <w:r w:rsidR="00611121">
        <w:t xml:space="preserve"> vez que un</w:t>
      </w:r>
      <w:r w:rsidR="00611121" w:rsidRPr="00611121">
        <w:t>a</w:t>
      </w:r>
      <w:r w:rsidR="00611121">
        <w:t xml:space="preserve"> buen</w:t>
      </w:r>
      <w:r w:rsidR="00611121" w:rsidRPr="00611121">
        <w:t>a</w:t>
      </w:r>
      <w:r w:rsidR="00611121">
        <w:t xml:space="preserve"> ilustr</w:t>
      </w:r>
      <w:r w:rsidR="00611121" w:rsidRPr="00611121">
        <w:t>a</w:t>
      </w:r>
      <w:r w:rsidR="00611121">
        <w:t>ción del movimiento pl</w:t>
      </w:r>
      <w:r w:rsidR="00611121" w:rsidRPr="00611121">
        <w:t>a</w:t>
      </w:r>
      <w:r w:rsidR="00611121">
        <w:t>net</w:t>
      </w:r>
      <w:r w:rsidR="00611121" w:rsidRPr="00611121">
        <w:t>a</w:t>
      </w:r>
      <w:r w:rsidR="00611121">
        <w:t>rio</w:t>
      </w:r>
      <w:r w:rsidR="00611121" w:rsidRPr="00611121">
        <w:t>.</w:t>
      </w:r>
      <w:r w:rsidR="00B90C7B">
        <w:t xml:space="preserve"> </w:t>
      </w:r>
      <w:r w:rsidR="00611121">
        <w:t>Continuaremos</w:t>
      </w:r>
      <w:r>
        <w:t xml:space="preserve"> </w:t>
      </w:r>
      <w:r w:rsidR="00611121">
        <w:t xml:space="preserve">entonces </w:t>
      </w:r>
      <w:r>
        <w:t xml:space="preserve">con tareas tendientes a </w:t>
      </w:r>
      <w:r w:rsidR="00B90C7B">
        <w:t xml:space="preserve">poner en evidencia la relación </w:t>
      </w:r>
      <w:r w:rsidR="00000415">
        <w:t>entre</w:t>
      </w:r>
      <w:r w:rsidR="00B90C7B">
        <w:t xml:space="preserve"> los movimientos</w:t>
      </w:r>
      <w:r w:rsidR="00B90C7B" w:rsidRPr="00B90C7B">
        <w:t xml:space="preserve"> </w:t>
      </w:r>
      <w:r w:rsidR="00B90C7B">
        <w:t>del Sol, la Tierra y la Luna</w:t>
      </w:r>
      <w:r w:rsidR="00000415">
        <w:t>,</w:t>
      </w:r>
      <w:r w:rsidR="00B90C7B">
        <w:t xml:space="preserve"> </w:t>
      </w:r>
      <w:r w:rsidR="00000415">
        <w:t>y</w:t>
      </w:r>
      <w:r w:rsidR="00B90C7B">
        <w:t xml:space="preserve"> el paso de los días y las noches, la medición del tiempo</w:t>
      </w:r>
      <w:r w:rsidR="00611121">
        <w:t xml:space="preserve"> en general</w:t>
      </w:r>
      <w:r w:rsidR="00B90C7B">
        <w:t xml:space="preserve">, </w:t>
      </w:r>
      <w:r w:rsidR="00611121">
        <w:t>las fases de la luna,</w:t>
      </w:r>
      <w:r w:rsidR="00B90C7B">
        <w:t xml:space="preserve"> etc. </w:t>
      </w:r>
    </w:p>
    <w:p w14:paraId="4BFC189B" w14:textId="77777777" w:rsidR="00224D6F" w:rsidRPr="0070440D" w:rsidRDefault="00224D6F" w:rsidP="00224D6F">
      <w:pPr>
        <w:spacing w:after="120"/>
        <w:jc w:val="both"/>
        <w:rPr>
          <w:sz w:val="16"/>
          <w:szCs w:val="16"/>
        </w:rPr>
      </w:pPr>
    </w:p>
    <w:p w14:paraId="2148D883" w14:textId="77777777" w:rsidR="00224D6F" w:rsidRDefault="00000415" w:rsidP="00224D6F">
      <w:pPr>
        <w:spacing w:after="120"/>
        <w:jc w:val="both"/>
        <w:rPr>
          <w:b/>
          <w:lang w:val="es-ES"/>
        </w:rPr>
      </w:pPr>
      <w:r>
        <w:rPr>
          <w:b/>
          <w:lang w:val="es-ES"/>
        </w:rPr>
        <w:br w:type="page"/>
      </w:r>
      <w:r w:rsidR="001F16E2">
        <w:rPr>
          <w:b/>
          <w:lang w:val="es-ES"/>
        </w:rPr>
        <w:lastRenderedPageBreak/>
        <w:t>Secuencia</w:t>
      </w:r>
      <w:r w:rsidR="00224D6F" w:rsidRPr="00751007">
        <w:rPr>
          <w:b/>
          <w:lang w:val="es-ES"/>
        </w:rPr>
        <w:t xml:space="preserve"> didáctica</w:t>
      </w:r>
    </w:p>
    <w:p w14:paraId="02A6EA24" w14:textId="77777777" w:rsidR="00531514" w:rsidRDefault="00531514" w:rsidP="00531514">
      <w:pPr>
        <w:numPr>
          <w:ilvl w:val="0"/>
          <w:numId w:val="1"/>
        </w:numPr>
        <w:spacing w:after="120"/>
        <w:jc w:val="both"/>
      </w:pPr>
      <w:r>
        <w:rPr>
          <w:lang w:val="es-ES"/>
        </w:rPr>
        <w:t>Ind</w:t>
      </w:r>
      <w:r>
        <w:t>agación de ideas previas</w:t>
      </w:r>
      <w:r w:rsidR="00B013FE">
        <w:t xml:space="preserve"> (o nociones alternativas)</w:t>
      </w:r>
    </w:p>
    <w:p w14:paraId="587124AB" w14:textId="77777777" w:rsidR="00531514" w:rsidRPr="00F96190" w:rsidRDefault="002701CF" w:rsidP="00531514">
      <w:pPr>
        <w:spacing w:after="120"/>
        <w:ind w:left="360"/>
        <w:jc w:val="both"/>
        <w:rPr>
          <w:color w:val="FF0000"/>
          <w:lang w:val="es-ES"/>
        </w:rPr>
      </w:pPr>
      <w:r>
        <w:rPr>
          <w:color w:val="FF0000"/>
        </w:rPr>
        <w:t>L</w:t>
      </w:r>
      <w:r w:rsidR="00B013FE" w:rsidRPr="00F96190">
        <w:rPr>
          <w:color w:val="FF0000"/>
        </w:rPr>
        <w:t xml:space="preserve">as nociones alternativas </w:t>
      </w:r>
      <w:r>
        <w:rPr>
          <w:color w:val="FF0000"/>
        </w:rPr>
        <w:t xml:space="preserve">son </w:t>
      </w:r>
      <w:r w:rsidR="00B013FE" w:rsidRPr="00F96190">
        <w:rPr>
          <w:color w:val="FF0000"/>
        </w:rPr>
        <w:t>de carácter implícito, inconsistentes y personales. El hecho de que el alumnado en general no sea conciente de sus propias concepciones erróneas es una de las razones fundamental</w:t>
      </w:r>
      <w:r w:rsidR="00F96190">
        <w:rPr>
          <w:color w:val="FF0000"/>
        </w:rPr>
        <w:t>es</w:t>
      </w:r>
      <w:r w:rsidR="00B013FE" w:rsidRPr="00F96190">
        <w:rPr>
          <w:color w:val="FF0000"/>
        </w:rPr>
        <w:t xml:space="preserve"> que las hace</w:t>
      </w:r>
      <w:r w:rsidR="00F96190">
        <w:rPr>
          <w:color w:val="FF0000"/>
        </w:rPr>
        <w:t>n</w:t>
      </w:r>
      <w:r w:rsidR="00B013FE" w:rsidRPr="00F96190">
        <w:rPr>
          <w:color w:val="FF0000"/>
        </w:rPr>
        <w:t xml:space="preserve"> tan difícil</w:t>
      </w:r>
      <w:r w:rsidR="00F96190">
        <w:rPr>
          <w:color w:val="FF0000"/>
        </w:rPr>
        <w:t>es</w:t>
      </w:r>
      <w:r w:rsidR="00B013FE" w:rsidRPr="00F96190">
        <w:rPr>
          <w:color w:val="FF0000"/>
        </w:rPr>
        <w:t xml:space="preserve"> de superar.  Los alumnos además no son coherentes con sus propias ideas, ya que pueden explicar un mismo fenómeno de maneras distintas o contradecirse al querer elaborar una explicación. Que las ideas previas sean personales no significa que no haya coincidencias entre distintos sujetos; de hecho, existen más coincidencias que diferencias. El objetivo de est</w:t>
      </w:r>
      <w:r w:rsidR="00F96190" w:rsidRPr="00F96190">
        <w:rPr>
          <w:color w:val="FF0000"/>
        </w:rPr>
        <w:t>a</w:t>
      </w:r>
      <w:r w:rsidR="00F96190">
        <w:rPr>
          <w:color w:val="FF0000"/>
        </w:rPr>
        <w:t xml:space="preserve"> </w:t>
      </w:r>
      <w:r w:rsidR="00F96190" w:rsidRPr="00F96190">
        <w:rPr>
          <w:color w:val="FF0000"/>
        </w:rPr>
        <w:t>actividad</w:t>
      </w:r>
      <w:r w:rsidR="00B013FE" w:rsidRPr="00F96190">
        <w:rPr>
          <w:color w:val="FF0000"/>
        </w:rPr>
        <w:t xml:space="preserve"> es, justamente, indagar y analizar las nociones alternativas referidas a los movimientos de los cuerpos celestes. </w:t>
      </w:r>
      <w:r w:rsidR="00531514" w:rsidRPr="00F96190">
        <w:rPr>
          <w:color w:val="FF0000"/>
        </w:rPr>
        <w:t>Present</w:t>
      </w:r>
      <w:r w:rsidR="00F96190" w:rsidRPr="00F96190">
        <w:rPr>
          <w:color w:val="FF0000"/>
          <w:sz w:val="22"/>
          <w:szCs w:val="22"/>
        </w:rPr>
        <w:t>a</w:t>
      </w:r>
      <w:r w:rsidR="00531514" w:rsidRPr="00F96190">
        <w:rPr>
          <w:color w:val="FF0000"/>
        </w:rPr>
        <w:t xml:space="preserve">mos un </w:t>
      </w:r>
      <w:r w:rsidR="00E13410" w:rsidRPr="00F96190">
        <w:rPr>
          <w:color w:val="FF0000"/>
        </w:rPr>
        <w:t xml:space="preserve">cuestionario meramente orientativo. En los casos en los que sea posible, es deseable pedir posteriormente aclaraciones de las ideas que resulten confusas, para que tanto el docente como el alumno visualicen con </w:t>
      </w:r>
      <w:r w:rsidR="00B013FE" w:rsidRPr="00F96190">
        <w:rPr>
          <w:color w:val="FF0000"/>
        </w:rPr>
        <w:t xml:space="preserve">más </w:t>
      </w:r>
      <w:r w:rsidR="00E13410" w:rsidRPr="00F96190">
        <w:rPr>
          <w:color w:val="FF0000"/>
        </w:rPr>
        <w:t>claridad las concepciones con las que trabaja.</w:t>
      </w:r>
      <w:r w:rsidR="00DE2AFC" w:rsidRPr="00F96190">
        <w:rPr>
          <w:color w:val="FF0000"/>
        </w:rPr>
        <w:t xml:space="preserve"> Al finalizar la secuencia de actividades es conveniente volver sobre estas preguntas u otras equivalentes. </w:t>
      </w:r>
      <w:r w:rsidR="00F96190" w:rsidRPr="00F96190">
        <w:rPr>
          <w:color w:val="FF0000"/>
        </w:rPr>
        <w:t>Las ideas previas son persistentes. ¡No hay que desanimarse!</w:t>
      </w:r>
    </w:p>
    <w:p w14:paraId="079899CE" w14:textId="77777777" w:rsidR="00E13410" w:rsidRPr="00486BAB" w:rsidRDefault="00C142FE">
      <w:pPr>
        <w:rPr>
          <w:sz w:val="22"/>
          <w:szCs w:val="22"/>
        </w:rPr>
      </w:pPr>
      <w:r>
        <w:rPr>
          <w:noProof/>
          <w:lang w:val="en-US" w:eastAsia="en-US"/>
        </w:rPr>
        <mc:AlternateContent>
          <mc:Choice Requires="wpg">
            <w:drawing>
              <wp:anchor distT="0" distB="0" distL="114300" distR="114300" simplePos="0" relativeHeight="251653120" behindDoc="0" locked="0" layoutInCell="1" allowOverlap="1" wp14:anchorId="221F48E9" wp14:editId="253CCF57">
                <wp:simplePos x="0" y="0"/>
                <wp:positionH relativeFrom="column">
                  <wp:posOffset>5655945</wp:posOffset>
                </wp:positionH>
                <wp:positionV relativeFrom="paragraph">
                  <wp:posOffset>128905</wp:posOffset>
                </wp:positionV>
                <wp:extent cx="859155" cy="857250"/>
                <wp:effectExtent l="0" t="0" r="8255" b="0"/>
                <wp:wrapSquare wrapText="bothSides"/>
                <wp:docPr id="18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857250"/>
                          <a:chOff x="5320" y="6590"/>
                          <a:chExt cx="1353" cy="1350"/>
                        </a:xfrm>
                      </wpg:grpSpPr>
                      <pic:pic xmlns:pic="http://schemas.openxmlformats.org/drawingml/2006/picture">
                        <pic:nvPicPr>
                          <pic:cNvPr id="188" name="Picture 46" descr="j030295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826" y="6590"/>
                            <a:ext cx="296" cy="4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9" name="Picture 47" descr="j030295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5380" y="7032"/>
                            <a:ext cx="296" cy="4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0" name="Picture 48" descr="j030295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782243">
                            <a:off x="6318" y="7010"/>
                            <a:ext cx="296" cy="4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1" name="Picture 49" descr="j030295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5838" y="7525"/>
                            <a:ext cx="296" cy="415"/>
                          </a:xfrm>
                          <a:prstGeom prst="rect">
                            <a:avLst/>
                          </a:prstGeom>
                          <a:noFill/>
                          <a:extLst>
                            <a:ext uri="{909E8E84-426E-40DD-AFC4-6F175D3DCCD1}">
                              <a14:hiddenFill xmlns:a14="http://schemas.microsoft.com/office/drawing/2010/main">
                                <a:solidFill>
                                  <a:srgbClr val="FFFFFF"/>
                                </a:solidFill>
                              </a14:hiddenFill>
                            </a:ext>
                          </a:extLst>
                        </pic:spPr>
                      </pic:pic>
                      <wpg:grpSp>
                        <wpg:cNvPr id="192" name="Group 45"/>
                        <wpg:cNvGrpSpPr>
                          <a:grpSpLocks/>
                        </wpg:cNvGrpSpPr>
                        <wpg:grpSpPr bwMode="auto">
                          <a:xfrm>
                            <a:off x="5661" y="6926"/>
                            <a:ext cx="672" cy="638"/>
                            <a:chOff x="10746" y="7972"/>
                            <a:chExt cx="672" cy="638"/>
                          </a:xfrm>
                        </wpg:grpSpPr>
                        <wps:wsp>
                          <wps:cNvPr id="193" name="Freeform 40"/>
                          <wps:cNvSpPr>
                            <a:spLocks/>
                          </wps:cNvSpPr>
                          <wps:spPr bwMode="auto">
                            <a:xfrm>
                              <a:off x="10746" y="7972"/>
                              <a:ext cx="671" cy="625"/>
                            </a:xfrm>
                            <a:custGeom>
                              <a:avLst/>
                              <a:gdLst>
                                <a:gd name="T0" fmla="*/ 646 w 671"/>
                                <a:gd name="T1" fmla="*/ 363 h 625"/>
                                <a:gd name="T2" fmla="*/ 633 w 671"/>
                                <a:gd name="T3" fmla="*/ 294 h 625"/>
                                <a:gd name="T4" fmla="*/ 640 w 671"/>
                                <a:gd name="T5" fmla="*/ 245 h 625"/>
                                <a:gd name="T6" fmla="*/ 652 w 671"/>
                                <a:gd name="T7" fmla="*/ 223 h 625"/>
                                <a:gd name="T8" fmla="*/ 653 w 671"/>
                                <a:gd name="T9" fmla="*/ 189 h 625"/>
                                <a:gd name="T10" fmla="*/ 633 w 671"/>
                                <a:gd name="T11" fmla="*/ 138 h 625"/>
                                <a:gd name="T12" fmla="*/ 610 w 671"/>
                                <a:gd name="T13" fmla="*/ 115 h 625"/>
                                <a:gd name="T14" fmla="*/ 591 w 671"/>
                                <a:gd name="T15" fmla="*/ 112 h 625"/>
                                <a:gd name="T16" fmla="*/ 573 w 671"/>
                                <a:gd name="T17" fmla="*/ 105 h 625"/>
                                <a:gd name="T18" fmla="*/ 557 w 671"/>
                                <a:gd name="T19" fmla="*/ 95 h 625"/>
                                <a:gd name="T20" fmla="*/ 544 w 671"/>
                                <a:gd name="T21" fmla="*/ 82 h 625"/>
                                <a:gd name="T22" fmla="*/ 531 w 671"/>
                                <a:gd name="T23" fmla="*/ 73 h 625"/>
                                <a:gd name="T24" fmla="*/ 518 w 671"/>
                                <a:gd name="T25" fmla="*/ 65 h 625"/>
                                <a:gd name="T26" fmla="*/ 507 w 671"/>
                                <a:gd name="T27" fmla="*/ 56 h 625"/>
                                <a:gd name="T28" fmla="*/ 502 w 671"/>
                                <a:gd name="T29" fmla="*/ 45 h 625"/>
                                <a:gd name="T30" fmla="*/ 501 w 671"/>
                                <a:gd name="T31" fmla="*/ 32 h 625"/>
                                <a:gd name="T32" fmla="*/ 489 w 671"/>
                                <a:gd name="T33" fmla="*/ 20 h 625"/>
                                <a:gd name="T34" fmla="*/ 466 w 671"/>
                                <a:gd name="T35" fmla="*/ 11 h 625"/>
                                <a:gd name="T36" fmla="*/ 442 w 671"/>
                                <a:gd name="T37" fmla="*/ 4 h 625"/>
                                <a:gd name="T38" fmla="*/ 419 w 671"/>
                                <a:gd name="T39" fmla="*/ 1 h 625"/>
                                <a:gd name="T40" fmla="*/ 387 w 671"/>
                                <a:gd name="T41" fmla="*/ 0 h 625"/>
                                <a:gd name="T42" fmla="*/ 347 w 671"/>
                                <a:gd name="T43" fmla="*/ 1 h 625"/>
                                <a:gd name="T44" fmla="*/ 302 w 671"/>
                                <a:gd name="T45" fmla="*/ 6 h 625"/>
                                <a:gd name="T46" fmla="*/ 257 w 671"/>
                                <a:gd name="T47" fmla="*/ 11 h 625"/>
                                <a:gd name="T48" fmla="*/ 214 w 671"/>
                                <a:gd name="T49" fmla="*/ 17 h 625"/>
                                <a:gd name="T50" fmla="*/ 180 w 671"/>
                                <a:gd name="T51" fmla="*/ 24 h 625"/>
                                <a:gd name="T52" fmla="*/ 152 w 671"/>
                                <a:gd name="T53" fmla="*/ 30 h 625"/>
                                <a:gd name="T54" fmla="*/ 136 w 671"/>
                                <a:gd name="T55" fmla="*/ 33 h 625"/>
                                <a:gd name="T56" fmla="*/ 119 w 671"/>
                                <a:gd name="T57" fmla="*/ 45 h 625"/>
                                <a:gd name="T58" fmla="*/ 80 w 671"/>
                                <a:gd name="T59" fmla="*/ 78 h 625"/>
                                <a:gd name="T60" fmla="*/ 40 w 671"/>
                                <a:gd name="T61" fmla="*/ 117 h 625"/>
                                <a:gd name="T62" fmla="*/ 11 w 671"/>
                                <a:gd name="T63" fmla="*/ 158 h 625"/>
                                <a:gd name="T64" fmla="*/ 0 w 671"/>
                                <a:gd name="T65" fmla="*/ 217 h 625"/>
                                <a:gd name="T66" fmla="*/ 3 w 671"/>
                                <a:gd name="T67" fmla="*/ 309 h 625"/>
                                <a:gd name="T68" fmla="*/ 17 w 671"/>
                                <a:gd name="T69" fmla="*/ 402 h 625"/>
                                <a:gd name="T70" fmla="*/ 36 w 671"/>
                                <a:gd name="T71" fmla="*/ 472 h 625"/>
                                <a:gd name="T72" fmla="*/ 63 w 671"/>
                                <a:gd name="T73" fmla="*/ 514 h 625"/>
                                <a:gd name="T74" fmla="*/ 103 w 671"/>
                                <a:gd name="T75" fmla="*/ 553 h 625"/>
                                <a:gd name="T76" fmla="*/ 149 w 671"/>
                                <a:gd name="T77" fmla="*/ 589 h 625"/>
                                <a:gd name="T78" fmla="*/ 200 w 671"/>
                                <a:gd name="T79" fmla="*/ 615 h 625"/>
                                <a:gd name="T80" fmla="*/ 227 w 671"/>
                                <a:gd name="T81" fmla="*/ 625 h 625"/>
                                <a:gd name="T82" fmla="*/ 227 w 671"/>
                                <a:gd name="T83" fmla="*/ 623 h 625"/>
                                <a:gd name="T84" fmla="*/ 234 w 671"/>
                                <a:gd name="T85" fmla="*/ 623 h 625"/>
                                <a:gd name="T86" fmla="*/ 250 w 671"/>
                                <a:gd name="T87" fmla="*/ 616 h 625"/>
                                <a:gd name="T88" fmla="*/ 265 w 671"/>
                                <a:gd name="T89" fmla="*/ 621 h 625"/>
                                <a:gd name="T90" fmla="*/ 272 w 671"/>
                                <a:gd name="T91" fmla="*/ 616 h 625"/>
                                <a:gd name="T92" fmla="*/ 279 w 671"/>
                                <a:gd name="T93" fmla="*/ 615 h 625"/>
                                <a:gd name="T94" fmla="*/ 319 w 671"/>
                                <a:gd name="T95" fmla="*/ 618 h 625"/>
                                <a:gd name="T96" fmla="*/ 358 w 671"/>
                                <a:gd name="T97" fmla="*/ 618 h 625"/>
                                <a:gd name="T98" fmla="*/ 399 w 671"/>
                                <a:gd name="T99" fmla="*/ 619 h 625"/>
                                <a:gd name="T100" fmla="*/ 437 w 671"/>
                                <a:gd name="T101" fmla="*/ 625 h 625"/>
                                <a:gd name="T102" fmla="*/ 478 w 671"/>
                                <a:gd name="T103" fmla="*/ 613 h 625"/>
                                <a:gd name="T104" fmla="*/ 517 w 671"/>
                                <a:gd name="T105" fmla="*/ 599 h 625"/>
                                <a:gd name="T106" fmla="*/ 551 w 671"/>
                                <a:gd name="T107" fmla="*/ 579 h 625"/>
                                <a:gd name="T108" fmla="*/ 583 w 671"/>
                                <a:gd name="T109" fmla="*/ 554 h 625"/>
                                <a:gd name="T110" fmla="*/ 615 w 671"/>
                                <a:gd name="T111" fmla="*/ 523 h 625"/>
                                <a:gd name="T112" fmla="*/ 640 w 671"/>
                                <a:gd name="T113" fmla="*/ 488 h 625"/>
                                <a:gd name="T114" fmla="*/ 661 w 671"/>
                                <a:gd name="T115" fmla="*/ 449 h 625"/>
                                <a:gd name="T116" fmla="*/ 669 w 671"/>
                                <a:gd name="T117" fmla="*/ 407 h 625"/>
                                <a:gd name="T118" fmla="*/ 671 w 671"/>
                                <a:gd name="T119" fmla="*/ 405 h 625"/>
                                <a:gd name="T120" fmla="*/ 671 w 671"/>
                                <a:gd name="T121" fmla="*/ 403 h 625"/>
                                <a:gd name="T122" fmla="*/ 666 w 671"/>
                                <a:gd name="T123" fmla="*/ 400 h 625"/>
                                <a:gd name="T124" fmla="*/ 663 w 671"/>
                                <a:gd name="T125" fmla="*/ 396 h 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71" h="625">
                                  <a:moveTo>
                                    <a:pt x="663" y="396"/>
                                  </a:moveTo>
                                  <a:lnTo>
                                    <a:pt x="646" y="363"/>
                                  </a:lnTo>
                                  <a:lnTo>
                                    <a:pt x="636" y="328"/>
                                  </a:lnTo>
                                  <a:lnTo>
                                    <a:pt x="633" y="294"/>
                                  </a:lnTo>
                                  <a:lnTo>
                                    <a:pt x="636" y="258"/>
                                  </a:lnTo>
                                  <a:lnTo>
                                    <a:pt x="640" y="245"/>
                                  </a:lnTo>
                                  <a:lnTo>
                                    <a:pt x="646" y="233"/>
                                  </a:lnTo>
                                  <a:lnTo>
                                    <a:pt x="652" y="223"/>
                                  </a:lnTo>
                                  <a:lnTo>
                                    <a:pt x="661" y="214"/>
                                  </a:lnTo>
                                  <a:lnTo>
                                    <a:pt x="653" y="189"/>
                                  </a:lnTo>
                                  <a:lnTo>
                                    <a:pt x="645" y="163"/>
                                  </a:lnTo>
                                  <a:lnTo>
                                    <a:pt x="633" y="138"/>
                                  </a:lnTo>
                                  <a:lnTo>
                                    <a:pt x="619" y="115"/>
                                  </a:lnTo>
                                  <a:lnTo>
                                    <a:pt x="610" y="115"/>
                                  </a:lnTo>
                                  <a:lnTo>
                                    <a:pt x="600" y="114"/>
                                  </a:lnTo>
                                  <a:lnTo>
                                    <a:pt x="591" y="112"/>
                                  </a:lnTo>
                                  <a:lnTo>
                                    <a:pt x="583" y="109"/>
                                  </a:lnTo>
                                  <a:lnTo>
                                    <a:pt x="573" y="105"/>
                                  </a:lnTo>
                                  <a:lnTo>
                                    <a:pt x="566" y="101"/>
                                  </a:lnTo>
                                  <a:lnTo>
                                    <a:pt x="557" y="95"/>
                                  </a:lnTo>
                                  <a:lnTo>
                                    <a:pt x="550" y="88"/>
                                  </a:lnTo>
                                  <a:lnTo>
                                    <a:pt x="544" y="82"/>
                                  </a:lnTo>
                                  <a:lnTo>
                                    <a:pt x="538" y="78"/>
                                  </a:lnTo>
                                  <a:lnTo>
                                    <a:pt x="531" y="73"/>
                                  </a:lnTo>
                                  <a:lnTo>
                                    <a:pt x="525" y="69"/>
                                  </a:lnTo>
                                  <a:lnTo>
                                    <a:pt x="518" y="65"/>
                                  </a:lnTo>
                                  <a:lnTo>
                                    <a:pt x="512" y="60"/>
                                  </a:lnTo>
                                  <a:lnTo>
                                    <a:pt x="507" y="56"/>
                                  </a:lnTo>
                                  <a:lnTo>
                                    <a:pt x="504" y="50"/>
                                  </a:lnTo>
                                  <a:lnTo>
                                    <a:pt x="502" y="45"/>
                                  </a:lnTo>
                                  <a:lnTo>
                                    <a:pt x="502" y="37"/>
                                  </a:lnTo>
                                  <a:lnTo>
                                    <a:pt x="501" y="32"/>
                                  </a:lnTo>
                                  <a:lnTo>
                                    <a:pt x="501" y="26"/>
                                  </a:lnTo>
                                  <a:lnTo>
                                    <a:pt x="489" y="20"/>
                                  </a:lnTo>
                                  <a:lnTo>
                                    <a:pt x="478" y="16"/>
                                  </a:lnTo>
                                  <a:lnTo>
                                    <a:pt x="466" y="11"/>
                                  </a:lnTo>
                                  <a:lnTo>
                                    <a:pt x="455" y="9"/>
                                  </a:lnTo>
                                  <a:lnTo>
                                    <a:pt x="442" y="4"/>
                                  </a:lnTo>
                                  <a:lnTo>
                                    <a:pt x="430" y="3"/>
                                  </a:lnTo>
                                  <a:lnTo>
                                    <a:pt x="419" y="1"/>
                                  </a:lnTo>
                                  <a:lnTo>
                                    <a:pt x="406" y="0"/>
                                  </a:lnTo>
                                  <a:lnTo>
                                    <a:pt x="387" y="0"/>
                                  </a:lnTo>
                                  <a:lnTo>
                                    <a:pt x="367" y="0"/>
                                  </a:lnTo>
                                  <a:lnTo>
                                    <a:pt x="347" y="1"/>
                                  </a:lnTo>
                                  <a:lnTo>
                                    <a:pt x="324" y="3"/>
                                  </a:lnTo>
                                  <a:lnTo>
                                    <a:pt x="302" y="6"/>
                                  </a:lnTo>
                                  <a:lnTo>
                                    <a:pt x="279" y="9"/>
                                  </a:lnTo>
                                  <a:lnTo>
                                    <a:pt x="257" y="11"/>
                                  </a:lnTo>
                                  <a:lnTo>
                                    <a:pt x="236" y="14"/>
                                  </a:lnTo>
                                  <a:lnTo>
                                    <a:pt x="214" y="17"/>
                                  </a:lnTo>
                                  <a:lnTo>
                                    <a:pt x="195" y="21"/>
                                  </a:lnTo>
                                  <a:lnTo>
                                    <a:pt x="180" y="24"/>
                                  </a:lnTo>
                                  <a:lnTo>
                                    <a:pt x="164" y="27"/>
                                  </a:lnTo>
                                  <a:lnTo>
                                    <a:pt x="152" y="30"/>
                                  </a:lnTo>
                                  <a:lnTo>
                                    <a:pt x="142" y="32"/>
                                  </a:lnTo>
                                  <a:lnTo>
                                    <a:pt x="136" y="33"/>
                                  </a:lnTo>
                                  <a:lnTo>
                                    <a:pt x="135" y="33"/>
                                  </a:lnTo>
                                  <a:lnTo>
                                    <a:pt x="119" y="45"/>
                                  </a:lnTo>
                                  <a:lnTo>
                                    <a:pt x="100" y="59"/>
                                  </a:lnTo>
                                  <a:lnTo>
                                    <a:pt x="80" y="78"/>
                                  </a:lnTo>
                                  <a:lnTo>
                                    <a:pt x="59" y="96"/>
                                  </a:lnTo>
                                  <a:lnTo>
                                    <a:pt x="40" y="117"/>
                                  </a:lnTo>
                                  <a:lnTo>
                                    <a:pt x="24" y="138"/>
                                  </a:lnTo>
                                  <a:lnTo>
                                    <a:pt x="11" y="158"/>
                                  </a:lnTo>
                                  <a:lnTo>
                                    <a:pt x="4" y="178"/>
                                  </a:lnTo>
                                  <a:lnTo>
                                    <a:pt x="0" y="217"/>
                                  </a:lnTo>
                                  <a:lnTo>
                                    <a:pt x="0" y="262"/>
                                  </a:lnTo>
                                  <a:lnTo>
                                    <a:pt x="3" y="309"/>
                                  </a:lnTo>
                                  <a:lnTo>
                                    <a:pt x="8" y="357"/>
                                  </a:lnTo>
                                  <a:lnTo>
                                    <a:pt x="17" y="402"/>
                                  </a:lnTo>
                                  <a:lnTo>
                                    <a:pt x="26" y="442"/>
                                  </a:lnTo>
                                  <a:lnTo>
                                    <a:pt x="36" y="472"/>
                                  </a:lnTo>
                                  <a:lnTo>
                                    <a:pt x="46" y="492"/>
                                  </a:lnTo>
                                  <a:lnTo>
                                    <a:pt x="63" y="514"/>
                                  </a:lnTo>
                                  <a:lnTo>
                                    <a:pt x="82" y="534"/>
                                  </a:lnTo>
                                  <a:lnTo>
                                    <a:pt x="103" y="553"/>
                                  </a:lnTo>
                                  <a:lnTo>
                                    <a:pt x="125" y="572"/>
                                  </a:lnTo>
                                  <a:lnTo>
                                    <a:pt x="149" y="589"/>
                                  </a:lnTo>
                                  <a:lnTo>
                                    <a:pt x="174" y="603"/>
                                  </a:lnTo>
                                  <a:lnTo>
                                    <a:pt x="200" y="615"/>
                                  </a:lnTo>
                                  <a:lnTo>
                                    <a:pt x="226" y="625"/>
                                  </a:lnTo>
                                  <a:lnTo>
                                    <a:pt x="227" y="625"/>
                                  </a:lnTo>
                                  <a:lnTo>
                                    <a:pt x="227" y="623"/>
                                  </a:lnTo>
                                  <a:lnTo>
                                    <a:pt x="229" y="623"/>
                                  </a:lnTo>
                                  <a:lnTo>
                                    <a:pt x="234" y="623"/>
                                  </a:lnTo>
                                  <a:lnTo>
                                    <a:pt x="240" y="619"/>
                                  </a:lnTo>
                                  <a:lnTo>
                                    <a:pt x="250" y="616"/>
                                  </a:lnTo>
                                  <a:lnTo>
                                    <a:pt x="259" y="616"/>
                                  </a:lnTo>
                                  <a:lnTo>
                                    <a:pt x="265" y="621"/>
                                  </a:lnTo>
                                  <a:lnTo>
                                    <a:pt x="267" y="619"/>
                                  </a:lnTo>
                                  <a:lnTo>
                                    <a:pt x="272" y="616"/>
                                  </a:lnTo>
                                  <a:lnTo>
                                    <a:pt x="275" y="615"/>
                                  </a:lnTo>
                                  <a:lnTo>
                                    <a:pt x="279" y="615"/>
                                  </a:lnTo>
                                  <a:lnTo>
                                    <a:pt x="299" y="616"/>
                                  </a:lnTo>
                                  <a:lnTo>
                                    <a:pt x="319" y="618"/>
                                  </a:lnTo>
                                  <a:lnTo>
                                    <a:pt x="339" y="618"/>
                                  </a:lnTo>
                                  <a:lnTo>
                                    <a:pt x="358" y="618"/>
                                  </a:lnTo>
                                  <a:lnTo>
                                    <a:pt x="378" y="618"/>
                                  </a:lnTo>
                                  <a:lnTo>
                                    <a:pt x="399" y="619"/>
                                  </a:lnTo>
                                  <a:lnTo>
                                    <a:pt x="417" y="621"/>
                                  </a:lnTo>
                                  <a:lnTo>
                                    <a:pt x="437" y="625"/>
                                  </a:lnTo>
                                  <a:lnTo>
                                    <a:pt x="458" y="621"/>
                                  </a:lnTo>
                                  <a:lnTo>
                                    <a:pt x="478" y="613"/>
                                  </a:lnTo>
                                  <a:lnTo>
                                    <a:pt x="498" y="608"/>
                                  </a:lnTo>
                                  <a:lnTo>
                                    <a:pt x="517" y="599"/>
                                  </a:lnTo>
                                  <a:lnTo>
                                    <a:pt x="534" y="589"/>
                                  </a:lnTo>
                                  <a:lnTo>
                                    <a:pt x="551" y="579"/>
                                  </a:lnTo>
                                  <a:lnTo>
                                    <a:pt x="567" y="567"/>
                                  </a:lnTo>
                                  <a:lnTo>
                                    <a:pt x="583" y="554"/>
                                  </a:lnTo>
                                  <a:lnTo>
                                    <a:pt x="599" y="540"/>
                                  </a:lnTo>
                                  <a:lnTo>
                                    <a:pt x="615" y="523"/>
                                  </a:lnTo>
                                  <a:lnTo>
                                    <a:pt x="627" y="507"/>
                                  </a:lnTo>
                                  <a:lnTo>
                                    <a:pt x="640" y="488"/>
                                  </a:lnTo>
                                  <a:lnTo>
                                    <a:pt x="652" y="469"/>
                                  </a:lnTo>
                                  <a:lnTo>
                                    <a:pt x="661" y="449"/>
                                  </a:lnTo>
                                  <a:lnTo>
                                    <a:pt x="666" y="429"/>
                                  </a:lnTo>
                                  <a:lnTo>
                                    <a:pt x="669" y="407"/>
                                  </a:lnTo>
                                  <a:lnTo>
                                    <a:pt x="671" y="406"/>
                                  </a:lnTo>
                                  <a:lnTo>
                                    <a:pt x="671" y="405"/>
                                  </a:lnTo>
                                  <a:lnTo>
                                    <a:pt x="671" y="403"/>
                                  </a:lnTo>
                                  <a:lnTo>
                                    <a:pt x="669" y="402"/>
                                  </a:lnTo>
                                  <a:lnTo>
                                    <a:pt x="666" y="400"/>
                                  </a:lnTo>
                                  <a:lnTo>
                                    <a:pt x="665" y="397"/>
                                  </a:lnTo>
                                  <a:lnTo>
                                    <a:pt x="663" y="396"/>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1"/>
                          <wps:cNvSpPr>
                            <a:spLocks/>
                          </wps:cNvSpPr>
                          <wps:spPr bwMode="auto">
                            <a:xfrm>
                              <a:off x="10868" y="7988"/>
                              <a:ext cx="363" cy="587"/>
                            </a:xfrm>
                            <a:custGeom>
                              <a:avLst/>
                              <a:gdLst>
                                <a:gd name="T0" fmla="*/ 50 w 363"/>
                                <a:gd name="T1" fmla="*/ 26 h 587"/>
                                <a:gd name="T2" fmla="*/ 85 w 363"/>
                                <a:gd name="T3" fmla="*/ 13 h 587"/>
                                <a:gd name="T4" fmla="*/ 125 w 363"/>
                                <a:gd name="T5" fmla="*/ 4 h 587"/>
                                <a:gd name="T6" fmla="*/ 147 w 363"/>
                                <a:gd name="T7" fmla="*/ 3 h 587"/>
                                <a:gd name="T8" fmla="*/ 169 w 363"/>
                                <a:gd name="T9" fmla="*/ 1 h 587"/>
                                <a:gd name="T10" fmla="*/ 190 w 363"/>
                                <a:gd name="T11" fmla="*/ 17 h 587"/>
                                <a:gd name="T12" fmla="*/ 171 w 363"/>
                                <a:gd name="T13" fmla="*/ 67 h 587"/>
                                <a:gd name="T14" fmla="*/ 183 w 363"/>
                                <a:gd name="T15" fmla="*/ 82 h 587"/>
                                <a:gd name="T16" fmla="*/ 203 w 363"/>
                                <a:gd name="T17" fmla="*/ 93 h 587"/>
                                <a:gd name="T18" fmla="*/ 215 w 363"/>
                                <a:gd name="T19" fmla="*/ 93 h 587"/>
                                <a:gd name="T20" fmla="*/ 233 w 363"/>
                                <a:gd name="T21" fmla="*/ 88 h 587"/>
                                <a:gd name="T22" fmla="*/ 258 w 363"/>
                                <a:gd name="T23" fmla="*/ 65 h 587"/>
                                <a:gd name="T24" fmla="*/ 249 w 363"/>
                                <a:gd name="T25" fmla="*/ 33 h 587"/>
                                <a:gd name="T26" fmla="*/ 255 w 363"/>
                                <a:gd name="T27" fmla="*/ 13 h 587"/>
                                <a:gd name="T28" fmla="*/ 278 w 363"/>
                                <a:gd name="T29" fmla="*/ 14 h 587"/>
                                <a:gd name="T30" fmla="*/ 294 w 363"/>
                                <a:gd name="T31" fmla="*/ 23 h 587"/>
                                <a:gd name="T32" fmla="*/ 311 w 363"/>
                                <a:gd name="T33" fmla="*/ 33 h 587"/>
                                <a:gd name="T34" fmla="*/ 334 w 363"/>
                                <a:gd name="T35" fmla="*/ 43 h 587"/>
                                <a:gd name="T36" fmla="*/ 361 w 363"/>
                                <a:gd name="T37" fmla="*/ 65 h 587"/>
                                <a:gd name="T38" fmla="*/ 356 w 363"/>
                                <a:gd name="T39" fmla="*/ 85 h 587"/>
                                <a:gd name="T40" fmla="*/ 328 w 363"/>
                                <a:gd name="T41" fmla="*/ 92 h 587"/>
                                <a:gd name="T42" fmla="*/ 307 w 363"/>
                                <a:gd name="T43" fmla="*/ 113 h 587"/>
                                <a:gd name="T44" fmla="*/ 287 w 363"/>
                                <a:gd name="T45" fmla="*/ 158 h 587"/>
                                <a:gd name="T46" fmla="*/ 268 w 363"/>
                                <a:gd name="T47" fmla="*/ 204 h 587"/>
                                <a:gd name="T48" fmla="*/ 258 w 363"/>
                                <a:gd name="T49" fmla="*/ 226 h 587"/>
                                <a:gd name="T50" fmla="*/ 241 w 363"/>
                                <a:gd name="T51" fmla="*/ 245 h 587"/>
                                <a:gd name="T52" fmla="*/ 222 w 363"/>
                                <a:gd name="T53" fmla="*/ 253 h 587"/>
                                <a:gd name="T54" fmla="*/ 222 w 363"/>
                                <a:gd name="T55" fmla="*/ 234 h 587"/>
                                <a:gd name="T56" fmla="*/ 206 w 363"/>
                                <a:gd name="T57" fmla="*/ 223 h 587"/>
                                <a:gd name="T58" fmla="*/ 167 w 363"/>
                                <a:gd name="T59" fmla="*/ 226 h 587"/>
                                <a:gd name="T60" fmla="*/ 144 w 363"/>
                                <a:gd name="T61" fmla="*/ 234 h 587"/>
                                <a:gd name="T62" fmla="*/ 144 w 363"/>
                                <a:gd name="T63" fmla="*/ 260 h 587"/>
                                <a:gd name="T64" fmla="*/ 171 w 363"/>
                                <a:gd name="T65" fmla="*/ 272 h 587"/>
                                <a:gd name="T66" fmla="*/ 228 w 363"/>
                                <a:gd name="T67" fmla="*/ 283 h 587"/>
                                <a:gd name="T68" fmla="*/ 278 w 363"/>
                                <a:gd name="T69" fmla="*/ 308 h 587"/>
                                <a:gd name="T70" fmla="*/ 320 w 363"/>
                                <a:gd name="T71" fmla="*/ 345 h 587"/>
                                <a:gd name="T72" fmla="*/ 340 w 363"/>
                                <a:gd name="T73" fmla="*/ 373 h 587"/>
                                <a:gd name="T74" fmla="*/ 333 w 363"/>
                                <a:gd name="T75" fmla="*/ 401 h 587"/>
                                <a:gd name="T76" fmla="*/ 297 w 363"/>
                                <a:gd name="T77" fmla="*/ 442 h 587"/>
                                <a:gd name="T78" fmla="*/ 255 w 363"/>
                                <a:gd name="T79" fmla="*/ 508 h 587"/>
                                <a:gd name="T80" fmla="*/ 219 w 363"/>
                                <a:gd name="T81" fmla="*/ 561 h 587"/>
                                <a:gd name="T82" fmla="*/ 179 w 363"/>
                                <a:gd name="T83" fmla="*/ 566 h 587"/>
                                <a:gd name="T84" fmla="*/ 180 w 363"/>
                                <a:gd name="T85" fmla="*/ 502 h 587"/>
                                <a:gd name="T86" fmla="*/ 179 w 363"/>
                                <a:gd name="T87" fmla="*/ 469 h 587"/>
                                <a:gd name="T88" fmla="*/ 161 w 363"/>
                                <a:gd name="T89" fmla="*/ 445 h 587"/>
                                <a:gd name="T90" fmla="*/ 138 w 363"/>
                                <a:gd name="T91" fmla="*/ 426 h 587"/>
                                <a:gd name="T92" fmla="*/ 111 w 363"/>
                                <a:gd name="T93" fmla="*/ 407 h 587"/>
                                <a:gd name="T94" fmla="*/ 95 w 363"/>
                                <a:gd name="T95" fmla="*/ 344 h 587"/>
                                <a:gd name="T96" fmla="*/ 102 w 363"/>
                                <a:gd name="T97" fmla="*/ 321 h 587"/>
                                <a:gd name="T98" fmla="*/ 120 w 363"/>
                                <a:gd name="T99" fmla="*/ 305 h 587"/>
                                <a:gd name="T100" fmla="*/ 137 w 363"/>
                                <a:gd name="T101" fmla="*/ 292 h 587"/>
                                <a:gd name="T102" fmla="*/ 121 w 363"/>
                                <a:gd name="T103" fmla="*/ 265 h 587"/>
                                <a:gd name="T104" fmla="*/ 102 w 363"/>
                                <a:gd name="T105" fmla="*/ 233 h 587"/>
                                <a:gd name="T106" fmla="*/ 86 w 363"/>
                                <a:gd name="T107" fmla="*/ 219 h 587"/>
                                <a:gd name="T108" fmla="*/ 66 w 363"/>
                                <a:gd name="T109" fmla="*/ 196 h 587"/>
                                <a:gd name="T110" fmla="*/ 52 w 363"/>
                                <a:gd name="T111" fmla="*/ 171 h 587"/>
                                <a:gd name="T112" fmla="*/ 45 w 363"/>
                                <a:gd name="T113" fmla="*/ 135 h 587"/>
                                <a:gd name="T114" fmla="*/ 37 w 363"/>
                                <a:gd name="T115" fmla="*/ 102 h 587"/>
                                <a:gd name="T116" fmla="*/ 23 w 363"/>
                                <a:gd name="T117" fmla="*/ 72 h 587"/>
                                <a:gd name="T118" fmla="*/ 7 w 363"/>
                                <a:gd name="T119" fmla="*/ 92 h 587"/>
                                <a:gd name="T120" fmla="*/ 0 w 363"/>
                                <a:gd name="T121" fmla="*/ 83 h 587"/>
                                <a:gd name="T122" fmla="*/ 6 w 363"/>
                                <a:gd name="T123" fmla="*/ 60 h 587"/>
                                <a:gd name="T124" fmla="*/ 27 w 363"/>
                                <a:gd name="T125" fmla="*/ 3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3" h="587">
                                  <a:moveTo>
                                    <a:pt x="27" y="37"/>
                                  </a:moveTo>
                                  <a:lnTo>
                                    <a:pt x="39" y="31"/>
                                  </a:lnTo>
                                  <a:lnTo>
                                    <a:pt x="50" y="26"/>
                                  </a:lnTo>
                                  <a:lnTo>
                                    <a:pt x="62" y="21"/>
                                  </a:lnTo>
                                  <a:lnTo>
                                    <a:pt x="73" y="17"/>
                                  </a:lnTo>
                                  <a:lnTo>
                                    <a:pt x="85" y="13"/>
                                  </a:lnTo>
                                  <a:lnTo>
                                    <a:pt x="98" y="10"/>
                                  </a:lnTo>
                                  <a:lnTo>
                                    <a:pt x="111" y="7"/>
                                  </a:lnTo>
                                  <a:lnTo>
                                    <a:pt x="125" y="4"/>
                                  </a:lnTo>
                                  <a:lnTo>
                                    <a:pt x="133" y="4"/>
                                  </a:lnTo>
                                  <a:lnTo>
                                    <a:pt x="138" y="3"/>
                                  </a:lnTo>
                                  <a:lnTo>
                                    <a:pt x="147" y="3"/>
                                  </a:lnTo>
                                  <a:lnTo>
                                    <a:pt x="154" y="3"/>
                                  </a:lnTo>
                                  <a:lnTo>
                                    <a:pt x="161" y="3"/>
                                  </a:lnTo>
                                  <a:lnTo>
                                    <a:pt x="169" y="1"/>
                                  </a:lnTo>
                                  <a:lnTo>
                                    <a:pt x="176" y="1"/>
                                  </a:lnTo>
                                  <a:lnTo>
                                    <a:pt x="183" y="0"/>
                                  </a:lnTo>
                                  <a:lnTo>
                                    <a:pt x="190" y="17"/>
                                  </a:lnTo>
                                  <a:lnTo>
                                    <a:pt x="189" y="33"/>
                                  </a:lnTo>
                                  <a:lnTo>
                                    <a:pt x="181" y="50"/>
                                  </a:lnTo>
                                  <a:lnTo>
                                    <a:pt x="171" y="67"/>
                                  </a:lnTo>
                                  <a:lnTo>
                                    <a:pt x="171" y="73"/>
                                  </a:lnTo>
                                  <a:lnTo>
                                    <a:pt x="177" y="77"/>
                                  </a:lnTo>
                                  <a:lnTo>
                                    <a:pt x="183" y="82"/>
                                  </a:lnTo>
                                  <a:lnTo>
                                    <a:pt x="190" y="86"/>
                                  </a:lnTo>
                                  <a:lnTo>
                                    <a:pt x="197" y="90"/>
                                  </a:lnTo>
                                  <a:lnTo>
                                    <a:pt x="203" y="93"/>
                                  </a:lnTo>
                                  <a:lnTo>
                                    <a:pt x="207" y="95"/>
                                  </a:lnTo>
                                  <a:lnTo>
                                    <a:pt x="212" y="95"/>
                                  </a:lnTo>
                                  <a:lnTo>
                                    <a:pt x="215" y="93"/>
                                  </a:lnTo>
                                  <a:lnTo>
                                    <a:pt x="219" y="92"/>
                                  </a:lnTo>
                                  <a:lnTo>
                                    <a:pt x="225" y="90"/>
                                  </a:lnTo>
                                  <a:lnTo>
                                    <a:pt x="233" y="88"/>
                                  </a:lnTo>
                                  <a:lnTo>
                                    <a:pt x="245" y="83"/>
                                  </a:lnTo>
                                  <a:lnTo>
                                    <a:pt x="253" y="75"/>
                                  </a:lnTo>
                                  <a:lnTo>
                                    <a:pt x="258" y="65"/>
                                  </a:lnTo>
                                  <a:lnTo>
                                    <a:pt x="258" y="53"/>
                                  </a:lnTo>
                                  <a:lnTo>
                                    <a:pt x="253" y="43"/>
                                  </a:lnTo>
                                  <a:lnTo>
                                    <a:pt x="249" y="33"/>
                                  </a:lnTo>
                                  <a:lnTo>
                                    <a:pt x="248" y="24"/>
                                  </a:lnTo>
                                  <a:lnTo>
                                    <a:pt x="251" y="16"/>
                                  </a:lnTo>
                                  <a:lnTo>
                                    <a:pt x="255" y="13"/>
                                  </a:lnTo>
                                  <a:lnTo>
                                    <a:pt x="262" y="13"/>
                                  </a:lnTo>
                                  <a:lnTo>
                                    <a:pt x="271" y="13"/>
                                  </a:lnTo>
                                  <a:lnTo>
                                    <a:pt x="278" y="14"/>
                                  </a:lnTo>
                                  <a:lnTo>
                                    <a:pt x="284" y="16"/>
                                  </a:lnTo>
                                  <a:lnTo>
                                    <a:pt x="289" y="18"/>
                                  </a:lnTo>
                                  <a:lnTo>
                                    <a:pt x="294" y="23"/>
                                  </a:lnTo>
                                  <a:lnTo>
                                    <a:pt x="300" y="26"/>
                                  </a:lnTo>
                                  <a:lnTo>
                                    <a:pt x="305" y="29"/>
                                  </a:lnTo>
                                  <a:lnTo>
                                    <a:pt x="311" y="33"/>
                                  </a:lnTo>
                                  <a:lnTo>
                                    <a:pt x="317" y="36"/>
                                  </a:lnTo>
                                  <a:lnTo>
                                    <a:pt x="323" y="37"/>
                                  </a:lnTo>
                                  <a:lnTo>
                                    <a:pt x="334" y="43"/>
                                  </a:lnTo>
                                  <a:lnTo>
                                    <a:pt x="346" y="49"/>
                                  </a:lnTo>
                                  <a:lnTo>
                                    <a:pt x="354" y="56"/>
                                  </a:lnTo>
                                  <a:lnTo>
                                    <a:pt x="361" y="65"/>
                                  </a:lnTo>
                                  <a:lnTo>
                                    <a:pt x="363" y="73"/>
                                  </a:lnTo>
                                  <a:lnTo>
                                    <a:pt x="361" y="80"/>
                                  </a:lnTo>
                                  <a:lnTo>
                                    <a:pt x="356" y="85"/>
                                  </a:lnTo>
                                  <a:lnTo>
                                    <a:pt x="347" y="88"/>
                                  </a:lnTo>
                                  <a:lnTo>
                                    <a:pt x="338" y="90"/>
                                  </a:lnTo>
                                  <a:lnTo>
                                    <a:pt x="328" y="92"/>
                                  </a:lnTo>
                                  <a:lnTo>
                                    <a:pt x="320" y="95"/>
                                  </a:lnTo>
                                  <a:lnTo>
                                    <a:pt x="311" y="98"/>
                                  </a:lnTo>
                                  <a:lnTo>
                                    <a:pt x="307" y="113"/>
                                  </a:lnTo>
                                  <a:lnTo>
                                    <a:pt x="301" y="128"/>
                                  </a:lnTo>
                                  <a:lnTo>
                                    <a:pt x="294" y="144"/>
                                  </a:lnTo>
                                  <a:lnTo>
                                    <a:pt x="287" y="158"/>
                                  </a:lnTo>
                                  <a:lnTo>
                                    <a:pt x="281" y="174"/>
                                  </a:lnTo>
                                  <a:lnTo>
                                    <a:pt x="274" y="188"/>
                                  </a:lnTo>
                                  <a:lnTo>
                                    <a:pt x="268" y="204"/>
                                  </a:lnTo>
                                  <a:lnTo>
                                    <a:pt x="262" y="219"/>
                                  </a:lnTo>
                                  <a:lnTo>
                                    <a:pt x="259" y="224"/>
                                  </a:lnTo>
                                  <a:lnTo>
                                    <a:pt x="258" y="226"/>
                                  </a:lnTo>
                                  <a:lnTo>
                                    <a:pt x="253" y="226"/>
                                  </a:lnTo>
                                  <a:lnTo>
                                    <a:pt x="248" y="232"/>
                                  </a:lnTo>
                                  <a:lnTo>
                                    <a:pt x="241" y="245"/>
                                  </a:lnTo>
                                  <a:lnTo>
                                    <a:pt x="235" y="253"/>
                                  </a:lnTo>
                                  <a:lnTo>
                                    <a:pt x="230" y="257"/>
                                  </a:lnTo>
                                  <a:lnTo>
                                    <a:pt x="222" y="253"/>
                                  </a:lnTo>
                                  <a:lnTo>
                                    <a:pt x="219" y="247"/>
                                  </a:lnTo>
                                  <a:lnTo>
                                    <a:pt x="220" y="242"/>
                                  </a:lnTo>
                                  <a:lnTo>
                                    <a:pt x="222" y="234"/>
                                  </a:lnTo>
                                  <a:lnTo>
                                    <a:pt x="217" y="226"/>
                                  </a:lnTo>
                                  <a:lnTo>
                                    <a:pt x="215" y="224"/>
                                  </a:lnTo>
                                  <a:lnTo>
                                    <a:pt x="206" y="223"/>
                                  </a:lnTo>
                                  <a:lnTo>
                                    <a:pt x="194" y="223"/>
                                  </a:lnTo>
                                  <a:lnTo>
                                    <a:pt x="181" y="224"/>
                                  </a:lnTo>
                                  <a:lnTo>
                                    <a:pt x="167" y="226"/>
                                  </a:lnTo>
                                  <a:lnTo>
                                    <a:pt x="156" y="229"/>
                                  </a:lnTo>
                                  <a:lnTo>
                                    <a:pt x="147" y="232"/>
                                  </a:lnTo>
                                  <a:lnTo>
                                    <a:pt x="144" y="234"/>
                                  </a:lnTo>
                                  <a:lnTo>
                                    <a:pt x="143" y="246"/>
                                  </a:lnTo>
                                  <a:lnTo>
                                    <a:pt x="143" y="255"/>
                                  </a:lnTo>
                                  <a:lnTo>
                                    <a:pt x="144" y="260"/>
                                  </a:lnTo>
                                  <a:lnTo>
                                    <a:pt x="150" y="265"/>
                                  </a:lnTo>
                                  <a:lnTo>
                                    <a:pt x="158" y="269"/>
                                  </a:lnTo>
                                  <a:lnTo>
                                    <a:pt x="171" y="272"/>
                                  </a:lnTo>
                                  <a:lnTo>
                                    <a:pt x="189" y="276"/>
                                  </a:lnTo>
                                  <a:lnTo>
                                    <a:pt x="210" y="279"/>
                                  </a:lnTo>
                                  <a:lnTo>
                                    <a:pt x="228" y="283"/>
                                  </a:lnTo>
                                  <a:lnTo>
                                    <a:pt x="245" y="289"/>
                                  </a:lnTo>
                                  <a:lnTo>
                                    <a:pt x="261" y="298"/>
                                  </a:lnTo>
                                  <a:lnTo>
                                    <a:pt x="278" y="308"/>
                                  </a:lnTo>
                                  <a:lnTo>
                                    <a:pt x="294" y="319"/>
                                  </a:lnTo>
                                  <a:lnTo>
                                    <a:pt x="308" y="332"/>
                                  </a:lnTo>
                                  <a:lnTo>
                                    <a:pt x="320" y="345"/>
                                  </a:lnTo>
                                  <a:lnTo>
                                    <a:pt x="331" y="360"/>
                                  </a:lnTo>
                                  <a:lnTo>
                                    <a:pt x="336" y="367"/>
                                  </a:lnTo>
                                  <a:lnTo>
                                    <a:pt x="340" y="373"/>
                                  </a:lnTo>
                                  <a:lnTo>
                                    <a:pt x="340" y="377"/>
                                  </a:lnTo>
                                  <a:lnTo>
                                    <a:pt x="338" y="386"/>
                                  </a:lnTo>
                                  <a:lnTo>
                                    <a:pt x="333" y="401"/>
                                  </a:lnTo>
                                  <a:lnTo>
                                    <a:pt x="320" y="416"/>
                                  </a:lnTo>
                                  <a:lnTo>
                                    <a:pt x="307" y="429"/>
                                  </a:lnTo>
                                  <a:lnTo>
                                    <a:pt x="297" y="442"/>
                                  </a:lnTo>
                                  <a:lnTo>
                                    <a:pt x="281" y="465"/>
                                  </a:lnTo>
                                  <a:lnTo>
                                    <a:pt x="268" y="488"/>
                                  </a:lnTo>
                                  <a:lnTo>
                                    <a:pt x="255" y="508"/>
                                  </a:lnTo>
                                  <a:lnTo>
                                    <a:pt x="243" y="527"/>
                                  </a:lnTo>
                                  <a:lnTo>
                                    <a:pt x="232" y="545"/>
                                  </a:lnTo>
                                  <a:lnTo>
                                    <a:pt x="219" y="561"/>
                                  </a:lnTo>
                                  <a:lnTo>
                                    <a:pt x="206" y="574"/>
                                  </a:lnTo>
                                  <a:lnTo>
                                    <a:pt x="192" y="587"/>
                                  </a:lnTo>
                                  <a:lnTo>
                                    <a:pt x="179" y="566"/>
                                  </a:lnTo>
                                  <a:lnTo>
                                    <a:pt x="173" y="544"/>
                                  </a:lnTo>
                                  <a:lnTo>
                                    <a:pt x="174" y="524"/>
                                  </a:lnTo>
                                  <a:lnTo>
                                    <a:pt x="180" y="502"/>
                                  </a:lnTo>
                                  <a:lnTo>
                                    <a:pt x="181" y="492"/>
                                  </a:lnTo>
                                  <a:lnTo>
                                    <a:pt x="180" y="481"/>
                                  </a:lnTo>
                                  <a:lnTo>
                                    <a:pt x="179" y="469"/>
                                  </a:lnTo>
                                  <a:lnTo>
                                    <a:pt x="176" y="462"/>
                                  </a:lnTo>
                                  <a:lnTo>
                                    <a:pt x="169" y="453"/>
                                  </a:lnTo>
                                  <a:lnTo>
                                    <a:pt x="161" y="445"/>
                                  </a:lnTo>
                                  <a:lnTo>
                                    <a:pt x="154" y="437"/>
                                  </a:lnTo>
                                  <a:lnTo>
                                    <a:pt x="145" y="432"/>
                                  </a:lnTo>
                                  <a:lnTo>
                                    <a:pt x="138" y="426"/>
                                  </a:lnTo>
                                  <a:lnTo>
                                    <a:pt x="130" y="419"/>
                                  </a:lnTo>
                                  <a:lnTo>
                                    <a:pt x="121" y="413"/>
                                  </a:lnTo>
                                  <a:lnTo>
                                    <a:pt x="111" y="407"/>
                                  </a:lnTo>
                                  <a:lnTo>
                                    <a:pt x="97" y="389"/>
                                  </a:lnTo>
                                  <a:lnTo>
                                    <a:pt x="94" y="364"/>
                                  </a:lnTo>
                                  <a:lnTo>
                                    <a:pt x="95" y="344"/>
                                  </a:lnTo>
                                  <a:lnTo>
                                    <a:pt x="97" y="332"/>
                                  </a:lnTo>
                                  <a:lnTo>
                                    <a:pt x="99" y="327"/>
                                  </a:lnTo>
                                  <a:lnTo>
                                    <a:pt x="102" y="321"/>
                                  </a:lnTo>
                                  <a:lnTo>
                                    <a:pt x="105" y="315"/>
                                  </a:lnTo>
                                  <a:lnTo>
                                    <a:pt x="111" y="309"/>
                                  </a:lnTo>
                                  <a:lnTo>
                                    <a:pt x="120" y="305"/>
                                  </a:lnTo>
                                  <a:lnTo>
                                    <a:pt x="128" y="302"/>
                                  </a:lnTo>
                                  <a:lnTo>
                                    <a:pt x="135" y="298"/>
                                  </a:lnTo>
                                  <a:lnTo>
                                    <a:pt x="137" y="292"/>
                                  </a:lnTo>
                                  <a:lnTo>
                                    <a:pt x="134" y="286"/>
                                  </a:lnTo>
                                  <a:lnTo>
                                    <a:pt x="128" y="276"/>
                                  </a:lnTo>
                                  <a:lnTo>
                                    <a:pt x="121" y="265"/>
                                  </a:lnTo>
                                  <a:lnTo>
                                    <a:pt x="114" y="253"/>
                                  </a:lnTo>
                                  <a:lnTo>
                                    <a:pt x="107" y="242"/>
                                  </a:lnTo>
                                  <a:lnTo>
                                    <a:pt x="102" y="233"/>
                                  </a:lnTo>
                                  <a:lnTo>
                                    <a:pt x="101" y="227"/>
                                  </a:lnTo>
                                  <a:lnTo>
                                    <a:pt x="102" y="226"/>
                                  </a:lnTo>
                                  <a:lnTo>
                                    <a:pt x="86" y="219"/>
                                  </a:lnTo>
                                  <a:lnTo>
                                    <a:pt x="82" y="213"/>
                                  </a:lnTo>
                                  <a:lnTo>
                                    <a:pt x="78" y="207"/>
                                  </a:lnTo>
                                  <a:lnTo>
                                    <a:pt x="66" y="196"/>
                                  </a:lnTo>
                                  <a:lnTo>
                                    <a:pt x="61" y="188"/>
                                  </a:lnTo>
                                  <a:lnTo>
                                    <a:pt x="56" y="180"/>
                                  </a:lnTo>
                                  <a:lnTo>
                                    <a:pt x="52" y="171"/>
                                  </a:lnTo>
                                  <a:lnTo>
                                    <a:pt x="48" y="162"/>
                                  </a:lnTo>
                                  <a:lnTo>
                                    <a:pt x="46" y="148"/>
                                  </a:lnTo>
                                  <a:lnTo>
                                    <a:pt x="45" y="135"/>
                                  </a:lnTo>
                                  <a:lnTo>
                                    <a:pt x="43" y="122"/>
                                  </a:lnTo>
                                  <a:lnTo>
                                    <a:pt x="40" y="109"/>
                                  </a:lnTo>
                                  <a:lnTo>
                                    <a:pt x="37" y="102"/>
                                  </a:lnTo>
                                  <a:lnTo>
                                    <a:pt x="32" y="90"/>
                                  </a:lnTo>
                                  <a:lnTo>
                                    <a:pt x="26" y="79"/>
                                  </a:lnTo>
                                  <a:lnTo>
                                    <a:pt x="23" y="72"/>
                                  </a:lnTo>
                                  <a:lnTo>
                                    <a:pt x="16" y="76"/>
                                  </a:lnTo>
                                  <a:lnTo>
                                    <a:pt x="12" y="85"/>
                                  </a:lnTo>
                                  <a:lnTo>
                                    <a:pt x="7" y="92"/>
                                  </a:lnTo>
                                  <a:lnTo>
                                    <a:pt x="4" y="93"/>
                                  </a:lnTo>
                                  <a:lnTo>
                                    <a:pt x="1" y="89"/>
                                  </a:lnTo>
                                  <a:lnTo>
                                    <a:pt x="0" y="83"/>
                                  </a:lnTo>
                                  <a:lnTo>
                                    <a:pt x="0" y="75"/>
                                  </a:lnTo>
                                  <a:lnTo>
                                    <a:pt x="1" y="69"/>
                                  </a:lnTo>
                                  <a:lnTo>
                                    <a:pt x="6" y="60"/>
                                  </a:lnTo>
                                  <a:lnTo>
                                    <a:pt x="13" y="52"/>
                                  </a:lnTo>
                                  <a:lnTo>
                                    <a:pt x="20" y="43"/>
                                  </a:lnTo>
                                  <a:lnTo>
                                    <a:pt x="27" y="37"/>
                                  </a:lnTo>
                                  <a:close/>
                                </a:path>
                              </a:pathLst>
                            </a:custGeom>
                            <a:solidFill>
                              <a:srgbClr val="3FB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42"/>
                          <wps:cNvSpPr>
                            <a:spLocks/>
                          </wps:cNvSpPr>
                          <wps:spPr bwMode="auto">
                            <a:xfrm>
                              <a:off x="11247" y="7998"/>
                              <a:ext cx="118" cy="89"/>
                            </a:xfrm>
                            <a:custGeom>
                              <a:avLst/>
                              <a:gdLst>
                                <a:gd name="T0" fmla="*/ 49 w 118"/>
                                <a:gd name="T1" fmla="*/ 62 h 89"/>
                                <a:gd name="T2" fmla="*/ 56 w 118"/>
                                <a:gd name="T3" fmla="*/ 69 h 89"/>
                                <a:gd name="T4" fmla="*/ 65 w 118"/>
                                <a:gd name="T5" fmla="*/ 75 h 89"/>
                                <a:gd name="T6" fmla="*/ 72 w 118"/>
                                <a:gd name="T7" fmla="*/ 79 h 89"/>
                                <a:gd name="T8" fmla="*/ 82 w 118"/>
                                <a:gd name="T9" fmla="*/ 83 h 89"/>
                                <a:gd name="T10" fmla="*/ 90 w 118"/>
                                <a:gd name="T11" fmla="*/ 86 h 89"/>
                                <a:gd name="T12" fmla="*/ 99 w 118"/>
                                <a:gd name="T13" fmla="*/ 88 h 89"/>
                                <a:gd name="T14" fmla="*/ 109 w 118"/>
                                <a:gd name="T15" fmla="*/ 89 h 89"/>
                                <a:gd name="T16" fmla="*/ 118 w 118"/>
                                <a:gd name="T17" fmla="*/ 89 h 89"/>
                                <a:gd name="T18" fmla="*/ 114 w 118"/>
                                <a:gd name="T19" fmla="*/ 83 h 89"/>
                                <a:gd name="T20" fmla="*/ 109 w 118"/>
                                <a:gd name="T21" fmla="*/ 76 h 89"/>
                                <a:gd name="T22" fmla="*/ 103 w 118"/>
                                <a:gd name="T23" fmla="*/ 70 h 89"/>
                                <a:gd name="T24" fmla="*/ 98 w 118"/>
                                <a:gd name="T25" fmla="*/ 65 h 89"/>
                                <a:gd name="T26" fmla="*/ 92 w 118"/>
                                <a:gd name="T27" fmla="*/ 59 h 89"/>
                                <a:gd name="T28" fmla="*/ 86 w 118"/>
                                <a:gd name="T29" fmla="*/ 53 h 89"/>
                                <a:gd name="T30" fmla="*/ 80 w 118"/>
                                <a:gd name="T31" fmla="*/ 47 h 89"/>
                                <a:gd name="T32" fmla="*/ 73 w 118"/>
                                <a:gd name="T33" fmla="*/ 43 h 89"/>
                                <a:gd name="T34" fmla="*/ 65 w 118"/>
                                <a:gd name="T35" fmla="*/ 37 h 89"/>
                                <a:gd name="T36" fmla="*/ 54 w 118"/>
                                <a:gd name="T37" fmla="*/ 30 h 89"/>
                                <a:gd name="T38" fmla="*/ 46 w 118"/>
                                <a:gd name="T39" fmla="*/ 24 h 89"/>
                                <a:gd name="T40" fmla="*/ 37 w 118"/>
                                <a:gd name="T41" fmla="*/ 19 h 89"/>
                                <a:gd name="T42" fmla="*/ 27 w 118"/>
                                <a:gd name="T43" fmla="*/ 14 h 89"/>
                                <a:gd name="T44" fmla="*/ 18 w 118"/>
                                <a:gd name="T45" fmla="*/ 8 h 89"/>
                                <a:gd name="T46" fmla="*/ 8 w 118"/>
                                <a:gd name="T47" fmla="*/ 4 h 89"/>
                                <a:gd name="T48" fmla="*/ 0 w 118"/>
                                <a:gd name="T49" fmla="*/ 0 h 89"/>
                                <a:gd name="T50" fmla="*/ 0 w 118"/>
                                <a:gd name="T51" fmla="*/ 6 h 89"/>
                                <a:gd name="T52" fmla="*/ 1 w 118"/>
                                <a:gd name="T53" fmla="*/ 11 h 89"/>
                                <a:gd name="T54" fmla="*/ 1 w 118"/>
                                <a:gd name="T55" fmla="*/ 19 h 89"/>
                                <a:gd name="T56" fmla="*/ 3 w 118"/>
                                <a:gd name="T57" fmla="*/ 24 h 89"/>
                                <a:gd name="T58" fmla="*/ 6 w 118"/>
                                <a:gd name="T59" fmla="*/ 30 h 89"/>
                                <a:gd name="T60" fmla="*/ 11 w 118"/>
                                <a:gd name="T61" fmla="*/ 34 h 89"/>
                                <a:gd name="T62" fmla="*/ 17 w 118"/>
                                <a:gd name="T63" fmla="*/ 39 h 89"/>
                                <a:gd name="T64" fmla="*/ 24 w 118"/>
                                <a:gd name="T65" fmla="*/ 43 h 89"/>
                                <a:gd name="T66" fmla="*/ 30 w 118"/>
                                <a:gd name="T67" fmla="*/ 47 h 89"/>
                                <a:gd name="T68" fmla="*/ 37 w 118"/>
                                <a:gd name="T69" fmla="*/ 52 h 89"/>
                                <a:gd name="T70" fmla="*/ 43 w 118"/>
                                <a:gd name="T71" fmla="*/ 56 h 89"/>
                                <a:gd name="T72" fmla="*/ 49 w 118"/>
                                <a:gd name="T73" fmla="*/ 62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8" h="89">
                                  <a:moveTo>
                                    <a:pt x="49" y="62"/>
                                  </a:moveTo>
                                  <a:lnTo>
                                    <a:pt x="56" y="69"/>
                                  </a:lnTo>
                                  <a:lnTo>
                                    <a:pt x="65" y="75"/>
                                  </a:lnTo>
                                  <a:lnTo>
                                    <a:pt x="72" y="79"/>
                                  </a:lnTo>
                                  <a:lnTo>
                                    <a:pt x="82" y="83"/>
                                  </a:lnTo>
                                  <a:lnTo>
                                    <a:pt x="90" y="86"/>
                                  </a:lnTo>
                                  <a:lnTo>
                                    <a:pt x="99" y="88"/>
                                  </a:lnTo>
                                  <a:lnTo>
                                    <a:pt x="109" y="89"/>
                                  </a:lnTo>
                                  <a:lnTo>
                                    <a:pt x="118" y="89"/>
                                  </a:lnTo>
                                  <a:lnTo>
                                    <a:pt x="114" y="83"/>
                                  </a:lnTo>
                                  <a:lnTo>
                                    <a:pt x="109" y="76"/>
                                  </a:lnTo>
                                  <a:lnTo>
                                    <a:pt x="103" y="70"/>
                                  </a:lnTo>
                                  <a:lnTo>
                                    <a:pt x="98" y="65"/>
                                  </a:lnTo>
                                  <a:lnTo>
                                    <a:pt x="92" y="59"/>
                                  </a:lnTo>
                                  <a:lnTo>
                                    <a:pt x="86" y="53"/>
                                  </a:lnTo>
                                  <a:lnTo>
                                    <a:pt x="80" y="47"/>
                                  </a:lnTo>
                                  <a:lnTo>
                                    <a:pt x="73" y="43"/>
                                  </a:lnTo>
                                  <a:lnTo>
                                    <a:pt x="65" y="37"/>
                                  </a:lnTo>
                                  <a:lnTo>
                                    <a:pt x="54" y="30"/>
                                  </a:lnTo>
                                  <a:lnTo>
                                    <a:pt x="46" y="24"/>
                                  </a:lnTo>
                                  <a:lnTo>
                                    <a:pt x="37" y="19"/>
                                  </a:lnTo>
                                  <a:lnTo>
                                    <a:pt x="27" y="14"/>
                                  </a:lnTo>
                                  <a:lnTo>
                                    <a:pt x="18" y="8"/>
                                  </a:lnTo>
                                  <a:lnTo>
                                    <a:pt x="8" y="4"/>
                                  </a:lnTo>
                                  <a:lnTo>
                                    <a:pt x="0" y="0"/>
                                  </a:lnTo>
                                  <a:lnTo>
                                    <a:pt x="0" y="6"/>
                                  </a:lnTo>
                                  <a:lnTo>
                                    <a:pt x="1" y="11"/>
                                  </a:lnTo>
                                  <a:lnTo>
                                    <a:pt x="1" y="19"/>
                                  </a:lnTo>
                                  <a:lnTo>
                                    <a:pt x="3" y="24"/>
                                  </a:lnTo>
                                  <a:lnTo>
                                    <a:pt x="6" y="30"/>
                                  </a:lnTo>
                                  <a:lnTo>
                                    <a:pt x="11" y="34"/>
                                  </a:lnTo>
                                  <a:lnTo>
                                    <a:pt x="17" y="39"/>
                                  </a:lnTo>
                                  <a:lnTo>
                                    <a:pt x="24" y="43"/>
                                  </a:lnTo>
                                  <a:lnTo>
                                    <a:pt x="30" y="47"/>
                                  </a:lnTo>
                                  <a:lnTo>
                                    <a:pt x="37" y="52"/>
                                  </a:lnTo>
                                  <a:lnTo>
                                    <a:pt x="43" y="56"/>
                                  </a:lnTo>
                                  <a:lnTo>
                                    <a:pt x="49" y="62"/>
                                  </a:lnTo>
                                  <a:close/>
                                </a:path>
                              </a:pathLst>
                            </a:custGeom>
                            <a:solidFill>
                              <a:srgbClr val="3FB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43"/>
                          <wps:cNvSpPr>
                            <a:spLocks/>
                          </wps:cNvSpPr>
                          <wps:spPr bwMode="auto">
                            <a:xfrm>
                              <a:off x="11379" y="8186"/>
                              <a:ext cx="39" cy="189"/>
                            </a:xfrm>
                            <a:custGeom>
                              <a:avLst/>
                              <a:gdLst>
                                <a:gd name="T0" fmla="*/ 35 w 39"/>
                                <a:gd name="T1" fmla="*/ 52 h 189"/>
                                <a:gd name="T2" fmla="*/ 33 w 39"/>
                                <a:gd name="T3" fmla="*/ 39 h 189"/>
                                <a:gd name="T4" fmla="*/ 32 w 39"/>
                                <a:gd name="T5" fmla="*/ 26 h 189"/>
                                <a:gd name="T6" fmla="*/ 29 w 39"/>
                                <a:gd name="T7" fmla="*/ 13 h 189"/>
                                <a:gd name="T8" fmla="*/ 28 w 39"/>
                                <a:gd name="T9" fmla="*/ 0 h 189"/>
                                <a:gd name="T10" fmla="*/ 19 w 39"/>
                                <a:gd name="T11" fmla="*/ 9 h 189"/>
                                <a:gd name="T12" fmla="*/ 13 w 39"/>
                                <a:gd name="T13" fmla="*/ 19 h 189"/>
                                <a:gd name="T14" fmla="*/ 7 w 39"/>
                                <a:gd name="T15" fmla="*/ 31 h 189"/>
                                <a:gd name="T16" fmla="*/ 3 w 39"/>
                                <a:gd name="T17" fmla="*/ 44 h 189"/>
                                <a:gd name="T18" fmla="*/ 0 w 39"/>
                                <a:gd name="T19" fmla="*/ 80 h 189"/>
                                <a:gd name="T20" fmla="*/ 3 w 39"/>
                                <a:gd name="T21" fmla="*/ 114 h 189"/>
                                <a:gd name="T22" fmla="*/ 13 w 39"/>
                                <a:gd name="T23" fmla="*/ 149 h 189"/>
                                <a:gd name="T24" fmla="*/ 30 w 39"/>
                                <a:gd name="T25" fmla="*/ 182 h 189"/>
                                <a:gd name="T26" fmla="*/ 32 w 39"/>
                                <a:gd name="T27" fmla="*/ 183 h 189"/>
                                <a:gd name="T28" fmla="*/ 33 w 39"/>
                                <a:gd name="T29" fmla="*/ 186 h 189"/>
                                <a:gd name="T30" fmla="*/ 36 w 39"/>
                                <a:gd name="T31" fmla="*/ 188 h 189"/>
                                <a:gd name="T32" fmla="*/ 38 w 39"/>
                                <a:gd name="T33" fmla="*/ 189 h 189"/>
                                <a:gd name="T34" fmla="*/ 39 w 39"/>
                                <a:gd name="T35" fmla="*/ 155 h 189"/>
                                <a:gd name="T36" fmla="*/ 39 w 39"/>
                                <a:gd name="T37" fmla="*/ 120 h 189"/>
                                <a:gd name="T38" fmla="*/ 38 w 39"/>
                                <a:gd name="T39" fmla="*/ 87 h 189"/>
                                <a:gd name="T40" fmla="*/ 35 w 39"/>
                                <a:gd name="T41" fmla="*/ 5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9" h="189">
                                  <a:moveTo>
                                    <a:pt x="35" y="52"/>
                                  </a:moveTo>
                                  <a:lnTo>
                                    <a:pt x="33" y="39"/>
                                  </a:lnTo>
                                  <a:lnTo>
                                    <a:pt x="32" y="26"/>
                                  </a:lnTo>
                                  <a:lnTo>
                                    <a:pt x="29" y="13"/>
                                  </a:lnTo>
                                  <a:lnTo>
                                    <a:pt x="28" y="0"/>
                                  </a:lnTo>
                                  <a:lnTo>
                                    <a:pt x="19" y="9"/>
                                  </a:lnTo>
                                  <a:lnTo>
                                    <a:pt x="13" y="19"/>
                                  </a:lnTo>
                                  <a:lnTo>
                                    <a:pt x="7" y="31"/>
                                  </a:lnTo>
                                  <a:lnTo>
                                    <a:pt x="3" y="44"/>
                                  </a:lnTo>
                                  <a:lnTo>
                                    <a:pt x="0" y="80"/>
                                  </a:lnTo>
                                  <a:lnTo>
                                    <a:pt x="3" y="114"/>
                                  </a:lnTo>
                                  <a:lnTo>
                                    <a:pt x="13" y="149"/>
                                  </a:lnTo>
                                  <a:lnTo>
                                    <a:pt x="30" y="182"/>
                                  </a:lnTo>
                                  <a:lnTo>
                                    <a:pt x="32" y="183"/>
                                  </a:lnTo>
                                  <a:lnTo>
                                    <a:pt x="33" y="186"/>
                                  </a:lnTo>
                                  <a:lnTo>
                                    <a:pt x="36" y="188"/>
                                  </a:lnTo>
                                  <a:lnTo>
                                    <a:pt x="38" y="189"/>
                                  </a:lnTo>
                                  <a:lnTo>
                                    <a:pt x="39" y="155"/>
                                  </a:lnTo>
                                  <a:lnTo>
                                    <a:pt x="39" y="120"/>
                                  </a:lnTo>
                                  <a:lnTo>
                                    <a:pt x="38" y="87"/>
                                  </a:lnTo>
                                  <a:lnTo>
                                    <a:pt x="35" y="52"/>
                                  </a:lnTo>
                                  <a:close/>
                                </a:path>
                              </a:pathLst>
                            </a:custGeom>
                            <a:solidFill>
                              <a:srgbClr val="3FB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44"/>
                          <wps:cNvSpPr>
                            <a:spLocks/>
                          </wps:cNvSpPr>
                          <wps:spPr bwMode="auto">
                            <a:xfrm>
                              <a:off x="10972" y="8587"/>
                              <a:ext cx="211" cy="23"/>
                            </a:xfrm>
                            <a:custGeom>
                              <a:avLst/>
                              <a:gdLst>
                                <a:gd name="T0" fmla="*/ 39 w 211"/>
                                <a:gd name="T1" fmla="*/ 6 h 23"/>
                                <a:gd name="T2" fmla="*/ 33 w 211"/>
                                <a:gd name="T3" fmla="*/ 1 h 23"/>
                                <a:gd name="T4" fmla="*/ 24 w 211"/>
                                <a:gd name="T5" fmla="*/ 1 h 23"/>
                                <a:gd name="T6" fmla="*/ 14 w 211"/>
                                <a:gd name="T7" fmla="*/ 4 h 23"/>
                                <a:gd name="T8" fmla="*/ 8 w 211"/>
                                <a:gd name="T9" fmla="*/ 8 h 23"/>
                                <a:gd name="T10" fmla="*/ 3 w 211"/>
                                <a:gd name="T11" fmla="*/ 8 h 23"/>
                                <a:gd name="T12" fmla="*/ 1 w 211"/>
                                <a:gd name="T13" fmla="*/ 8 h 23"/>
                                <a:gd name="T14" fmla="*/ 1 w 211"/>
                                <a:gd name="T15" fmla="*/ 8 h 23"/>
                                <a:gd name="T16" fmla="*/ 1 w 211"/>
                                <a:gd name="T17" fmla="*/ 10 h 23"/>
                                <a:gd name="T18" fmla="*/ 0 w 211"/>
                                <a:gd name="T19" fmla="*/ 10 h 23"/>
                                <a:gd name="T20" fmla="*/ 10 w 211"/>
                                <a:gd name="T21" fmla="*/ 13 h 23"/>
                                <a:gd name="T22" fmla="*/ 20 w 211"/>
                                <a:gd name="T23" fmla="*/ 16 h 23"/>
                                <a:gd name="T24" fmla="*/ 29 w 211"/>
                                <a:gd name="T25" fmla="*/ 17 h 23"/>
                                <a:gd name="T26" fmla="*/ 39 w 211"/>
                                <a:gd name="T27" fmla="*/ 18 h 23"/>
                                <a:gd name="T28" fmla="*/ 59 w 211"/>
                                <a:gd name="T29" fmla="*/ 21 h 23"/>
                                <a:gd name="T30" fmla="*/ 80 w 211"/>
                                <a:gd name="T31" fmla="*/ 23 h 23"/>
                                <a:gd name="T32" fmla="*/ 102 w 211"/>
                                <a:gd name="T33" fmla="*/ 23 h 23"/>
                                <a:gd name="T34" fmla="*/ 124 w 211"/>
                                <a:gd name="T35" fmla="*/ 23 h 23"/>
                                <a:gd name="T36" fmla="*/ 145 w 211"/>
                                <a:gd name="T37" fmla="*/ 21 h 23"/>
                                <a:gd name="T38" fmla="*/ 168 w 211"/>
                                <a:gd name="T39" fmla="*/ 18 h 23"/>
                                <a:gd name="T40" fmla="*/ 190 w 211"/>
                                <a:gd name="T41" fmla="*/ 14 h 23"/>
                                <a:gd name="T42" fmla="*/ 211 w 211"/>
                                <a:gd name="T43" fmla="*/ 10 h 23"/>
                                <a:gd name="T44" fmla="*/ 191 w 211"/>
                                <a:gd name="T45" fmla="*/ 6 h 23"/>
                                <a:gd name="T46" fmla="*/ 173 w 211"/>
                                <a:gd name="T47" fmla="*/ 4 h 23"/>
                                <a:gd name="T48" fmla="*/ 152 w 211"/>
                                <a:gd name="T49" fmla="*/ 3 h 23"/>
                                <a:gd name="T50" fmla="*/ 132 w 211"/>
                                <a:gd name="T51" fmla="*/ 3 h 23"/>
                                <a:gd name="T52" fmla="*/ 113 w 211"/>
                                <a:gd name="T53" fmla="*/ 3 h 23"/>
                                <a:gd name="T54" fmla="*/ 93 w 211"/>
                                <a:gd name="T55" fmla="*/ 3 h 23"/>
                                <a:gd name="T56" fmla="*/ 73 w 211"/>
                                <a:gd name="T57" fmla="*/ 1 h 23"/>
                                <a:gd name="T58" fmla="*/ 53 w 211"/>
                                <a:gd name="T59" fmla="*/ 0 h 23"/>
                                <a:gd name="T60" fmla="*/ 49 w 211"/>
                                <a:gd name="T61" fmla="*/ 0 h 23"/>
                                <a:gd name="T62" fmla="*/ 46 w 211"/>
                                <a:gd name="T63" fmla="*/ 1 h 23"/>
                                <a:gd name="T64" fmla="*/ 41 w 211"/>
                                <a:gd name="T65" fmla="*/ 4 h 23"/>
                                <a:gd name="T66" fmla="*/ 39 w 211"/>
                                <a:gd name="T67"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11" h="23">
                                  <a:moveTo>
                                    <a:pt x="39" y="6"/>
                                  </a:moveTo>
                                  <a:lnTo>
                                    <a:pt x="33" y="1"/>
                                  </a:lnTo>
                                  <a:lnTo>
                                    <a:pt x="24" y="1"/>
                                  </a:lnTo>
                                  <a:lnTo>
                                    <a:pt x="14" y="4"/>
                                  </a:lnTo>
                                  <a:lnTo>
                                    <a:pt x="8" y="8"/>
                                  </a:lnTo>
                                  <a:lnTo>
                                    <a:pt x="3" y="8"/>
                                  </a:lnTo>
                                  <a:lnTo>
                                    <a:pt x="1" y="8"/>
                                  </a:lnTo>
                                  <a:lnTo>
                                    <a:pt x="1" y="10"/>
                                  </a:lnTo>
                                  <a:lnTo>
                                    <a:pt x="0" y="10"/>
                                  </a:lnTo>
                                  <a:lnTo>
                                    <a:pt x="10" y="13"/>
                                  </a:lnTo>
                                  <a:lnTo>
                                    <a:pt x="20" y="16"/>
                                  </a:lnTo>
                                  <a:lnTo>
                                    <a:pt x="29" y="17"/>
                                  </a:lnTo>
                                  <a:lnTo>
                                    <a:pt x="39" y="18"/>
                                  </a:lnTo>
                                  <a:lnTo>
                                    <a:pt x="59" y="21"/>
                                  </a:lnTo>
                                  <a:lnTo>
                                    <a:pt x="80" y="23"/>
                                  </a:lnTo>
                                  <a:lnTo>
                                    <a:pt x="102" y="23"/>
                                  </a:lnTo>
                                  <a:lnTo>
                                    <a:pt x="124" y="23"/>
                                  </a:lnTo>
                                  <a:lnTo>
                                    <a:pt x="145" y="21"/>
                                  </a:lnTo>
                                  <a:lnTo>
                                    <a:pt x="168" y="18"/>
                                  </a:lnTo>
                                  <a:lnTo>
                                    <a:pt x="190" y="14"/>
                                  </a:lnTo>
                                  <a:lnTo>
                                    <a:pt x="211" y="10"/>
                                  </a:lnTo>
                                  <a:lnTo>
                                    <a:pt x="191" y="6"/>
                                  </a:lnTo>
                                  <a:lnTo>
                                    <a:pt x="173" y="4"/>
                                  </a:lnTo>
                                  <a:lnTo>
                                    <a:pt x="152" y="3"/>
                                  </a:lnTo>
                                  <a:lnTo>
                                    <a:pt x="132" y="3"/>
                                  </a:lnTo>
                                  <a:lnTo>
                                    <a:pt x="113" y="3"/>
                                  </a:lnTo>
                                  <a:lnTo>
                                    <a:pt x="93" y="3"/>
                                  </a:lnTo>
                                  <a:lnTo>
                                    <a:pt x="73" y="1"/>
                                  </a:lnTo>
                                  <a:lnTo>
                                    <a:pt x="53" y="0"/>
                                  </a:lnTo>
                                  <a:lnTo>
                                    <a:pt x="49" y="0"/>
                                  </a:lnTo>
                                  <a:lnTo>
                                    <a:pt x="46" y="1"/>
                                  </a:lnTo>
                                  <a:lnTo>
                                    <a:pt x="41" y="4"/>
                                  </a:lnTo>
                                  <a:lnTo>
                                    <a:pt x="39" y="6"/>
                                  </a:lnTo>
                                  <a:close/>
                                </a:path>
                              </a:pathLst>
                            </a:custGeom>
                            <a:solidFill>
                              <a:srgbClr val="3FB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D03C39" id="Group 50" o:spid="_x0000_s1026" style="position:absolute;margin-left:445.35pt;margin-top:10.15pt;width:67.65pt;height:67.5pt;z-index:251653120" coordorigin="5320,6590" coordsize="1353,13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&#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alt="j0302953" style="position:absolute;left:5826;top:6590;width:296;height:4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LYyTGAAAA3AAAAA8AAABkcnMvZG93bnJldi54bWxEj09rwkAQxe8Fv8MyQi9SN/VQQuoqVaq0&#10;F6l/ELyN2WkSzc6G7Krx23cOBW/zmPd782Y87VytrtSGyrOB12ECijj3tuLCwG67eElBhYhssfZM&#10;Bu4UYDrpPY0xs/7Ga7puYqEkhEOGBsoYm0zrkJfkMAx9Qyy7X986jCLbQtsWbxLuaj1KkjftsGK5&#10;UGJD85Ly8+bipMZP+D59rqrlIXUzXRwv+8HguDTmud99vIOK1MWH+Z/+ssKl0laekQn05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ktjJMYAAADcAAAADwAAAAAAAAAAAAAA&#10;AACfAgAAZHJzL2Rvd25yZXYueG1sUEsFBgAAAAAEAAQA9wAAAJIDAAAAAA==&#10;">
                  <v:imagedata r:id="rId7" o:title="j0302953"/>
                </v:shape>
                <v:shape id="Picture 47" o:spid="_x0000_s1028" type="#_x0000_t75" alt="j0302953" style="position:absolute;left:5380;top:7032;width:296;height:41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p+AHCAAAA3AAAAA8AAABkcnMvZG93bnJldi54bWxET02LwjAQvQv+hzDC3jTtoqLVKLKw4CJ7&#10;sHrwODRjW2wmpcnWrL9+syB4m8f7nPU2mEb01LnasoJ0koAgLqyuuVRwPn2OFyCcR9bYWCYFv+Rg&#10;uxkO1phpe+cj9bkvRQxhl6GCyvs2k9IVFRl0E9sSR+5qO4M+wq6UusN7DDeNfE+SuTRYc2yosKWP&#10;iopb/mMUfM+n6Uxz6B/H1NbhkNv863FR6m0UdisQnoJ/iZ/uvY7zF0v4fyZeID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KfgBwgAAANwAAAAPAAAAAAAAAAAAAAAAAJ8C&#10;AABkcnMvZG93bnJldi54bWxQSwUGAAAAAAQABAD3AAAAjgMAAAAA&#10;">
                  <v:imagedata r:id="rId7" o:title="j0302953"/>
                </v:shape>
                <v:shape id="Picture 48" o:spid="_x0000_s1029" type="#_x0000_t75" alt="j0302953" style="position:absolute;left:6318;top:7010;width:296;height:415;rotation:631575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uHh/EAAAA3AAAAA8AAABkcnMvZG93bnJldi54bWxEj0FvwjAMhe+T9h8iT9ptpKBqGh0BAWIS&#10;l6EB+wFWY9pC41RJgPLv8QGJm633/N7nyax3rbpQiI1nA8NBBoq49LbhysD//ufjC1RMyBZbz2Tg&#10;RhFm09eXCRbWX3lLl12qlIRwLNBAnVJXaB3LmhzGge+IRTv44DDJGiptA14l3LV6lGWf2mHD0lBj&#10;R8uaytPu7Awcm3x52IZfu8mr/C9s7GodF5kx72/9/BtUoj49zY/rtRX8seDLMzKBnt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PuHh/EAAAA3AAAAA8AAAAAAAAAAAAAAAAA&#10;nwIAAGRycy9kb3ducmV2LnhtbFBLBQYAAAAABAAEAPcAAACQAwAAAAA=&#10;">
                  <v:imagedata r:id="rId7" o:title="j0302953"/>
                </v:shape>
                <v:shape id="Picture 49" o:spid="_x0000_s1030" type="#_x0000_t75" alt="j0302953" style="position:absolute;left:5838;top:7525;width:296;height:415;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CRmnAAAAA3AAAAA8AAABkcnMvZG93bnJldi54bWxET01rAjEQvQv9D2EK3jS7gqJboxShoMem&#10;VTwOm+lm6WaybFKN/94UBG/zeJ+z3ibXiQsNofWsoJwWIIhrb1puFHx/fUyWIEJENth5JgU3CrDd&#10;vIzWWBl/5U+66NiIHMKhQgU2xr6SMtSWHIap74kz9+MHhzHDoZFmwGsOd52cFcVCOmw5N1jsaWep&#10;/tV/ToFuE50Wu3kqa32b6XQ+2OVxrtT4Nb2/gYiU4lP8cO9Nnr8q4f+ZfIHc3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oJGacAAAADcAAAADwAAAAAAAAAAAAAAAACfAgAA&#10;ZHJzL2Rvd25yZXYueG1sUEsFBgAAAAAEAAQA9wAAAIwDAAAAAA==&#10;">
                  <v:imagedata r:id="rId7" o:title="j0302953"/>
                </v:shape>
                <v:group id="Group 45" o:spid="_x0000_s1031" style="position:absolute;left:5661;top:6926;width:672;height:638" coordorigin="10746,7972" coordsize="672,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40" o:spid="_x0000_s1032" style="position:absolute;left:10746;top:7972;width:671;height:625;visibility:visible;mso-wrap-style:square;v-text-anchor:top" coordsize="67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ISCcIA&#10;AADcAAAADwAAAGRycy9kb3ducmV2LnhtbERPTYvCMBC9C/6HMMLeNFVB3GoUERZdwYNdPXgbmrEt&#10;bSbdJlu7/94Igrd5vM9ZrjtTiZYaV1hWMB5FIIhTqwvOFJx/voZzEM4ja6wsk4J/crBe9XtLjLW9&#10;84naxGcihLCLUUHufR1L6dKcDLqRrYkDd7ONQR9gk0nd4D2Em0pOomgmDRYcGnKsaZtTWiZ/RsGv&#10;ve532/oQld/T47kcJ7cLcqvUx6DbLEB46vxb/HLvdZj/OYXnM+E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ghIJwgAAANwAAAAPAAAAAAAAAAAAAAAAAJgCAABkcnMvZG93&#10;bnJldi54bWxQSwUGAAAAAAQABAD1AAAAhwMAAAAA&#10;" path="m663,396l646,363,636,328r-3,-34l636,258r4,-13l646,233r6,-10l661,214r-8,-25l645,163,633,138,619,115r-9,l600,114r-9,-2l583,109r-10,-4l566,101r-9,-6l550,88r-6,-6l538,78r-7,-5l525,69r-7,-4l512,60r-5,-4l504,50r-2,-5l502,37r-1,-5l501,26,489,20,478,16,466,11,455,9,442,4,430,3,419,1,406,,387,,367,,347,1,324,3,302,6,279,9r-22,2l236,14r-22,3l195,21r-15,3l164,27r-12,3l142,32r-6,1l135,33,119,45,100,59,80,78,59,96,40,117,24,138,11,158,4,178,,217r,45l3,309r5,48l17,402r9,40l36,472r10,20l63,514r19,20l103,553r22,19l149,589r25,14l200,615r26,10l227,625r,-2l229,623r5,l240,619r10,-3l259,616r6,5l267,619r5,-3l275,615r4,l299,616r20,2l339,618r19,l378,618r21,1l417,621r20,4l458,621r20,-8l498,608r19,-9l534,589r17,-10l567,567r16,-13l599,540r16,-17l627,507r13,-19l652,469r9,-20l666,429r3,-22l671,406r,-1l671,403r-2,-1l666,400r-1,-3l663,396xe" fillcolor="aqua" stroked="f">
                    <v:path arrowok="t" o:connecttype="custom" o:connectlocs="646,363;633,294;640,245;652,223;653,189;633,138;610,115;591,112;573,105;557,95;544,82;531,73;518,65;507,56;502,45;501,32;489,20;466,11;442,4;419,1;387,0;347,1;302,6;257,11;214,17;180,24;152,30;136,33;119,45;80,78;40,117;11,158;0,217;3,309;17,402;36,472;63,514;103,553;149,589;200,615;227,625;227,623;234,623;250,616;265,621;272,616;279,615;319,618;358,618;399,619;437,625;478,613;517,599;551,579;583,554;615,523;640,488;661,449;669,407;671,405;671,403;666,400;663,396" o:connectangles="0,0,0,0,0,0,0,0,0,0,0,0,0,0,0,0,0,0,0,0,0,0,0,0,0,0,0,0,0,0,0,0,0,0,0,0,0,0,0,0,0,0,0,0,0,0,0,0,0,0,0,0,0,0,0,0,0,0,0,0,0,0,0"/>
                  </v:shape>
                  <v:shape id="Freeform 41" o:spid="_x0000_s1033" style="position:absolute;left:10868;top:7988;width:363;height:587;visibility:visible;mso-wrap-style:square;v-text-anchor:top" coordsize="36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WCMIA&#10;AADcAAAADwAAAGRycy9kb3ducmV2LnhtbERPTYvCMBC9C/6HMIIX0XRdEa1GEcFdd29VwevQjE2x&#10;mXSbqPXfb4SFvc3jfc5y3dpK3KnxpWMFb6MEBHHudMmFgtNxN5yB8AFZY+WYFDzJw3rV7Swx1e7B&#10;Gd0PoRAxhH2KCkwIdSqlzw1Z9CNXE0fu4hqLIcKmkLrBRwy3lRwnyVRaLDk2GKxpayi/Hm5WwWRb&#10;ldnX9Kf9PNeZN/PB+eP5/a5Uv9duFiACteFf/Ofe6zh/PoHXM/E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tYIwgAAANwAAAAPAAAAAAAAAAAAAAAAAJgCAABkcnMvZG93&#10;bnJldi54bWxQSwUGAAAAAAQABAD1AAAAhwMAAAAA&#10;" path="m27,37l39,31,50,26,62,21,73,17,85,13,98,10,111,7,125,4r8,l138,3r9,l154,3r7,l169,1r7,l183,r7,17l189,33r-8,17l171,67r,6l177,77r6,5l190,86r7,4l203,93r4,2l212,95r3,-2l219,92r6,-2l233,88r12,-5l253,75r5,-10l258,53,253,43,249,33r-1,-9l251,16r4,-3l262,13r9,l278,14r6,2l289,18r5,5l300,26r5,3l311,33r6,3l323,37r11,6l346,49r8,7l361,65r2,8l361,80r-5,5l347,88r-9,2l328,92r-8,3l311,98r-4,15l301,128r-7,16l287,158r-6,16l274,188r-6,16l262,219r-3,5l258,226r-5,l248,232r-7,13l235,253r-5,4l222,253r-3,-6l220,242r2,-8l217,226r-2,-2l206,223r-12,l181,224r-14,2l156,229r-9,3l144,234r-1,12l143,255r1,5l150,265r8,4l171,272r18,4l210,279r18,4l245,289r16,9l278,308r16,11l308,332r12,13l331,360r5,7l340,373r,4l338,386r-5,15l320,416r-13,13l297,442r-16,23l268,488r-13,20l243,527r-11,18l219,561r-13,13l192,587,179,566r-6,-22l174,524r6,-22l181,492r-1,-11l179,469r-3,-7l169,453r-8,-8l154,437r-9,-5l138,426r-8,-7l121,413r-10,-6l97,389,94,364r1,-20l97,332r2,-5l102,321r3,-6l111,309r9,-4l128,302r7,-4l137,292r-3,-6l128,276r-7,-11l114,253r-7,-11l102,233r-1,-6l102,226,86,219r-4,-6l78,207,66,196r-5,-8l56,180r-4,-9l48,162,46,148,45,135,43,122,40,109r-3,-7l32,90,26,79,23,72r-7,4l12,85,7,92,4,93,1,89,,83,,75,1,69,6,60r7,-8l20,43r7,-6xe" fillcolor="#3fb700" stroked="f">
                    <v:path arrowok="t" o:connecttype="custom" o:connectlocs="50,26;85,13;125,4;147,3;169,1;190,17;171,67;183,82;203,93;215,93;233,88;258,65;249,33;255,13;278,14;294,23;311,33;334,43;361,65;356,85;328,92;307,113;287,158;268,204;258,226;241,245;222,253;222,234;206,223;167,226;144,234;144,260;171,272;228,283;278,308;320,345;340,373;333,401;297,442;255,508;219,561;179,566;180,502;179,469;161,445;138,426;111,407;95,344;102,321;120,305;137,292;121,265;102,233;86,219;66,196;52,171;45,135;37,102;23,72;7,92;0,83;6,60;27,37" o:connectangles="0,0,0,0,0,0,0,0,0,0,0,0,0,0,0,0,0,0,0,0,0,0,0,0,0,0,0,0,0,0,0,0,0,0,0,0,0,0,0,0,0,0,0,0,0,0,0,0,0,0,0,0,0,0,0,0,0,0,0,0,0,0,0"/>
                  </v:shape>
                  <v:shape id="Freeform 42" o:spid="_x0000_s1034" style="position:absolute;left:11247;top:7998;width:118;height:89;visibility:visible;mso-wrap-style:square;v-text-anchor:top" coordsize="1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hkuMMA&#10;AADcAAAADwAAAGRycy9kb3ducmV2LnhtbERPTWsCMRC9C/0PYQreNNtSRbdGKQWLoFDUtvQ4bMbd&#10;0M1kTaKu/npTELzN433OZNbaWhzJB+NYwVM/A0FcOG24VPC1nfdGIEJE1lg7JgVnCjCbPnQmmGt3&#10;4jUdN7EUKYRDjgqqGJtcylBUZDH0XUOcuJ3zFmOCvpTa4ymF21o+Z9lQWjScGips6L2i4m9zsAo+&#10;Bj/L+jI2hz29GL/7XX1+r6JUqvvYvr2CiNTGu/jmXug0fzyA/2fSB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hkuMMAAADcAAAADwAAAAAAAAAAAAAAAACYAgAAZHJzL2Rv&#10;d25yZXYueG1sUEsFBgAAAAAEAAQA9QAAAIgDAAAAAA==&#10;" path="m49,62r7,7l65,75r7,4l82,83r8,3l99,88r10,1l118,89r-4,-6l109,76r-6,-6l98,65,92,59,86,53,80,47,73,43,65,37,54,30,46,24,37,19,27,14,18,8,8,4,,,,6r1,5l1,19r2,5l6,30r5,4l17,39r7,4l30,47r7,5l43,56r6,6xe" fillcolor="#3fb700" stroked="f">
                    <v:path arrowok="t" o:connecttype="custom" o:connectlocs="49,62;56,69;65,75;72,79;82,83;90,86;99,88;109,89;118,89;114,83;109,76;103,70;98,65;92,59;86,53;80,47;73,43;65,37;54,30;46,24;37,19;27,14;18,8;8,4;0,0;0,6;1,11;1,19;3,24;6,30;11,34;17,39;24,43;30,47;37,52;43,56;49,62" o:connectangles="0,0,0,0,0,0,0,0,0,0,0,0,0,0,0,0,0,0,0,0,0,0,0,0,0,0,0,0,0,0,0,0,0,0,0,0,0"/>
                  </v:shape>
                  <v:shape id="Freeform 43" o:spid="_x0000_s1035" style="position:absolute;left:11379;top:8186;width:39;height:189;visibility:visible;mso-wrap-style:square;v-text-anchor:top" coordsize="3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OAcEA&#10;AADcAAAADwAAAGRycy9kb3ducmV2LnhtbERPS4vCMBC+L/gfwgheFk0rS9FqFJEV9ugLvQ7N2BSb&#10;SUmyWv/9ZmFhb/PxPWe57m0rHuRD41hBPslAEFdON1wrOJ924xmIEJE1to5JwYsCrFeDtyWW2j35&#10;QI9jrEUK4VCiAhNjV0oZKkMWw8R1xIm7OW8xJuhrqT0+U7ht5TTLCmmx4dRgsKOtoep+/LYKPrZn&#10;X1SH/fv+WmSf/Ty/XE1+UWo07DcLEJH6+C/+c3/pNH9ewO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GTgHBAAAA3AAAAA8AAAAAAAAAAAAAAAAAmAIAAGRycy9kb3du&#10;cmV2LnhtbFBLBQYAAAAABAAEAPUAAACGAwAAAAA=&#10;" path="m35,52l33,39,32,26,29,13,28,,19,9,13,19,7,31,3,44,,80r3,34l13,149r17,33l32,183r1,3l36,188r2,1l39,155r,-35l38,87,35,52xe" fillcolor="#3fb700" stroked="f">
                    <v:path arrowok="t" o:connecttype="custom" o:connectlocs="35,52;33,39;32,26;29,13;28,0;19,9;13,19;7,31;3,44;0,80;3,114;13,149;30,182;32,183;33,186;36,188;38,189;39,155;39,120;38,87;35,52" o:connectangles="0,0,0,0,0,0,0,0,0,0,0,0,0,0,0,0,0,0,0,0,0"/>
                  </v:shape>
                  <v:shape id="Freeform 44" o:spid="_x0000_s1036" style="position:absolute;left:10972;top:8587;width:211;height:23;visibility:visible;mso-wrap-style:square;v-text-anchor:top" coordsize="2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sOasEA&#10;AADcAAAADwAAAGRycy9kb3ducmV2LnhtbERPTWvCQBC9F/wPywje6qYebBJdpQilgiejeB6y02Rp&#10;djburjH9912h4G0e73PW29F2YiAfjGMFb/MMBHHttOFGwfn0+ZqDCBFZY+eYFPxSgO1m8rLGUrs7&#10;H2moYiNSCIcSFbQx9qWUoW7JYpi7njhx385bjAn6RmqP9xRuO7nIsqW0aDg1tNjTrqX6p7pZBWbw&#10;Xya3i9sl2+O1LvJDNRYHpWbT8WMFItIYn+J/916n+cU7PJ5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7DmrBAAAA3AAAAA8AAAAAAAAAAAAAAAAAmAIAAGRycy9kb3du&#10;cmV2LnhtbFBLBQYAAAAABAAEAPUAAACGAwAAAAA=&#10;" path="m39,6l33,1r-9,l14,4,8,8,3,8,1,8r,2l,10r10,3l20,16r9,1l39,18r20,3l80,23r22,l124,23r21,-2l168,18r22,-4l211,10,191,6,173,4,152,3r-20,l113,3,93,3,73,1,53,,49,,46,1,41,4,39,6xe" fillcolor="#3fb700" stroked="f">
                    <v:path arrowok="t" o:connecttype="custom" o:connectlocs="39,6;33,1;24,1;14,4;8,8;3,8;1,8;1,8;1,10;0,10;10,13;20,16;29,17;39,18;59,21;80,23;102,23;124,23;145,21;168,18;190,14;211,10;191,6;173,4;152,3;132,3;113,3;93,3;73,1;53,0;49,0;46,1;41,4;39,6" o:connectangles="0,0,0,0,0,0,0,0,0,0,0,0,0,0,0,0,0,0,0,0,0,0,0,0,0,0,0,0,0,0,0,0,0,0"/>
                  </v:shape>
                </v:group>
                <w10:wrap type="square"/>
              </v:group>
            </w:pict>
          </mc:Fallback>
        </mc:AlternateContent>
      </w:r>
    </w:p>
    <w:p w14:paraId="04512A9D" w14:textId="77777777" w:rsidR="00CF010F" w:rsidRPr="00402EC7" w:rsidRDefault="00CF010F" w:rsidP="00CF010F">
      <w:pPr>
        <w:numPr>
          <w:ilvl w:val="0"/>
          <w:numId w:val="2"/>
        </w:numPr>
      </w:pPr>
      <w:r w:rsidRPr="00402EC7">
        <w:t>¿Es cierto que los habitantes del hemisferio sur estamos con la cabeza hacia abajo?</w:t>
      </w:r>
    </w:p>
    <w:p w14:paraId="38DC740B" w14:textId="77777777" w:rsidR="000257F1" w:rsidRPr="00402EC7" w:rsidRDefault="000257F1" w:rsidP="000257F1">
      <w:pPr>
        <w:ind w:left="360"/>
      </w:pPr>
    </w:p>
    <w:p w14:paraId="7C5CADDF" w14:textId="77777777" w:rsidR="00CF010F" w:rsidRPr="00402EC7" w:rsidRDefault="000257F1" w:rsidP="00CF010F">
      <w:pPr>
        <w:numPr>
          <w:ilvl w:val="0"/>
          <w:numId w:val="2"/>
        </w:numPr>
      </w:pPr>
      <w:r w:rsidRPr="00402EC7">
        <w:rPr>
          <w:noProof/>
          <w:lang w:val="es-ES"/>
        </w:rPr>
        <w:t>Supong</w:t>
      </w:r>
      <w:r w:rsidRPr="00402EC7">
        <w:t xml:space="preserve">amos que </w:t>
      </w:r>
      <w:r w:rsidR="00BF2949" w:rsidRPr="00402EC7">
        <w:t>las</w:t>
      </w:r>
      <w:r w:rsidRPr="00402EC7">
        <w:t xml:space="preserve"> personas </w:t>
      </w:r>
      <w:r w:rsidR="00BF2949" w:rsidRPr="00402EC7">
        <w:t xml:space="preserve">del dibujo </w:t>
      </w:r>
      <w:r w:rsidRPr="00402EC7">
        <w:t>están arrojando una piedra hacia arriba. Indica el recorrido de la piedra</w:t>
      </w:r>
      <w:r w:rsidR="00324FF8" w:rsidRPr="00402EC7">
        <w:t>.</w:t>
      </w:r>
    </w:p>
    <w:p w14:paraId="0A874917" w14:textId="77777777" w:rsidR="00CF010F" w:rsidRPr="00402EC7" w:rsidRDefault="00CF010F" w:rsidP="00CF010F">
      <w:pPr>
        <w:ind w:left="360"/>
      </w:pPr>
    </w:p>
    <w:p w14:paraId="030B9B40" w14:textId="77777777" w:rsidR="000257F1" w:rsidRPr="00402EC7" w:rsidDel="00590AB4" w:rsidRDefault="000257F1" w:rsidP="00CF010F">
      <w:pPr>
        <w:ind w:left="360"/>
        <w:rPr>
          <w:del w:id="1" w:author="ascialabba" w:date="2015-10-08T11:25:00Z"/>
        </w:rPr>
      </w:pPr>
    </w:p>
    <w:p w14:paraId="6F4F99F3" w14:textId="77777777" w:rsidR="00324FF8" w:rsidRPr="00402EC7" w:rsidRDefault="00324FF8" w:rsidP="00C142FE"/>
    <w:p w14:paraId="5BD1E5DB" w14:textId="77777777" w:rsidR="00486BAB" w:rsidRPr="00402EC7" w:rsidRDefault="00486BAB" w:rsidP="00497382">
      <w:pPr>
        <w:numPr>
          <w:ilvl w:val="0"/>
          <w:numId w:val="2"/>
        </w:numPr>
      </w:pPr>
      <w:r w:rsidRPr="00402EC7">
        <w:t>¿Por qué hay días y noches en la Tierra?</w:t>
      </w:r>
    </w:p>
    <w:p w14:paraId="1E6BE697" w14:textId="77777777" w:rsidR="00497382" w:rsidRPr="00402EC7" w:rsidRDefault="00407156" w:rsidP="00497382">
      <w:pPr>
        <w:numPr>
          <w:ilvl w:val="0"/>
          <w:numId w:val="2"/>
        </w:numPr>
      </w:pPr>
      <w:r w:rsidRPr="00402EC7">
        <w:t>¿</w:t>
      </w:r>
      <w:ins w:id="2" w:author="ascialabba" w:date="2015-10-08T11:24:00Z">
        <w:r w:rsidR="00590AB4">
          <w:t>H</w:t>
        </w:r>
      </w:ins>
      <w:r w:rsidRPr="00402EC7">
        <w:t>abrá día y noche</w:t>
      </w:r>
      <w:r w:rsidR="00CF010F" w:rsidRPr="00402EC7">
        <w:t xml:space="preserve"> en otros planetas</w:t>
      </w:r>
      <w:r w:rsidR="00497382" w:rsidRPr="00402EC7">
        <w:t>?</w:t>
      </w:r>
    </w:p>
    <w:p w14:paraId="2C79F524" w14:textId="77777777" w:rsidR="00497382" w:rsidRPr="00402EC7" w:rsidRDefault="00497382" w:rsidP="00497382">
      <w:pPr>
        <w:numPr>
          <w:ilvl w:val="0"/>
          <w:numId w:val="2"/>
        </w:numPr>
      </w:pPr>
      <w:r w:rsidRPr="00402EC7">
        <w:t>En la Luna</w:t>
      </w:r>
      <w:ins w:id="3" w:author="ascialabba" w:date="2015-10-08T11:25:00Z">
        <w:r w:rsidR="00590AB4">
          <w:t>,</w:t>
        </w:r>
      </w:ins>
      <w:r w:rsidRPr="00402EC7">
        <w:t xml:space="preserve"> </w:t>
      </w:r>
      <w:ins w:id="4" w:author="ascialabba" w:date="2015-10-08T11:25:00Z">
        <w:r w:rsidR="00590AB4">
          <w:t>¿</w:t>
        </w:r>
      </w:ins>
      <w:r w:rsidRPr="00402EC7">
        <w:t>tendrán día y noche</w:t>
      </w:r>
      <w:r w:rsidR="007D7D85" w:rsidRPr="00402EC7">
        <w:t>?</w:t>
      </w:r>
    </w:p>
    <w:p w14:paraId="5DBE2817" w14:textId="77777777" w:rsidR="00486BAB" w:rsidRPr="00402EC7" w:rsidRDefault="00486BAB" w:rsidP="00486BAB">
      <w:pPr>
        <w:numPr>
          <w:ilvl w:val="0"/>
          <w:numId w:val="2"/>
        </w:numPr>
      </w:pPr>
      <w:r w:rsidRPr="00402EC7">
        <w:t xml:space="preserve">Suponte que a la Tierra la cambias a la órbita de Plutón, ¿en qué variarían sus días y noches? </w:t>
      </w:r>
    </w:p>
    <w:p w14:paraId="6314D52B" w14:textId="77777777" w:rsidR="00486BAB" w:rsidRPr="00402EC7" w:rsidRDefault="00486BAB" w:rsidP="00486BAB">
      <w:pPr>
        <w:ind w:left="360"/>
      </w:pPr>
    </w:p>
    <w:p w14:paraId="3142B228" w14:textId="77777777" w:rsidR="00486BAB" w:rsidRPr="00402EC7" w:rsidRDefault="00242463" w:rsidP="00486BAB">
      <w:pPr>
        <w:numPr>
          <w:ilvl w:val="0"/>
          <w:numId w:val="2"/>
        </w:numPr>
      </w:pPr>
      <w:r>
        <w:t>¿</w:t>
      </w:r>
      <w:r w:rsidR="00486BAB" w:rsidRPr="00402EC7">
        <w:t>Por qué hace más calor en verano que en invierno?</w:t>
      </w:r>
    </w:p>
    <w:p w14:paraId="66B972B5" w14:textId="77777777" w:rsidR="007D7D85" w:rsidRPr="00402EC7" w:rsidRDefault="007D7D85" w:rsidP="007D7D85">
      <w:pPr>
        <w:numPr>
          <w:ilvl w:val="0"/>
          <w:numId w:val="2"/>
        </w:numPr>
      </w:pPr>
      <w:r w:rsidRPr="00402EC7">
        <w:t xml:space="preserve">¿Cómo </w:t>
      </w:r>
      <w:r w:rsidR="00160D6F" w:rsidRPr="00402EC7">
        <w:t>haces</w:t>
      </w:r>
      <w:r w:rsidRPr="00402EC7">
        <w:t xml:space="preserve"> para explicar las estaciones?</w:t>
      </w:r>
    </w:p>
    <w:p w14:paraId="73728336" w14:textId="77777777" w:rsidR="00CF010F" w:rsidRPr="00402EC7" w:rsidRDefault="007D7D85" w:rsidP="00CF010F">
      <w:pPr>
        <w:numPr>
          <w:ilvl w:val="0"/>
          <w:numId w:val="2"/>
        </w:numPr>
      </w:pPr>
      <w:r w:rsidRPr="00402EC7">
        <w:t xml:space="preserve">¿Tendrá algo que ver la órbita de un planeta en torno al Sol con si tiene estaciones o </w:t>
      </w:r>
      <w:r w:rsidR="00160D6F" w:rsidRPr="00402EC7">
        <w:t>no?</w:t>
      </w:r>
    </w:p>
    <w:p w14:paraId="0B209952" w14:textId="77777777" w:rsidR="00CF010F" w:rsidDel="00590AB4" w:rsidRDefault="00CF010F" w:rsidP="00CF010F">
      <w:pPr>
        <w:ind w:left="360"/>
        <w:rPr>
          <w:del w:id="5" w:author="ascialabba" w:date="2015-10-08T11:25:00Z"/>
        </w:rPr>
      </w:pPr>
    </w:p>
    <w:p w14:paraId="7CA68513" w14:textId="77777777" w:rsidR="00242463" w:rsidRPr="00402EC7" w:rsidRDefault="00242463" w:rsidP="00C142FE"/>
    <w:p w14:paraId="1B4C2324" w14:textId="77777777" w:rsidR="00CF010F" w:rsidRPr="00402EC7" w:rsidRDefault="00CF010F" w:rsidP="00CF010F">
      <w:pPr>
        <w:numPr>
          <w:ilvl w:val="0"/>
          <w:numId w:val="2"/>
        </w:numPr>
      </w:pPr>
      <w:r w:rsidRPr="00402EC7">
        <w:t>¿Qué es la luna llena? ¿Cu</w:t>
      </w:r>
      <w:r w:rsidR="00AC529B" w:rsidRPr="00402EC7">
        <w:t>á</w:t>
      </w:r>
      <w:r w:rsidRPr="00402EC7">
        <w:t>ndo se produce?</w:t>
      </w:r>
    </w:p>
    <w:p w14:paraId="52ECCBA8" w14:textId="77777777" w:rsidR="00160D6F" w:rsidRPr="00402EC7" w:rsidRDefault="00CF010F" w:rsidP="00CF010F">
      <w:pPr>
        <w:numPr>
          <w:ilvl w:val="0"/>
          <w:numId w:val="2"/>
        </w:numPr>
      </w:pPr>
      <w:r w:rsidRPr="00402EC7">
        <w:t>¿Qué es el cuarto creciente? ¿Y la luna nueva?</w:t>
      </w:r>
      <w:r w:rsidR="00AC529B" w:rsidRPr="00402EC7">
        <w:t xml:space="preserve"> ¿Cuándo se producen?</w:t>
      </w:r>
    </w:p>
    <w:p w14:paraId="614DD2FB" w14:textId="77777777" w:rsidR="00160D6F" w:rsidRPr="00402EC7" w:rsidRDefault="00160D6F" w:rsidP="00160D6F">
      <w:pPr>
        <w:numPr>
          <w:ilvl w:val="0"/>
          <w:numId w:val="2"/>
        </w:numPr>
      </w:pPr>
      <w:r w:rsidRPr="00402EC7">
        <w:t xml:space="preserve">Si estás parado en la Tierra, ¿le verías fases a Plutón? </w:t>
      </w:r>
    </w:p>
    <w:p w14:paraId="01A3D70E" w14:textId="77777777" w:rsidR="00486BAB" w:rsidRPr="00402EC7" w:rsidRDefault="00160D6F" w:rsidP="00486BAB">
      <w:pPr>
        <w:numPr>
          <w:ilvl w:val="0"/>
          <w:numId w:val="2"/>
        </w:numPr>
      </w:pPr>
      <w:r w:rsidRPr="00402EC7">
        <w:t>¿</w:t>
      </w:r>
      <w:r w:rsidR="00AC529B" w:rsidRPr="00402EC7">
        <w:t>Le verías</w:t>
      </w:r>
      <w:r w:rsidRPr="00402EC7">
        <w:t xml:space="preserve"> desde l</w:t>
      </w:r>
      <w:r w:rsidR="00AC529B" w:rsidRPr="00402EC7">
        <w:t>a</w:t>
      </w:r>
      <w:r w:rsidRPr="00402EC7">
        <w:t xml:space="preserve"> Luna fases a la Tierra? </w:t>
      </w:r>
    </w:p>
    <w:p w14:paraId="057DEED5" w14:textId="77777777" w:rsidR="00486BAB" w:rsidRPr="00402EC7" w:rsidRDefault="00160D6F" w:rsidP="00486BAB">
      <w:pPr>
        <w:numPr>
          <w:ilvl w:val="0"/>
          <w:numId w:val="2"/>
        </w:numPr>
      </w:pPr>
      <w:r w:rsidRPr="00402EC7">
        <w:t>C</w:t>
      </w:r>
      <w:r w:rsidR="00486BAB" w:rsidRPr="00402EC7">
        <w:t xml:space="preserve">uando yo veo cuarto creciente, </w:t>
      </w:r>
      <w:r w:rsidRPr="00402EC7">
        <w:t xml:space="preserve">una persona en China </w:t>
      </w:r>
      <w:r w:rsidR="00486BAB" w:rsidRPr="00402EC7">
        <w:t>¿</w:t>
      </w:r>
      <w:r w:rsidRPr="00402EC7">
        <w:t xml:space="preserve">qué vería? </w:t>
      </w:r>
    </w:p>
    <w:p w14:paraId="4B402471" w14:textId="77777777" w:rsidR="00486BAB" w:rsidRPr="00402EC7" w:rsidRDefault="00486BAB" w:rsidP="00486BAB">
      <w:pPr>
        <w:numPr>
          <w:ilvl w:val="0"/>
          <w:numId w:val="2"/>
        </w:numPr>
      </w:pPr>
      <w:r w:rsidRPr="00402EC7">
        <w:t xml:space="preserve">¿Cuál es la razón por la cuál una persona siempre observa la misma cara de la </w:t>
      </w:r>
      <w:r w:rsidR="0008586F" w:rsidRPr="00402EC7">
        <w:t>Luna?</w:t>
      </w:r>
    </w:p>
    <w:p w14:paraId="76C2D7D3" w14:textId="77777777" w:rsidR="0008586F" w:rsidRPr="00402EC7" w:rsidDel="00590AB4" w:rsidRDefault="0008586F" w:rsidP="0008586F">
      <w:pPr>
        <w:ind w:left="360"/>
        <w:rPr>
          <w:del w:id="6" w:author="ascialabba" w:date="2015-10-08T11:25:00Z"/>
        </w:rPr>
      </w:pPr>
    </w:p>
    <w:p w14:paraId="2BDEB343" w14:textId="77777777" w:rsidR="00CF010F" w:rsidRPr="00402EC7" w:rsidRDefault="00CF010F" w:rsidP="00375324">
      <w:pPr>
        <w:numPr>
          <w:ilvl w:val="0"/>
          <w:numId w:val="2"/>
        </w:numPr>
      </w:pPr>
      <w:r w:rsidRPr="00402EC7">
        <w:t>¿Cu</w:t>
      </w:r>
      <w:r w:rsidR="0004381A" w:rsidRPr="00402EC7">
        <w:t>á</w:t>
      </w:r>
      <w:r w:rsidR="00375324" w:rsidRPr="00402EC7">
        <w:t>n</w:t>
      </w:r>
      <w:r w:rsidRPr="00402EC7">
        <w:t xml:space="preserve">do se produce </w:t>
      </w:r>
      <w:r w:rsidR="00375324" w:rsidRPr="00402EC7">
        <w:t>un eclipse de Luna</w:t>
      </w:r>
      <w:r w:rsidRPr="00402EC7">
        <w:t>?</w:t>
      </w:r>
    </w:p>
    <w:p w14:paraId="198FE3B0" w14:textId="77777777" w:rsidR="00CF010F" w:rsidRPr="00402EC7" w:rsidRDefault="00CF010F" w:rsidP="00375324"/>
    <w:p w14:paraId="401EA251" w14:textId="77777777" w:rsidR="00CF010F" w:rsidRPr="00486BAB" w:rsidRDefault="00CF010F" w:rsidP="00375324">
      <w:pPr>
        <w:rPr>
          <w:sz w:val="22"/>
          <w:szCs w:val="22"/>
        </w:rPr>
      </w:pPr>
    </w:p>
    <w:p w14:paraId="7245CCEC" w14:textId="77777777" w:rsidR="001974EC" w:rsidRDefault="00182D9C" w:rsidP="001974EC">
      <w:pPr>
        <w:numPr>
          <w:ilvl w:val="0"/>
          <w:numId w:val="1"/>
        </w:numPr>
        <w:spacing w:after="120"/>
        <w:jc w:val="both"/>
      </w:pPr>
      <w:r>
        <w:br w:type="page"/>
      </w:r>
      <w:r w:rsidR="00C142FE">
        <w:rPr>
          <w:noProof/>
          <w:u w:val="single"/>
          <w:lang w:val="en-US" w:eastAsia="en-US"/>
        </w:rPr>
        <mc:AlternateContent>
          <mc:Choice Requires="wpg">
            <w:drawing>
              <wp:anchor distT="0" distB="0" distL="114300" distR="114300" simplePos="0" relativeHeight="251656192" behindDoc="0" locked="0" layoutInCell="1" allowOverlap="1" wp14:anchorId="28EAF507" wp14:editId="58C6DEC4">
                <wp:simplePos x="0" y="0"/>
                <wp:positionH relativeFrom="column">
                  <wp:posOffset>-585470</wp:posOffset>
                </wp:positionH>
                <wp:positionV relativeFrom="paragraph">
                  <wp:posOffset>-274955</wp:posOffset>
                </wp:positionV>
                <wp:extent cx="517525" cy="667385"/>
                <wp:effectExtent l="8890" t="0" r="6985" b="8890"/>
                <wp:wrapNone/>
                <wp:docPr id="16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667385"/>
                          <a:chOff x="4100" y="14333"/>
                          <a:chExt cx="815" cy="1051"/>
                        </a:xfrm>
                      </wpg:grpSpPr>
                      <wps:wsp>
                        <wps:cNvPr id="164" name="Freeform 113"/>
                        <wps:cNvSpPr>
                          <a:spLocks/>
                        </wps:cNvSpPr>
                        <wps:spPr bwMode="auto">
                          <a:xfrm>
                            <a:off x="4160" y="14707"/>
                            <a:ext cx="755" cy="677"/>
                          </a:xfrm>
                          <a:custGeom>
                            <a:avLst/>
                            <a:gdLst>
                              <a:gd name="T0" fmla="*/ 718 w 755"/>
                              <a:gd name="T1" fmla="*/ 82 h 677"/>
                              <a:gd name="T2" fmla="*/ 720 w 755"/>
                              <a:gd name="T3" fmla="*/ 165 h 677"/>
                              <a:gd name="T4" fmla="*/ 694 w 755"/>
                              <a:gd name="T5" fmla="*/ 264 h 677"/>
                              <a:gd name="T6" fmla="*/ 644 w 755"/>
                              <a:gd name="T7" fmla="*/ 351 h 677"/>
                              <a:gd name="T8" fmla="*/ 570 w 755"/>
                              <a:gd name="T9" fmla="*/ 420 h 677"/>
                              <a:gd name="T10" fmla="*/ 479 w 755"/>
                              <a:gd name="T11" fmla="*/ 469 h 677"/>
                              <a:gd name="T12" fmla="*/ 375 w 755"/>
                              <a:gd name="T13" fmla="*/ 491 h 677"/>
                              <a:gd name="T14" fmla="*/ 433 w 755"/>
                              <a:gd name="T15" fmla="*/ 465 h 677"/>
                              <a:gd name="T16" fmla="*/ 514 w 755"/>
                              <a:gd name="T17" fmla="*/ 433 h 677"/>
                              <a:gd name="T18" fmla="*/ 583 w 755"/>
                              <a:gd name="T19" fmla="*/ 383 h 677"/>
                              <a:gd name="T20" fmla="*/ 638 w 755"/>
                              <a:gd name="T21" fmla="*/ 316 h 677"/>
                              <a:gd name="T22" fmla="*/ 676 w 755"/>
                              <a:gd name="T23" fmla="*/ 235 h 677"/>
                              <a:gd name="T24" fmla="*/ 692 w 755"/>
                              <a:gd name="T25" fmla="*/ 140 h 677"/>
                              <a:gd name="T26" fmla="*/ 680 w 755"/>
                              <a:gd name="T27" fmla="*/ 36 h 677"/>
                              <a:gd name="T28" fmla="*/ 12 w 755"/>
                              <a:gd name="T29" fmla="*/ 39 h 677"/>
                              <a:gd name="T30" fmla="*/ 0 w 755"/>
                              <a:gd name="T31" fmla="*/ 117 h 677"/>
                              <a:gd name="T32" fmla="*/ 12 w 755"/>
                              <a:gd name="T33" fmla="*/ 220 h 677"/>
                              <a:gd name="T34" fmla="*/ 52 w 755"/>
                              <a:gd name="T35" fmla="*/ 312 h 677"/>
                              <a:gd name="T36" fmla="*/ 116 w 755"/>
                              <a:gd name="T37" fmla="*/ 388 h 677"/>
                              <a:gd name="T38" fmla="*/ 198 w 755"/>
                              <a:gd name="T39" fmla="*/ 445 h 677"/>
                              <a:gd name="T40" fmla="*/ 298 w 755"/>
                              <a:gd name="T41" fmla="*/ 474 h 677"/>
                              <a:gd name="T42" fmla="*/ 326 w 755"/>
                              <a:gd name="T43" fmla="*/ 477 h 677"/>
                              <a:gd name="T44" fmla="*/ 309 w 755"/>
                              <a:gd name="T45" fmla="*/ 492 h 677"/>
                              <a:gd name="T46" fmla="*/ 234 w 755"/>
                              <a:gd name="T47" fmla="*/ 479 h 677"/>
                              <a:gd name="T48" fmla="*/ 160 w 755"/>
                              <a:gd name="T49" fmla="*/ 449 h 677"/>
                              <a:gd name="T50" fmla="*/ 146 w 755"/>
                              <a:gd name="T51" fmla="*/ 478 h 677"/>
                              <a:gd name="T52" fmla="*/ 225 w 755"/>
                              <a:gd name="T53" fmla="*/ 510 h 677"/>
                              <a:gd name="T54" fmla="*/ 308 w 755"/>
                              <a:gd name="T55" fmla="*/ 526 h 677"/>
                              <a:gd name="T56" fmla="*/ 312 w 755"/>
                              <a:gd name="T57" fmla="*/ 543 h 677"/>
                              <a:gd name="T58" fmla="*/ 253 w 755"/>
                              <a:gd name="T59" fmla="*/ 569 h 677"/>
                              <a:gd name="T60" fmla="*/ 212 w 755"/>
                              <a:gd name="T61" fmla="*/ 615 h 677"/>
                              <a:gd name="T62" fmla="*/ 234 w 755"/>
                              <a:gd name="T63" fmla="*/ 651 h 677"/>
                              <a:gd name="T64" fmla="*/ 289 w 755"/>
                              <a:gd name="T65" fmla="*/ 670 h 677"/>
                              <a:gd name="T66" fmla="*/ 352 w 755"/>
                              <a:gd name="T67" fmla="*/ 677 h 677"/>
                              <a:gd name="T68" fmla="*/ 416 w 755"/>
                              <a:gd name="T69" fmla="*/ 670 h 677"/>
                              <a:gd name="T70" fmla="*/ 472 w 755"/>
                              <a:gd name="T71" fmla="*/ 651 h 677"/>
                              <a:gd name="T72" fmla="*/ 494 w 755"/>
                              <a:gd name="T73" fmla="*/ 615 h 677"/>
                              <a:gd name="T74" fmla="*/ 455 w 755"/>
                              <a:gd name="T75" fmla="*/ 570 h 677"/>
                              <a:gd name="T76" fmla="*/ 397 w 755"/>
                              <a:gd name="T77" fmla="*/ 543 h 677"/>
                              <a:gd name="T78" fmla="*/ 414 w 755"/>
                              <a:gd name="T79" fmla="*/ 520 h 677"/>
                              <a:gd name="T80" fmla="*/ 524 w 755"/>
                              <a:gd name="T81" fmla="*/ 485 h 677"/>
                              <a:gd name="T82" fmla="*/ 618 w 755"/>
                              <a:gd name="T83" fmla="*/ 425 h 677"/>
                              <a:gd name="T84" fmla="*/ 692 w 755"/>
                              <a:gd name="T85" fmla="*/ 342 h 677"/>
                              <a:gd name="T86" fmla="*/ 738 w 755"/>
                              <a:gd name="T87" fmla="*/ 243 h 677"/>
                              <a:gd name="T88" fmla="*/ 755 w 755"/>
                              <a:gd name="T89" fmla="*/ 130 h 677"/>
                              <a:gd name="T90" fmla="*/ 748 w 755"/>
                              <a:gd name="T91" fmla="*/ 61 h 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55" h="677">
                                <a:moveTo>
                                  <a:pt x="707" y="38"/>
                                </a:moveTo>
                                <a:lnTo>
                                  <a:pt x="713" y="59"/>
                                </a:lnTo>
                                <a:lnTo>
                                  <a:pt x="718" y="82"/>
                                </a:lnTo>
                                <a:lnTo>
                                  <a:pt x="720" y="107"/>
                                </a:lnTo>
                                <a:lnTo>
                                  <a:pt x="722" y="130"/>
                                </a:lnTo>
                                <a:lnTo>
                                  <a:pt x="720" y="165"/>
                                </a:lnTo>
                                <a:lnTo>
                                  <a:pt x="715" y="199"/>
                                </a:lnTo>
                                <a:lnTo>
                                  <a:pt x="706" y="233"/>
                                </a:lnTo>
                                <a:lnTo>
                                  <a:pt x="694" y="264"/>
                                </a:lnTo>
                                <a:lnTo>
                                  <a:pt x="680" y="295"/>
                                </a:lnTo>
                                <a:lnTo>
                                  <a:pt x="663" y="324"/>
                                </a:lnTo>
                                <a:lnTo>
                                  <a:pt x="644" y="351"/>
                                </a:lnTo>
                                <a:lnTo>
                                  <a:pt x="621" y="377"/>
                                </a:lnTo>
                                <a:lnTo>
                                  <a:pt x="596" y="400"/>
                                </a:lnTo>
                                <a:lnTo>
                                  <a:pt x="570" y="420"/>
                                </a:lnTo>
                                <a:lnTo>
                                  <a:pt x="541" y="439"/>
                                </a:lnTo>
                                <a:lnTo>
                                  <a:pt x="511" y="455"/>
                                </a:lnTo>
                                <a:lnTo>
                                  <a:pt x="479" y="469"/>
                                </a:lnTo>
                                <a:lnTo>
                                  <a:pt x="446" y="479"/>
                                </a:lnTo>
                                <a:lnTo>
                                  <a:pt x="412" y="487"/>
                                </a:lnTo>
                                <a:lnTo>
                                  <a:pt x="375" y="491"/>
                                </a:lnTo>
                                <a:lnTo>
                                  <a:pt x="375" y="475"/>
                                </a:lnTo>
                                <a:lnTo>
                                  <a:pt x="404" y="471"/>
                                </a:lnTo>
                                <a:lnTo>
                                  <a:pt x="433" y="465"/>
                                </a:lnTo>
                                <a:lnTo>
                                  <a:pt x="461" y="456"/>
                                </a:lnTo>
                                <a:lnTo>
                                  <a:pt x="488" y="446"/>
                                </a:lnTo>
                                <a:lnTo>
                                  <a:pt x="514" y="433"/>
                                </a:lnTo>
                                <a:lnTo>
                                  <a:pt x="539" y="419"/>
                                </a:lnTo>
                                <a:lnTo>
                                  <a:pt x="562" y="401"/>
                                </a:lnTo>
                                <a:lnTo>
                                  <a:pt x="583" y="383"/>
                                </a:lnTo>
                                <a:lnTo>
                                  <a:pt x="604" y="362"/>
                                </a:lnTo>
                                <a:lnTo>
                                  <a:pt x="621" y="339"/>
                                </a:lnTo>
                                <a:lnTo>
                                  <a:pt x="638" y="316"/>
                                </a:lnTo>
                                <a:lnTo>
                                  <a:pt x="653" y="290"/>
                                </a:lnTo>
                                <a:lnTo>
                                  <a:pt x="666" y="264"/>
                                </a:lnTo>
                                <a:lnTo>
                                  <a:pt x="676" y="235"/>
                                </a:lnTo>
                                <a:lnTo>
                                  <a:pt x="683" y="207"/>
                                </a:lnTo>
                                <a:lnTo>
                                  <a:pt x="689" y="176"/>
                                </a:lnTo>
                                <a:lnTo>
                                  <a:pt x="692" y="140"/>
                                </a:lnTo>
                                <a:lnTo>
                                  <a:pt x="692" y="104"/>
                                </a:lnTo>
                                <a:lnTo>
                                  <a:pt x="687" y="69"/>
                                </a:lnTo>
                                <a:lnTo>
                                  <a:pt x="680" y="36"/>
                                </a:lnTo>
                                <a:lnTo>
                                  <a:pt x="25" y="0"/>
                                </a:lnTo>
                                <a:lnTo>
                                  <a:pt x="18" y="20"/>
                                </a:lnTo>
                                <a:lnTo>
                                  <a:pt x="12" y="39"/>
                                </a:lnTo>
                                <a:lnTo>
                                  <a:pt x="6" y="61"/>
                                </a:lnTo>
                                <a:lnTo>
                                  <a:pt x="3" y="82"/>
                                </a:lnTo>
                                <a:lnTo>
                                  <a:pt x="0" y="117"/>
                                </a:lnTo>
                                <a:lnTo>
                                  <a:pt x="0" y="153"/>
                                </a:lnTo>
                                <a:lnTo>
                                  <a:pt x="5" y="186"/>
                                </a:lnTo>
                                <a:lnTo>
                                  <a:pt x="12" y="220"/>
                                </a:lnTo>
                                <a:lnTo>
                                  <a:pt x="22" y="251"/>
                                </a:lnTo>
                                <a:lnTo>
                                  <a:pt x="35" y="283"/>
                                </a:lnTo>
                                <a:lnTo>
                                  <a:pt x="52" y="312"/>
                                </a:lnTo>
                                <a:lnTo>
                                  <a:pt x="71" y="339"/>
                                </a:lnTo>
                                <a:lnTo>
                                  <a:pt x="91" y="365"/>
                                </a:lnTo>
                                <a:lnTo>
                                  <a:pt x="116" y="388"/>
                                </a:lnTo>
                                <a:lnTo>
                                  <a:pt x="140" y="410"/>
                                </a:lnTo>
                                <a:lnTo>
                                  <a:pt x="169" y="427"/>
                                </a:lnTo>
                                <a:lnTo>
                                  <a:pt x="198" y="445"/>
                                </a:lnTo>
                                <a:lnTo>
                                  <a:pt x="230" y="458"/>
                                </a:lnTo>
                                <a:lnTo>
                                  <a:pt x="263" y="466"/>
                                </a:lnTo>
                                <a:lnTo>
                                  <a:pt x="298" y="474"/>
                                </a:lnTo>
                                <a:lnTo>
                                  <a:pt x="308" y="475"/>
                                </a:lnTo>
                                <a:lnTo>
                                  <a:pt x="316" y="475"/>
                                </a:lnTo>
                                <a:lnTo>
                                  <a:pt x="326" y="477"/>
                                </a:lnTo>
                                <a:lnTo>
                                  <a:pt x="335" y="477"/>
                                </a:lnTo>
                                <a:lnTo>
                                  <a:pt x="335" y="494"/>
                                </a:lnTo>
                                <a:lnTo>
                                  <a:pt x="309" y="492"/>
                                </a:lnTo>
                                <a:lnTo>
                                  <a:pt x="285" y="490"/>
                                </a:lnTo>
                                <a:lnTo>
                                  <a:pt x="259" y="485"/>
                                </a:lnTo>
                                <a:lnTo>
                                  <a:pt x="234" y="479"/>
                                </a:lnTo>
                                <a:lnTo>
                                  <a:pt x="208" y="471"/>
                                </a:lnTo>
                                <a:lnTo>
                                  <a:pt x="185" y="461"/>
                                </a:lnTo>
                                <a:lnTo>
                                  <a:pt x="160" y="449"/>
                                </a:lnTo>
                                <a:lnTo>
                                  <a:pt x="137" y="436"/>
                                </a:lnTo>
                                <a:lnTo>
                                  <a:pt x="120" y="464"/>
                                </a:lnTo>
                                <a:lnTo>
                                  <a:pt x="146" y="478"/>
                                </a:lnTo>
                                <a:lnTo>
                                  <a:pt x="172" y="491"/>
                                </a:lnTo>
                                <a:lnTo>
                                  <a:pt x="198" y="501"/>
                                </a:lnTo>
                                <a:lnTo>
                                  <a:pt x="225" y="510"/>
                                </a:lnTo>
                                <a:lnTo>
                                  <a:pt x="253" y="517"/>
                                </a:lnTo>
                                <a:lnTo>
                                  <a:pt x="280" y="523"/>
                                </a:lnTo>
                                <a:lnTo>
                                  <a:pt x="308" y="526"/>
                                </a:lnTo>
                                <a:lnTo>
                                  <a:pt x="335" y="527"/>
                                </a:lnTo>
                                <a:lnTo>
                                  <a:pt x="335" y="539"/>
                                </a:lnTo>
                                <a:lnTo>
                                  <a:pt x="312" y="543"/>
                                </a:lnTo>
                                <a:lnTo>
                                  <a:pt x="290" y="549"/>
                                </a:lnTo>
                                <a:lnTo>
                                  <a:pt x="270" y="557"/>
                                </a:lnTo>
                                <a:lnTo>
                                  <a:pt x="253" y="569"/>
                                </a:lnTo>
                                <a:lnTo>
                                  <a:pt x="237" y="583"/>
                                </a:lnTo>
                                <a:lnTo>
                                  <a:pt x="222" y="598"/>
                                </a:lnTo>
                                <a:lnTo>
                                  <a:pt x="212" y="615"/>
                                </a:lnTo>
                                <a:lnTo>
                                  <a:pt x="204" y="632"/>
                                </a:lnTo>
                                <a:lnTo>
                                  <a:pt x="218" y="642"/>
                                </a:lnTo>
                                <a:lnTo>
                                  <a:pt x="234" y="651"/>
                                </a:lnTo>
                                <a:lnTo>
                                  <a:pt x="251" y="658"/>
                                </a:lnTo>
                                <a:lnTo>
                                  <a:pt x="270" y="666"/>
                                </a:lnTo>
                                <a:lnTo>
                                  <a:pt x="289" y="670"/>
                                </a:lnTo>
                                <a:lnTo>
                                  <a:pt x="309" y="674"/>
                                </a:lnTo>
                                <a:lnTo>
                                  <a:pt x="331" y="676"/>
                                </a:lnTo>
                                <a:lnTo>
                                  <a:pt x="352" y="677"/>
                                </a:lnTo>
                                <a:lnTo>
                                  <a:pt x="374" y="676"/>
                                </a:lnTo>
                                <a:lnTo>
                                  <a:pt x="396" y="674"/>
                                </a:lnTo>
                                <a:lnTo>
                                  <a:pt x="416" y="670"/>
                                </a:lnTo>
                                <a:lnTo>
                                  <a:pt x="436" y="666"/>
                                </a:lnTo>
                                <a:lnTo>
                                  <a:pt x="453" y="658"/>
                                </a:lnTo>
                                <a:lnTo>
                                  <a:pt x="472" y="651"/>
                                </a:lnTo>
                                <a:lnTo>
                                  <a:pt x="488" y="642"/>
                                </a:lnTo>
                                <a:lnTo>
                                  <a:pt x="503" y="634"/>
                                </a:lnTo>
                                <a:lnTo>
                                  <a:pt x="494" y="615"/>
                                </a:lnTo>
                                <a:lnTo>
                                  <a:pt x="484" y="599"/>
                                </a:lnTo>
                                <a:lnTo>
                                  <a:pt x="471" y="583"/>
                                </a:lnTo>
                                <a:lnTo>
                                  <a:pt x="455" y="570"/>
                                </a:lnTo>
                                <a:lnTo>
                                  <a:pt x="438" y="559"/>
                                </a:lnTo>
                                <a:lnTo>
                                  <a:pt x="419" y="549"/>
                                </a:lnTo>
                                <a:lnTo>
                                  <a:pt x="397" y="543"/>
                                </a:lnTo>
                                <a:lnTo>
                                  <a:pt x="375" y="539"/>
                                </a:lnTo>
                                <a:lnTo>
                                  <a:pt x="375" y="524"/>
                                </a:lnTo>
                                <a:lnTo>
                                  <a:pt x="414" y="520"/>
                                </a:lnTo>
                                <a:lnTo>
                                  <a:pt x="453" y="511"/>
                                </a:lnTo>
                                <a:lnTo>
                                  <a:pt x="490" y="500"/>
                                </a:lnTo>
                                <a:lnTo>
                                  <a:pt x="524" y="485"/>
                                </a:lnTo>
                                <a:lnTo>
                                  <a:pt x="557" y="468"/>
                                </a:lnTo>
                                <a:lnTo>
                                  <a:pt x="589" y="448"/>
                                </a:lnTo>
                                <a:lnTo>
                                  <a:pt x="618" y="425"/>
                                </a:lnTo>
                                <a:lnTo>
                                  <a:pt x="645" y="400"/>
                                </a:lnTo>
                                <a:lnTo>
                                  <a:pt x="670" y="373"/>
                                </a:lnTo>
                                <a:lnTo>
                                  <a:pt x="692" y="342"/>
                                </a:lnTo>
                                <a:lnTo>
                                  <a:pt x="710" y="311"/>
                                </a:lnTo>
                                <a:lnTo>
                                  <a:pt x="726" y="277"/>
                                </a:lnTo>
                                <a:lnTo>
                                  <a:pt x="738" y="243"/>
                                </a:lnTo>
                                <a:lnTo>
                                  <a:pt x="748" y="207"/>
                                </a:lnTo>
                                <a:lnTo>
                                  <a:pt x="754" y="169"/>
                                </a:lnTo>
                                <a:lnTo>
                                  <a:pt x="755" y="130"/>
                                </a:lnTo>
                                <a:lnTo>
                                  <a:pt x="754" y="107"/>
                                </a:lnTo>
                                <a:lnTo>
                                  <a:pt x="752" y="84"/>
                                </a:lnTo>
                                <a:lnTo>
                                  <a:pt x="748" y="61"/>
                                </a:lnTo>
                                <a:lnTo>
                                  <a:pt x="744" y="39"/>
                                </a:lnTo>
                                <a:lnTo>
                                  <a:pt x="707" y="38"/>
                                </a:lnTo>
                                <a:close/>
                              </a:path>
                            </a:pathLst>
                          </a:custGeom>
                          <a:solidFill>
                            <a:srgbClr val="CC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14"/>
                        <wps:cNvSpPr>
                          <a:spLocks/>
                        </wps:cNvSpPr>
                        <wps:spPr bwMode="auto">
                          <a:xfrm>
                            <a:off x="4185" y="14365"/>
                            <a:ext cx="719" cy="381"/>
                          </a:xfrm>
                          <a:custGeom>
                            <a:avLst/>
                            <a:gdLst>
                              <a:gd name="T0" fmla="*/ 363 w 719"/>
                              <a:gd name="T1" fmla="*/ 127 h 381"/>
                              <a:gd name="T2" fmla="*/ 355 w 719"/>
                              <a:gd name="T3" fmla="*/ 127 h 381"/>
                              <a:gd name="T4" fmla="*/ 350 w 719"/>
                              <a:gd name="T5" fmla="*/ 106 h 381"/>
                              <a:gd name="T6" fmla="*/ 410 w 719"/>
                              <a:gd name="T7" fmla="*/ 117 h 381"/>
                              <a:gd name="T8" fmla="*/ 465 w 719"/>
                              <a:gd name="T9" fmla="*/ 136 h 381"/>
                              <a:gd name="T10" fmla="*/ 515 w 719"/>
                              <a:gd name="T11" fmla="*/ 162 h 381"/>
                              <a:gd name="T12" fmla="*/ 561 w 719"/>
                              <a:gd name="T13" fmla="*/ 195 h 381"/>
                              <a:gd name="T14" fmla="*/ 602 w 719"/>
                              <a:gd name="T15" fmla="*/ 234 h 381"/>
                              <a:gd name="T16" fmla="*/ 636 w 719"/>
                              <a:gd name="T17" fmla="*/ 279 h 381"/>
                              <a:gd name="T18" fmla="*/ 664 w 719"/>
                              <a:gd name="T19" fmla="*/ 326 h 381"/>
                              <a:gd name="T20" fmla="*/ 682 w 719"/>
                              <a:gd name="T21" fmla="*/ 380 h 381"/>
                              <a:gd name="T22" fmla="*/ 710 w 719"/>
                              <a:gd name="T23" fmla="*/ 351 h 381"/>
                              <a:gd name="T24" fmla="*/ 685 w 719"/>
                              <a:gd name="T25" fmla="*/ 295 h 381"/>
                              <a:gd name="T26" fmla="*/ 652 w 719"/>
                              <a:gd name="T27" fmla="*/ 243 h 381"/>
                              <a:gd name="T28" fmla="*/ 612 w 719"/>
                              <a:gd name="T29" fmla="*/ 196 h 381"/>
                              <a:gd name="T30" fmla="*/ 564 w 719"/>
                              <a:gd name="T31" fmla="*/ 156 h 381"/>
                              <a:gd name="T32" fmla="*/ 511 w 719"/>
                              <a:gd name="T33" fmla="*/ 121 h 381"/>
                              <a:gd name="T34" fmla="*/ 452 w 719"/>
                              <a:gd name="T35" fmla="*/ 97 h 381"/>
                              <a:gd name="T36" fmla="*/ 389 w 719"/>
                              <a:gd name="T37" fmla="*/ 80 h 381"/>
                              <a:gd name="T38" fmla="*/ 362 w 719"/>
                              <a:gd name="T39" fmla="*/ 68 h 381"/>
                              <a:gd name="T40" fmla="*/ 369 w 719"/>
                              <a:gd name="T41" fmla="*/ 52 h 381"/>
                              <a:gd name="T42" fmla="*/ 368 w 719"/>
                              <a:gd name="T43" fmla="*/ 26 h 381"/>
                              <a:gd name="T44" fmla="*/ 346 w 719"/>
                              <a:gd name="T45" fmla="*/ 3 h 381"/>
                              <a:gd name="T46" fmla="*/ 314 w 719"/>
                              <a:gd name="T47" fmla="*/ 3 h 381"/>
                              <a:gd name="T48" fmla="*/ 291 w 719"/>
                              <a:gd name="T49" fmla="*/ 26 h 381"/>
                              <a:gd name="T50" fmla="*/ 290 w 719"/>
                              <a:gd name="T51" fmla="*/ 54 h 381"/>
                              <a:gd name="T52" fmla="*/ 301 w 719"/>
                              <a:gd name="T53" fmla="*/ 72 h 381"/>
                              <a:gd name="T54" fmla="*/ 310 w 719"/>
                              <a:gd name="T55" fmla="*/ 126 h 381"/>
                              <a:gd name="T56" fmla="*/ 260 w 719"/>
                              <a:gd name="T57" fmla="*/ 131 h 381"/>
                              <a:gd name="T58" fmla="*/ 210 w 719"/>
                              <a:gd name="T59" fmla="*/ 143 h 381"/>
                              <a:gd name="T60" fmla="*/ 164 w 719"/>
                              <a:gd name="T61" fmla="*/ 163 h 381"/>
                              <a:gd name="T62" fmla="*/ 122 w 719"/>
                              <a:gd name="T63" fmla="*/ 188 h 381"/>
                              <a:gd name="T64" fmla="*/ 83 w 719"/>
                              <a:gd name="T65" fmla="*/ 220 h 381"/>
                              <a:gd name="T66" fmla="*/ 50 w 719"/>
                              <a:gd name="T67" fmla="*/ 256 h 381"/>
                              <a:gd name="T68" fmla="*/ 21 w 719"/>
                              <a:gd name="T69" fmla="*/ 296 h 381"/>
                              <a:gd name="T70" fmla="*/ 0 w 719"/>
                              <a:gd name="T71" fmla="*/ 342 h 381"/>
                              <a:gd name="T72" fmla="*/ 648 w 719"/>
                              <a:gd name="T73" fmla="*/ 355 h 381"/>
                              <a:gd name="T74" fmla="*/ 626 w 719"/>
                              <a:gd name="T75" fmla="*/ 309 h 381"/>
                              <a:gd name="T76" fmla="*/ 600 w 719"/>
                              <a:gd name="T77" fmla="*/ 267 h 381"/>
                              <a:gd name="T78" fmla="*/ 568 w 719"/>
                              <a:gd name="T79" fmla="*/ 230 h 381"/>
                              <a:gd name="T80" fmla="*/ 531 w 719"/>
                              <a:gd name="T81" fmla="*/ 196 h 381"/>
                              <a:gd name="T82" fmla="*/ 489 w 719"/>
                              <a:gd name="T83" fmla="*/ 169 h 381"/>
                              <a:gd name="T84" fmla="*/ 444 w 719"/>
                              <a:gd name="T85" fmla="*/ 147 h 381"/>
                              <a:gd name="T86" fmla="*/ 394 w 719"/>
                              <a:gd name="T87" fmla="*/ 133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 h="381">
                                <a:moveTo>
                                  <a:pt x="368" y="129"/>
                                </a:moveTo>
                                <a:lnTo>
                                  <a:pt x="363" y="127"/>
                                </a:lnTo>
                                <a:lnTo>
                                  <a:pt x="359" y="127"/>
                                </a:lnTo>
                                <a:lnTo>
                                  <a:pt x="355" y="127"/>
                                </a:lnTo>
                                <a:lnTo>
                                  <a:pt x="350" y="127"/>
                                </a:lnTo>
                                <a:lnTo>
                                  <a:pt x="350" y="106"/>
                                </a:lnTo>
                                <a:lnTo>
                                  <a:pt x="381" y="110"/>
                                </a:lnTo>
                                <a:lnTo>
                                  <a:pt x="410" y="117"/>
                                </a:lnTo>
                                <a:lnTo>
                                  <a:pt x="437" y="126"/>
                                </a:lnTo>
                                <a:lnTo>
                                  <a:pt x="465" y="136"/>
                                </a:lnTo>
                                <a:lnTo>
                                  <a:pt x="490" y="147"/>
                                </a:lnTo>
                                <a:lnTo>
                                  <a:pt x="515" y="162"/>
                                </a:lnTo>
                                <a:lnTo>
                                  <a:pt x="540" y="178"/>
                                </a:lnTo>
                                <a:lnTo>
                                  <a:pt x="561" y="195"/>
                                </a:lnTo>
                                <a:lnTo>
                                  <a:pt x="583" y="214"/>
                                </a:lnTo>
                                <a:lnTo>
                                  <a:pt x="602" y="234"/>
                                </a:lnTo>
                                <a:lnTo>
                                  <a:pt x="620" y="256"/>
                                </a:lnTo>
                                <a:lnTo>
                                  <a:pt x="636" y="279"/>
                                </a:lnTo>
                                <a:lnTo>
                                  <a:pt x="651" y="302"/>
                                </a:lnTo>
                                <a:lnTo>
                                  <a:pt x="664" y="326"/>
                                </a:lnTo>
                                <a:lnTo>
                                  <a:pt x="674" y="352"/>
                                </a:lnTo>
                                <a:lnTo>
                                  <a:pt x="682" y="380"/>
                                </a:lnTo>
                                <a:lnTo>
                                  <a:pt x="719" y="381"/>
                                </a:lnTo>
                                <a:lnTo>
                                  <a:pt x="710" y="351"/>
                                </a:lnTo>
                                <a:lnTo>
                                  <a:pt x="698" y="322"/>
                                </a:lnTo>
                                <a:lnTo>
                                  <a:pt x="685" y="295"/>
                                </a:lnTo>
                                <a:lnTo>
                                  <a:pt x="669" y="269"/>
                                </a:lnTo>
                                <a:lnTo>
                                  <a:pt x="652" y="243"/>
                                </a:lnTo>
                                <a:lnTo>
                                  <a:pt x="633" y="218"/>
                                </a:lnTo>
                                <a:lnTo>
                                  <a:pt x="612" y="196"/>
                                </a:lnTo>
                                <a:lnTo>
                                  <a:pt x="589" y="175"/>
                                </a:lnTo>
                                <a:lnTo>
                                  <a:pt x="564" y="156"/>
                                </a:lnTo>
                                <a:lnTo>
                                  <a:pt x="538" y="137"/>
                                </a:lnTo>
                                <a:lnTo>
                                  <a:pt x="511" y="121"/>
                                </a:lnTo>
                                <a:lnTo>
                                  <a:pt x="482" y="108"/>
                                </a:lnTo>
                                <a:lnTo>
                                  <a:pt x="452" y="97"/>
                                </a:lnTo>
                                <a:lnTo>
                                  <a:pt x="421" y="87"/>
                                </a:lnTo>
                                <a:lnTo>
                                  <a:pt x="389" y="80"/>
                                </a:lnTo>
                                <a:lnTo>
                                  <a:pt x="356" y="74"/>
                                </a:lnTo>
                                <a:lnTo>
                                  <a:pt x="362" y="68"/>
                                </a:lnTo>
                                <a:lnTo>
                                  <a:pt x="366" y="59"/>
                                </a:lnTo>
                                <a:lnTo>
                                  <a:pt x="369" y="52"/>
                                </a:lnTo>
                                <a:lnTo>
                                  <a:pt x="371" y="42"/>
                                </a:lnTo>
                                <a:lnTo>
                                  <a:pt x="368" y="26"/>
                                </a:lnTo>
                                <a:lnTo>
                                  <a:pt x="359" y="12"/>
                                </a:lnTo>
                                <a:lnTo>
                                  <a:pt x="346" y="3"/>
                                </a:lnTo>
                                <a:lnTo>
                                  <a:pt x="330" y="0"/>
                                </a:lnTo>
                                <a:lnTo>
                                  <a:pt x="314" y="3"/>
                                </a:lnTo>
                                <a:lnTo>
                                  <a:pt x="301" y="12"/>
                                </a:lnTo>
                                <a:lnTo>
                                  <a:pt x="291" y="26"/>
                                </a:lnTo>
                                <a:lnTo>
                                  <a:pt x="288" y="42"/>
                                </a:lnTo>
                                <a:lnTo>
                                  <a:pt x="290" y="54"/>
                                </a:lnTo>
                                <a:lnTo>
                                  <a:pt x="294" y="64"/>
                                </a:lnTo>
                                <a:lnTo>
                                  <a:pt x="301" y="72"/>
                                </a:lnTo>
                                <a:lnTo>
                                  <a:pt x="310" y="78"/>
                                </a:lnTo>
                                <a:lnTo>
                                  <a:pt x="310" y="126"/>
                                </a:lnTo>
                                <a:lnTo>
                                  <a:pt x="284" y="127"/>
                                </a:lnTo>
                                <a:lnTo>
                                  <a:pt x="260" y="131"/>
                                </a:lnTo>
                                <a:lnTo>
                                  <a:pt x="235" y="136"/>
                                </a:lnTo>
                                <a:lnTo>
                                  <a:pt x="210" y="143"/>
                                </a:lnTo>
                                <a:lnTo>
                                  <a:pt x="187" y="152"/>
                                </a:lnTo>
                                <a:lnTo>
                                  <a:pt x="164" y="163"/>
                                </a:lnTo>
                                <a:lnTo>
                                  <a:pt x="143" y="175"/>
                                </a:lnTo>
                                <a:lnTo>
                                  <a:pt x="122" y="188"/>
                                </a:lnTo>
                                <a:lnTo>
                                  <a:pt x="102" y="202"/>
                                </a:lnTo>
                                <a:lnTo>
                                  <a:pt x="83" y="220"/>
                                </a:lnTo>
                                <a:lnTo>
                                  <a:pt x="66" y="237"/>
                                </a:lnTo>
                                <a:lnTo>
                                  <a:pt x="50" y="256"/>
                                </a:lnTo>
                                <a:lnTo>
                                  <a:pt x="36" y="276"/>
                                </a:lnTo>
                                <a:lnTo>
                                  <a:pt x="21" y="296"/>
                                </a:lnTo>
                                <a:lnTo>
                                  <a:pt x="10" y="319"/>
                                </a:lnTo>
                                <a:lnTo>
                                  <a:pt x="0" y="342"/>
                                </a:lnTo>
                                <a:lnTo>
                                  <a:pt x="655" y="378"/>
                                </a:lnTo>
                                <a:lnTo>
                                  <a:pt x="648" y="355"/>
                                </a:lnTo>
                                <a:lnTo>
                                  <a:pt x="638" y="332"/>
                                </a:lnTo>
                                <a:lnTo>
                                  <a:pt x="626" y="309"/>
                                </a:lnTo>
                                <a:lnTo>
                                  <a:pt x="615" y="287"/>
                                </a:lnTo>
                                <a:lnTo>
                                  <a:pt x="600" y="267"/>
                                </a:lnTo>
                                <a:lnTo>
                                  <a:pt x="584" y="248"/>
                                </a:lnTo>
                                <a:lnTo>
                                  <a:pt x="568" y="230"/>
                                </a:lnTo>
                                <a:lnTo>
                                  <a:pt x="551" y="212"/>
                                </a:lnTo>
                                <a:lnTo>
                                  <a:pt x="531" y="196"/>
                                </a:lnTo>
                                <a:lnTo>
                                  <a:pt x="511" y="182"/>
                                </a:lnTo>
                                <a:lnTo>
                                  <a:pt x="489" y="169"/>
                                </a:lnTo>
                                <a:lnTo>
                                  <a:pt x="467" y="157"/>
                                </a:lnTo>
                                <a:lnTo>
                                  <a:pt x="444" y="147"/>
                                </a:lnTo>
                                <a:lnTo>
                                  <a:pt x="420" y="140"/>
                                </a:lnTo>
                                <a:lnTo>
                                  <a:pt x="394" y="133"/>
                                </a:lnTo>
                                <a:lnTo>
                                  <a:pt x="368" y="129"/>
                                </a:lnTo>
                                <a:close/>
                              </a:path>
                            </a:pathLst>
                          </a:custGeom>
                          <a:solidFill>
                            <a:srgbClr val="CC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15"/>
                        <wps:cNvSpPr>
                          <a:spLocks/>
                        </wps:cNvSpPr>
                        <wps:spPr bwMode="auto">
                          <a:xfrm>
                            <a:off x="4100" y="14459"/>
                            <a:ext cx="692" cy="693"/>
                          </a:xfrm>
                          <a:custGeom>
                            <a:avLst/>
                            <a:gdLst>
                              <a:gd name="T0" fmla="*/ 682 w 692"/>
                              <a:gd name="T1" fmla="*/ 427 h 693"/>
                              <a:gd name="T2" fmla="*/ 661 w 692"/>
                              <a:gd name="T3" fmla="*/ 494 h 693"/>
                              <a:gd name="T4" fmla="*/ 626 w 692"/>
                              <a:gd name="T5" fmla="*/ 551 h 693"/>
                              <a:gd name="T6" fmla="*/ 581 w 692"/>
                              <a:gd name="T7" fmla="*/ 600 h 693"/>
                              <a:gd name="T8" fmla="*/ 528 w 692"/>
                              <a:gd name="T9" fmla="*/ 641 h 693"/>
                              <a:gd name="T10" fmla="*/ 469 w 692"/>
                              <a:gd name="T11" fmla="*/ 671 h 693"/>
                              <a:gd name="T12" fmla="*/ 402 w 692"/>
                              <a:gd name="T13" fmla="*/ 688 h 693"/>
                              <a:gd name="T14" fmla="*/ 334 w 692"/>
                              <a:gd name="T15" fmla="*/ 693 h 693"/>
                              <a:gd name="T16" fmla="*/ 264 w 692"/>
                              <a:gd name="T17" fmla="*/ 683 h 693"/>
                              <a:gd name="T18" fmla="*/ 199 w 692"/>
                              <a:gd name="T19" fmla="*/ 661 h 693"/>
                              <a:gd name="T20" fmla="*/ 141 w 692"/>
                              <a:gd name="T21" fmla="*/ 626 h 693"/>
                              <a:gd name="T22" fmla="*/ 91 w 692"/>
                              <a:gd name="T23" fmla="*/ 582 h 693"/>
                              <a:gd name="T24" fmla="*/ 52 w 692"/>
                              <a:gd name="T25" fmla="*/ 528 h 693"/>
                              <a:gd name="T26" fmla="*/ 21 w 692"/>
                              <a:gd name="T27" fmla="*/ 468 h 693"/>
                              <a:gd name="T28" fmla="*/ 4 w 692"/>
                              <a:gd name="T29" fmla="*/ 403 h 693"/>
                              <a:gd name="T30" fmla="*/ 0 w 692"/>
                              <a:gd name="T31" fmla="*/ 333 h 693"/>
                              <a:gd name="T32" fmla="*/ 10 w 692"/>
                              <a:gd name="T33" fmla="*/ 263 h 693"/>
                              <a:gd name="T34" fmla="*/ 31 w 692"/>
                              <a:gd name="T35" fmla="*/ 198 h 693"/>
                              <a:gd name="T36" fmla="*/ 66 w 692"/>
                              <a:gd name="T37" fmla="*/ 140 h 693"/>
                              <a:gd name="T38" fmla="*/ 111 w 692"/>
                              <a:gd name="T39" fmla="*/ 91 h 693"/>
                              <a:gd name="T40" fmla="*/ 164 w 692"/>
                              <a:gd name="T41" fmla="*/ 52 h 693"/>
                              <a:gd name="T42" fmla="*/ 223 w 692"/>
                              <a:gd name="T43" fmla="*/ 22 h 693"/>
                              <a:gd name="T44" fmla="*/ 288 w 692"/>
                              <a:gd name="T45" fmla="*/ 4 h 693"/>
                              <a:gd name="T46" fmla="*/ 358 w 692"/>
                              <a:gd name="T47" fmla="*/ 0 h 693"/>
                              <a:gd name="T48" fmla="*/ 427 w 692"/>
                              <a:gd name="T49" fmla="*/ 10 h 693"/>
                              <a:gd name="T50" fmla="*/ 493 w 692"/>
                              <a:gd name="T51" fmla="*/ 32 h 693"/>
                              <a:gd name="T52" fmla="*/ 551 w 692"/>
                              <a:gd name="T53" fmla="*/ 66 h 693"/>
                              <a:gd name="T54" fmla="*/ 600 w 692"/>
                              <a:gd name="T55" fmla="*/ 111 h 693"/>
                              <a:gd name="T56" fmla="*/ 640 w 692"/>
                              <a:gd name="T57" fmla="*/ 165 h 693"/>
                              <a:gd name="T58" fmla="*/ 671 w 692"/>
                              <a:gd name="T59" fmla="*/ 224 h 693"/>
                              <a:gd name="T60" fmla="*/ 688 w 692"/>
                              <a:gd name="T61" fmla="*/ 289 h 693"/>
                              <a:gd name="T62" fmla="*/ 692 w 692"/>
                              <a:gd name="T63" fmla="*/ 358 h 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92" h="693">
                                <a:moveTo>
                                  <a:pt x="690" y="393"/>
                                </a:moveTo>
                                <a:lnTo>
                                  <a:pt x="682" y="427"/>
                                </a:lnTo>
                                <a:lnTo>
                                  <a:pt x="674" y="460"/>
                                </a:lnTo>
                                <a:lnTo>
                                  <a:pt x="661" y="494"/>
                                </a:lnTo>
                                <a:lnTo>
                                  <a:pt x="645" y="522"/>
                                </a:lnTo>
                                <a:lnTo>
                                  <a:pt x="626" y="551"/>
                                </a:lnTo>
                                <a:lnTo>
                                  <a:pt x="604" y="577"/>
                                </a:lnTo>
                                <a:lnTo>
                                  <a:pt x="581" y="600"/>
                                </a:lnTo>
                                <a:lnTo>
                                  <a:pt x="555" y="622"/>
                                </a:lnTo>
                                <a:lnTo>
                                  <a:pt x="528" y="641"/>
                                </a:lnTo>
                                <a:lnTo>
                                  <a:pt x="499" y="658"/>
                                </a:lnTo>
                                <a:lnTo>
                                  <a:pt x="469" y="671"/>
                                </a:lnTo>
                                <a:lnTo>
                                  <a:pt x="437" y="681"/>
                                </a:lnTo>
                                <a:lnTo>
                                  <a:pt x="402" y="688"/>
                                </a:lnTo>
                                <a:lnTo>
                                  <a:pt x="369" y="693"/>
                                </a:lnTo>
                                <a:lnTo>
                                  <a:pt x="334" y="693"/>
                                </a:lnTo>
                                <a:lnTo>
                                  <a:pt x="298" y="690"/>
                                </a:lnTo>
                                <a:lnTo>
                                  <a:pt x="264" y="683"/>
                                </a:lnTo>
                                <a:lnTo>
                                  <a:pt x="231" y="674"/>
                                </a:lnTo>
                                <a:lnTo>
                                  <a:pt x="199" y="661"/>
                                </a:lnTo>
                                <a:lnTo>
                                  <a:pt x="168" y="644"/>
                                </a:lnTo>
                                <a:lnTo>
                                  <a:pt x="141" y="626"/>
                                </a:lnTo>
                                <a:lnTo>
                                  <a:pt x="115" y="605"/>
                                </a:lnTo>
                                <a:lnTo>
                                  <a:pt x="91" y="582"/>
                                </a:lnTo>
                                <a:lnTo>
                                  <a:pt x="70" y="556"/>
                                </a:lnTo>
                                <a:lnTo>
                                  <a:pt x="52" y="528"/>
                                </a:lnTo>
                                <a:lnTo>
                                  <a:pt x="34" y="498"/>
                                </a:lnTo>
                                <a:lnTo>
                                  <a:pt x="21" y="468"/>
                                </a:lnTo>
                                <a:lnTo>
                                  <a:pt x="11" y="436"/>
                                </a:lnTo>
                                <a:lnTo>
                                  <a:pt x="4" y="403"/>
                                </a:lnTo>
                                <a:lnTo>
                                  <a:pt x="0" y="368"/>
                                </a:lnTo>
                                <a:lnTo>
                                  <a:pt x="0" y="333"/>
                                </a:lnTo>
                                <a:lnTo>
                                  <a:pt x="2" y="297"/>
                                </a:lnTo>
                                <a:lnTo>
                                  <a:pt x="10" y="263"/>
                                </a:lnTo>
                                <a:lnTo>
                                  <a:pt x="18" y="229"/>
                                </a:lnTo>
                                <a:lnTo>
                                  <a:pt x="31" y="198"/>
                                </a:lnTo>
                                <a:lnTo>
                                  <a:pt x="49" y="169"/>
                                </a:lnTo>
                                <a:lnTo>
                                  <a:pt x="66" y="140"/>
                                </a:lnTo>
                                <a:lnTo>
                                  <a:pt x="88" y="115"/>
                                </a:lnTo>
                                <a:lnTo>
                                  <a:pt x="111" y="91"/>
                                </a:lnTo>
                                <a:lnTo>
                                  <a:pt x="137" y="69"/>
                                </a:lnTo>
                                <a:lnTo>
                                  <a:pt x="164" y="52"/>
                                </a:lnTo>
                                <a:lnTo>
                                  <a:pt x="193" y="35"/>
                                </a:lnTo>
                                <a:lnTo>
                                  <a:pt x="223" y="22"/>
                                </a:lnTo>
                                <a:lnTo>
                                  <a:pt x="257" y="12"/>
                                </a:lnTo>
                                <a:lnTo>
                                  <a:pt x="288" y="4"/>
                                </a:lnTo>
                                <a:lnTo>
                                  <a:pt x="323" y="0"/>
                                </a:lnTo>
                                <a:lnTo>
                                  <a:pt x="358" y="0"/>
                                </a:lnTo>
                                <a:lnTo>
                                  <a:pt x="392" y="3"/>
                                </a:lnTo>
                                <a:lnTo>
                                  <a:pt x="427" y="10"/>
                                </a:lnTo>
                                <a:lnTo>
                                  <a:pt x="460" y="19"/>
                                </a:lnTo>
                                <a:lnTo>
                                  <a:pt x="493" y="32"/>
                                </a:lnTo>
                                <a:lnTo>
                                  <a:pt x="522" y="48"/>
                                </a:lnTo>
                                <a:lnTo>
                                  <a:pt x="551" y="66"/>
                                </a:lnTo>
                                <a:lnTo>
                                  <a:pt x="577" y="88"/>
                                </a:lnTo>
                                <a:lnTo>
                                  <a:pt x="600" y="111"/>
                                </a:lnTo>
                                <a:lnTo>
                                  <a:pt x="622" y="137"/>
                                </a:lnTo>
                                <a:lnTo>
                                  <a:pt x="640" y="165"/>
                                </a:lnTo>
                                <a:lnTo>
                                  <a:pt x="658" y="193"/>
                                </a:lnTo>
                                <a:lnTo>
                                  <a:pt x="671" y="224"/>
                                </a:lnTo>
                                <a:lnTo>
                                  <a:pt x="681" y="255"/>
                                </a:lnTo>
                                <a:lnTo>
                                  <a:pt x="688" y="289"/>
                                </a:lnTo>
                                <a:lnTo>
                                  <a:pt x="692" y="323"/>
                                </a:lnTo>
                                <a:lnTo>
                                  <a:pt x="692" y="358"/>
                                </a:lnTo>
                                <a:lnTo>
                                  <a:pt x="690"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16"/>
                        <wps:cNvSpPr>
                          <a:spLocks/>
                        </wps:cNvSpPr>
                        <wps:spPr bwMode="auto">
                          <a:xfrm>
                            <a:off x="4206" y="14541"/>
                            <a:ext cx="545" cy="569"/>
                          </a:xfrm>
                          <a:custGeom>
                            <a:avLst/>
                            <a:gdLst>
                              <a:gd name="T0" fmla="*/ 545 w 545"/>
                              <a:gd name="T1" fmla="*/ 259 h 569"/>
                              <a:gd name="T2" fmla="*/ 530 w 545"/>
                              <a:gd name="T3" fmla="*/ 169 h 569"/>
                              <a:gd name="T4" fmla="*/ 490 w 545"/>
                              <a:gd name="T5" fmla="*/ 90 h 569"/>
                              <a:gd name="T6" fmla="*/ 431 w 545"/>
                              <a:gd name="T7" fmla="*/ 26 h 569"/>
                              <a:gd name="T8" fmla="*/ 410 w 545"/>
                              <a:gd name="T9" fmla="*/ 25 h 569"/>
                              <a:gd name="T10" fmla="*/ 438 w 545"/>
                              <a:gd name="T11" fmla="*/ 78 h 569"/>
                              <a:gd name="T12" fmla="*/ 454 w 545"/>
                              <a:gd name="T13" fmla="*/ 136 h 569"/>
                              <a:gd name="T14" fmla="*/ 457 w 545"/>
                              <a:gd name="T15" fmla="*/ 197 h 569"/>
                              <a:gd name="T16" fmla="*/ 448 w 545"/>
                              <a:gd name="T17" fmla="*/ 259 h 569"/>
                              <a:gd name="T18" fmla="*/ 428 w 545"/>
                              <a:gd name="T19" fmla="*/ 316 h 569"/>
                              <a:gd name="T20" fmla="*/ 399 w 545"/>
                              <a:gd name="T21" fmla="*/ 367 h 569"/>
                              <a:gd name="T22" fmla="*/ 360 w 545"/>
                              <a:gd name="T23" fmla="*/ 410 h 569"/>
                              <a:gd name="T24" fmla="*/ 312 w 545"/>
                              <a:gd name="T25" fmla="*/ 446 h 569"/>
                              <a:gd name="T26" fmla="*/ 260 w 545"/>
                              <a:gd name="T27" fmla="*/ 472 h 569"/>
                              <a:gd name="T28" fmla="*/ 202 w 545"/>
                              <a:gd name="T29" fmla="*/ 488 h 569"/>
                              <a:gd name="T30" fmla="*/ 142 w 545"/>
                              <a:gd name="T31" fmla="*/ 492 h 569"/>
                              <a:gd name="T32" fmla="*/ 97 w 545"/>
                              <a:gd name="T33" fmla="*/ 487 h 569"/>
                              <a:gd name="T34" fmla="*/ 67 w 545"/>
                              <a:gd name="T35" fmla="*/ 479 h 569"/>
                              <a:gd name="T36" fmla="*/ 39 w 545"/>
                              <a:gd name="T37" fmla="*/ 469 h 569"/>
                              <a:gd name="T38" fmla="*/ 13 w 545"/>
                              <a:gd name="T39" fmla="*/ 458 h 569"/>
                              <a:gd name="T40" fmla="*/ 19 w 545"/>
                              <a:gd name="T41" fmla="*/ 472 h 569"/>
                              <a:gd name="T42" fmla="*/ 62 w 545"/>
                              <a:gd name="T43" fmla="*/ 511 h 569"/>
                              <a:gd name="T44" fmla="*/ 112 w 545"/>
                              <a:gd name="T45" fmla="*/ 540 h 569"/>
                              <a:gd name="T46" fmla="*/ 168 w 545"/>
                              <a:gd name="T47" fmla="*/ 560 h 569"/>
                              <a:gd name="T48" fmla="*/ 230 w 545"/>
                              <a:gd name="T49" fmla="*/ 569 h 569"/>
                              <a:gd name="T50" fmla="*/ 291 w 545"/>
                              <a:gd name="T51" fmla="*/ 565 h 569"/>
                              <a:gd name="T52" fmla="*/ 347 w 545"/>
                              <a:gd name="T53" fmla="*/ 549 h 569"/>
                              <a:gd name="T54" fmla="*/ 400 w 545"/>
                              <a:gd name="T55" fmla="*/ 523 h 569"/>
                              <a:gd name="T56" fmla="*/ 446 w 545"/>
                              <a:gd name="T57" fmla="*/ 488 h 569"/>
                              <a:gd name="T58" fmla="*/ 485 w 545"/>
                              <a:gd name="T59" fmla="*/ 445 h 569"/>
                              <a:gd name="T60" fmla="*/ 516 w 545"/>
                              <a:gd name="T61" fmla="*/ 393 h 569"/>
                              <a:gd name="T62" fmla="*/ 536 w 545"/>
                              <a:gd name="T63" fmla="*/ 335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45" h="569">
                                <a:moveTo>
                                  <a:pt x="542" y="305"/>
                                </a:moveTo>
                                <a:lnTo>
                                  <a:pt x="545" y="259"/>
                                </a:lnTo>
                                <a:lnTo>
                                  <a:pt x="540" y="212"/>
                                </a:lnTo>
                                <a:lnTo>
                                  <a:pt x="530" y="169"/>
                                </a:lnTo>
                                <a:lnTo>
                                  <a:pt x="513" y="129"/>
                                </a:lnTo>
                                <a:lnTo>
                                  <a:pt x="490" y="90"/>
                                </a:lnTo>
                                <a:lnTo>
                                  <a:pt x="462" y="55"/>
                                </a:lnTo>
                                <a:lnTo>
                                  <a:pt x="431" y="26"/>
                                </a:lnTo>
                                <a:lnTo>
                                  <a:pt x="393" y="0"/>
                                </a:lnTo>
                                <a:lnTo>
                                  <a:pt x="410" y="25"/>
                                </a:lnTo>
                                <a:lnTo>
                                  <a:pt x="425" y="51"/>
                                </a:lnTo>
                                <a:lnTo>
                                  <a:pt x="438" y="78"/>
                                </a:lnTo>
                                <a:lnTo>
                                  <a:pt x="446" y="107"/>
                                </a:lnTo>
                                <a:lnTo>
                                  <a:pt x="454" y="136"/>
                                </a:lnTo>
                                <a:lnTo>
                                  <a:pt x="457" y="166"/>
                                </a:lnTo>
                                <a:lnTo>
                                  <a:pt x="457" y="197"/>
                                </a:lnTo>
                                <a:lnTo>
                                  <a:pt x="454" y="228"/>
                                </a:lnTo>
                                <a:lnTo>
                                  <a:pt x="448" y="259"/>
                                </a:lnTo>
                                <a:lnTo>
                                  <a:pt x="439" y="287"/>
                                </a:lnTo>
                                <a:lnTo>
                                  <a:pt x="428" y="316"/>
                                </a:lnTo>
                                <a:lnTo>
                                  <a:pt x="415" y="342"/>
                                </a:lnTo>
                                <a:lnTo>
                                  <a:pt x="399" y="367"/>
                                </a:lnTo>
                                <a:lnTo>
                                  <a:pt x="380" y="390"/>
                                </a:lnTo>
                                <a:lnTo>
                                  <a:pt x="360" y="410"/>
                                </a:lnTo>
                                <a:lnTo>
                                  <a:pt x="337" y="429"/>
                                </a:lnTo>
                                <a:lnTo>
                                  <a:pt x="312" y="446"/>
                                </a:lnTo>
                                <a:lnTo>
                                  <a:pt x="288" y="461"/>
                                </a:lnTo>
                                <a:lnTo>
                                  <a:pt x="260" y="472"/>
                                </a:lnTo>
                                <a:lnTo>
                                  <a:pt x="231" y="481"/>
                                </a:lnTo>
                                <a:lnTo>
                                  <a:pt x="202" y="488"/>
                                </a:lnTo>
                                <a:lnTo>
                                  <a:pt x="174" y="491"/>
                                </a:lnTo>
                                <a:lnTo>
                                  <a:pt x="142" y="492"/>
                                </a:lnTo>
                                <a:lnTo>
                                  <a:pt x="112" y="490"/>
                                </a:lnTo>
                                <a:lnTo>
                                  <a:pt x="97" y="487"/>
                                </a:lnTo>
                                <a:lnTo>
                                  <a:pt x="81" y="484"/>
                                </a:lnTo>
                                <a:lnTo>
                                  <a:pt x="67" y="479"/>
                                </a:lnTo>
                                <a:lnTo>
                                  <a:pt x="54" y="475"/>
                                </a:lnTo>
                                <a:lnTo>
                                  <a:pt x="39" y="469"/>
                                </a:lnTo>
                                <a:lnTo>
                                  <a:pt x="26" y="464"/>
                                </a:lnTo>
                                <a:lnTo>
                                  <a:pt x="13" y="458"/>
                                </a:lnTo>
                                <a:lnTo>
                                  <a:pt x="0" y="451"/>
                                </a:lnTo>
                                <a:lnTo>
                                  <a:pt x="19" y="472"/>
                                </a:lnTo>
                                <a:lnTo>
                                  <a:pt x="39" y="492"/>
                                </a:lnTo>
                                <a:lnTo>
                                  <a:pt x="62" y="511"/>
                                </a:lnTo>
                                <a:lnTo>
                                  <a:pt x="87" y="527"/>
                                </a:lnTo>
                                <a:lnTo>
                                  <a:pt x="112" y="540"/>
                                </a:lnTo>
                                <a:lnTo>
                                  <a:pt x="139" y="552"/>
                                </a:lnTo>
                                <a:lnTo>
                                  <a:pt x="168" y="560"/>
                                </a:lnTo>
                                <a:lnTo>
                                  <a:pt x="198" y="566"/>
                                </a:lnTo>
                                <a:lnTo>
                                  <a:pt x="230" y="569"/>
                                </a:lnTo>
                                <a:lnTo>
                                  <a:pt x="260" y="569"/>
                                </a:lnTo>
                                <a:lnTo>
                                  <a:pt x="291" y="565"/>
                                </a:lnTo>
                                <a:lnTo>
                                  <a:pt x="319" y="559"/>
                                </a:lnTo>
                                <a:lnTo>
                                  <a:pt x="347" y="549"/>
                                </a:lnTo>
                                <a:lnTo>
                                  <a:pt x="374" y="537"/>
                                </a:lnTo>
                                <a:lnTo>
                                  <a:pt x="400" y="523"/>
                                </a:lnTo>
                                <a:lnTo>
                                  <a:pt x="425" y="507"/>
                                </a:lnTo>
                                <a:lnTo>
                                  <a:pt x="446" y="488"/>
                                </a:lnTo>
                                <a:lnTo>
                                  <a:pt x="467" y="466"/>
                                </a:lnTo>
                                <a:lnTo>
                                  <a:pt x="485" y="445"/>
                                </a:lnTo>
                                <a:lnTo>
                                  <a:pt x="501" y="419"/>
                                </a:lnTo>
                                <a:lnTo>
                                  <a:pt x="516" y="393"/>
                                </a:lnTo>
                                <a:lnTo>
                                  <a:pt x="527" y="365"/>
                                </a:lnTo>
                                <a:lnTo>
                                  <a:pt x="536" y="335"/>
                                </a:lnTo>
                                <a:lnTo>
                                  <a:pt x="542" y="305"/>
                                </a:lnTo>
                                <a:close/>
                              </a:path>
                            </a:pathLst>
                          </a:custGeom>
                          <a:solidFill>
                            <a:srgbClr val="60C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17"/>
                        <wps:cNvSpPr>
                          <a:spLocks/>
                        </wps:cNvSpPr>
                        <wps:spPr bwMode="auto">
                          <a:xfrm>
                            <a:off x="4141" y="14501"/>
                            <a:ext cx="522" cy="532"/>
                          </a:xfrm>
                          <a:custGeom>
                            <a:avLst/>
                            <a:gdLst>
                              <a:gd name="T0" fmla="*/ 207 w 522"/>
                              <a:gd name="T1" fmla="*/ 532 h 532"/>
                              <a:gd name="T2" fmla="*/ 267 w 522"/>
                              <a:gd name="T3" fmla="*/ 528 h 532"/>
                              <a:gd name="T4" fmla="*/ 325 w 522"/>
                              <a:gd name="T5" fmla="*/ 512 h 532"/>
                              <a:gd name="T6" fmla="*/ 377 w 522"/>
                              <a:gd name="T7" fmla="*/ 486 h 532"/>
                              <a:gd name="T8" fmla="*/ 425 w 522"/>
                              <a:gd name="T9" fmla="*/ 450 h 532"/>
                              <a:gd name="T10" fmla="*/ 464 w 522"/>
                              <a:gd name="T11" fmla="*/ 407 h 532"/>
                              <a:gd name="T12" fmla="*/ 493 w 522"/>
                              <a:gd name="T13" fmla="*/ 356 h 532"/>
                              <a:gd name="T14" fmla="*/ 513 w 522"/>
                              <a:gd name="T15" fmla="*/ 299 h 532"/>
                              <a:gd name="T16" fmla="*/ 522 w 522"/>
                              <a:gd name="T17" fmla="*/ 237 h 532"/>
                              <a:gd name="T18" fmla="*/ 519 w 522"/>
                              <a:gd name="T19" fmla="*/ 176 h 532"/>
                              <a:gd name="T20" fmla="*/ 503 w 522"/>
                              <a:gd name="T21" fmla="*/ 118 h 532"/>
                              <a:gd name="T22" fmla="*/ 475 w 522"/>
                              <a:gd name="T23" fmla="*/ 65 h 532"/>
                              <a:gd name="T24" fmla="*/ 445 w 522"/>
                              <a:gd name="T25" fmla="*/ 33 h 532"/>
                              <a:gd name="T26" fmla="*/ 419 w 522"/>
                              <a:gd name="T27" fmla="*/ 21 h 532"/>
                              <a:gd name="T28" fmla="*/ 390 w 522"/>
                              <a:gd name="T29" fmla="*/ 11 h 532"/>
                              <a:gd name="T30" fmla="*/ 361 w 522"/>
                              <a:gd name="T31" fmla="*/ 4 h 532"/>
                              <a:gd name="T32" fmla="*/ 315 w 522"/>
                              <a:gd name="T33" fmla="*/ 0 h 532"/>
                              <a:gd name="T34" fmla="*/ 254 w 522"/>
                              <a:gd name="T35" fmla="*/ 4 h 532"/>
                              <a:gd name="T36" fmla="*/ 198 w 522"/>
                              <a:gd name="T37" fmla="*/ 19 h 532"/>
                              <a:gd name="T38" fmla="*/ 145 w 522"/>
                              <a:gd name="T39" fmla="*/ 45 h 532"/>
                              <a:gd name="T40" fmla="*/ 99 w 522"/>
                              <a:gd name="T41" fmla="*/ 81 h 532"/>
                              <a:gd name="T42" fmla="*/ 60 w 522"/>
                              <a:gd name="T43" fmla="*/ 124 h 532"/>
                              <a:gd name="T44" fmla="*/ 29 w 522"/>
                              <a:gd name="T45" fmla="*/ 174 h 532"/>
                              <a:gd name="T46" fmla="*/ 9 w 522"/>
                              <a:gd name="T47" fmla="*/ 231 h 532"/>
                              <a:gd name="T48" fmla="*/ 0 w 522"/>
                              <a:gd name="T49" fmla="*/ 293 h 532"/>
                              <a:gd name="T50" fmla="*/ 5 w 522"/>
                              <a:gd name="T51" fmla="*/ 355 h 532"/>
                              <a:gd name="T52" fmla="*/ 21 w 522"/>
                              <a:gd name="T53" fmla="*/ 413 h 532"/>
                              <a:gd name="T54" fmla="*/ 48 w 522"/>
                              <a:gd name="T55" fmla="*/ 466 h 532"/>
                              <a:gd name="T56" fmla="*/ 78 w 522"/>
                              <a:gd name="T57" fmla="*/ 498 h 532"/>
                              <a:gd name="T58" fmla="*/ 104 w 522"/>
                              <a:gd name="T59" fmla="*/ 509 h 532"/>
                              <a:gd name="T60" fmla="*/ 132 w 522"/>
                              <a:gd name="T61" fmla="*/ 519 h 532"/>
                              <a:gd name="T62" fmla="*/ 162 w 522"/>
                              <a:gd name="T63" fmla="*/ 527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2" h="532">
                                <a:moveTo>
                                  <a:pt x="177" y="530"/>
                                </a:moveTo>
                                <a:lnTo>
                                  <a:pt x="207" y="532"/>
                                </a:lnTo>
                                <a:lnTo>
                                  <a:pt x="239" y="531"/>
                                </a:lnTo>
                                <a:lnTo>
                                  <a:pt x="267" y="528"/>
                                </a:lnTo>
                                <a:lnTo>
                                  <a:pt x="296" y="521"/>
                                </a:lnTo>
                                <a:lnTo>
                                  <a:pt x="325" y="512"/>
                                </a:lnTo>
                                <a:lnTo>
                                  <a:pt x="353" y="501"/>
                                </a:lnTo>
                                <a:lnTo>
                                  <a:pt x="377" y="486"/>
                                </a:lnTo>
                                <a:lnTo>
                                  <a:pt x="402" y="469"/>
                                </a:lnTo>
                                <a:lnTo>
                                  <a:pt x="425" y="450"/>
                                </a:lnTo>
                                <a:lnTo>
                                  <a:pt x="445" y="430"/>
                                </a:lnTo>
                                <a:lnTo>
                                  <a:pt x="464" y="407"/>
                                </a:lnTo>
                                <a:lnTo>
                                  <a:pt x="480" y="382"/>
                                </a:lnTo>
                                <a:lnTo>
                                  <a:pt x="493" y="356"/>
                                </a:lnTo>
                                <a:lnTo>
                                  <a:pt x="504" y="327"/>
                                </a:lnTo>
                                <a:lnTo>
                                  <a:pt x="513" y="299"/>
                                </a:lnTo>
                                <a:lnTo>
                                  <a:pt x="519" y="268"/>
                                </a:lnTo>
                                <a:lnTo>
                                  <a:pt x="522" y="237"/>
                                </a:lnTo>
                                <a:lnTo>
                                  <a:pt x="522" y="206"/>
                                </a:lnTo>
                                <a:lnTo>
                                  <a:pt x="519" y="176"/>
                                </a:lnTo>
                                <a:lnTo>
                                  <a:pt x="511" y="147"/>
                                </a:lnTo>
                                <a:lnTo>
                                  <a:pt x="503" y="118"/>
                                </a:lnTo>
                                <a:lnTo>
                                  <a:pt x="490" y="91"/>
                                </a:lnTo>
                                <a:lnTo>
                                  <a:pt x="475" y="65"/>
                                </a:lnTo>
                                <a:lnTo>
                                  <a:pt x="458" y="40"/>
                                </a:lnTo>
                                <a:lnTo>
                                  <a:pt x="445" y="33"/>
                                </a:lnTo>
                                <a:lnTo>
                                  <a:pt x="432" y="27"/>
                                </a:lnTo>
                                <a:lnTo>
                                  <a:pt x="419" y="21"/>
                                </a:lnTo>
                                <a:lnTo>
                                  <a:pt x="405" y="16"/>
                                </a:lnTo>
                                <a:lnTo>
                                  <a:pt x="390" y="11"/>
                                </a:lnTo>
                                <a:lnTo>
                                  <a:pt x="376" y="7"/>
                                </a:lnTo>
                                <a:lnTo>
                                  <a:pt x="361" y="4"/>
                                </a:lnTo>
                                <a:lnTo>
                                  <a:pt x="345" y="3"/>
                                </a:lnTo>
                                <a:lnTo>
                                  <a:pt x="315" y="0"/>
                                </a:lnTo>
                                <a:lnTo>
                                  <a:pt x="285" y="0"/>
                                </a:lnTo>
                                <a:lnTo>
                                  <a:pt x="254" y="4"/>
                                </a:lnTo>
                                <a:lnTo>
                                  <a:pt x="226" y="10"/>
                                </a:lnTo>
                                <a:lnTo>
                                  <a:pt x="198" y="19"/>
                                </a:lnTo>
                                <a:lnTo>
                                  <a:pt x="171" y="32"/>
                                </a:lnTo>
                                <a:lnTo>
                                  <a:pt x="145" y="45"/>
                                </a:lnTo>
                                <a:lnTo>
                                  <a:pt x="122" y="62"/>
                                </a:lnTo>
                                <a:lnTo>
                                  <a:pt x="99" y="81"/>
                                </a:lnTo>
                                <a:lnTo>
                                  <a:pt x="78" y="101"/>
                                </a:lnTo>
                                <a:lnTo>
                                  <a:pt x="60" y="124"/>
                                </a:lnTo>
                                <a:lnTo>
                                  <a:pt x="44" y="148"/>
                                </a:lnTo>
                                <a:lnTo>
                                  <a:pt x="29" y="174"/>
                                </a:lnTo>
                                <a:lnTo>
                                  <a:pt x="18" y="202"/>
                                </a:lnTo>
                                <a:lnTo>
                                  <a:pt x="9" y="231"/>
                                </a:lnTo>
                                <a:lnTo>
                                  <a:pt x="3" y="261"/>
                                </a:lnTo>
                                <a:lnTo>
                                  <a:pt x="0" y="293"/>
                                </a:lnTo>
                                <a:lnTo>
                                  <a:pt x="2" y="325"/>
                                </a:lnTo>
                                <a:lnTo>
                                  <a:pt x="5" y="355"/>
                                </a:lnTo>
                                <a:lnTo>
                                  <a:pt x="12" y="384"/>
                                </a:lnTo>
                                <a:lnTo>
                                  <a:pt x="21" y="413"/>
                                </a:lnTo>
                                <a:lnTo>
                                  <a:pt x="34" y="440"/>
                                </a:lnTo>
                                <a:lnTo>
                                  <a:pt x="48" y="466"/>
                                </a:lnTo>
                                <a:lnTo>
                                  <a:pt x="65" y="491"/>
                                </a:lnTo>
                                <a:lnTo>
                                  <a:pt x="78" y="498"/>
                                </a:lnTo>
                                <a:lnTo>
                                  <a:pt x="91" y="504"/>
                                </a:lnTo>
                                <a:lnTo>
                                  <a:pt x="104" y="509"/>
                                </a:lnTo>
                                <a:lnTo>
                                  <a:pt x="119" y="515"/>
                                </a:lnTo>
                                <a:lnTo>
                                  <a:pt x="132" y="519"/>
                                </a:lnTo>
                                <a:lnTo>
                                  <a:pt x="146" y="524"/>
                                </a:lnTo>
                                <a:lnTo>
                                  <a:pt x="162" y="527"/>
                                </a:lnTo>
                                <a:lnTo>
                                  <a:pt x="177" y="530"/>
                                </a:lnTo>
                                <a:close/>
                              </a:path>
                            </a:pathLst>
                          </a:custGeom>
                          <a:solidFill>
                            <a:srgbClr val="9BE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18"/>
                        <wps:cNvSpPr>
                          <a:spLocks/>
                        </wps:cNvSpPr>
                        <wps:spPr bwMode="auto">
                          <a:xfrm>
                            <a:off x="4473" y="14522"/>
                            <a:ext cx="77" cy="102"/>
                          </a:xfrm>
                          <a:custGeom>
                            <a:avLst/>
                            <a:gdLst>
                              <a:gd name="T0" fmla="*/ 39 w 77"/>
                              <a:gd name="T1" fmla="*/ 3 h 102"/>
                              <a:gd name="T2" fmla="*/ 42 w 77"/>
                              <a:gd name="T3" fmla="*/ 5 h 102"/>
                              <a:gd name="T4" fmla="*/ 48 w 77"/>
                              <a:gd name="T5" fmla="*/ 9 h 102"/>
                              <a:gd name="T6" fmla="*/ 57 w 77"/>
                              <a:gd name="T7" fmla="*/ 15 h 102"/>
                              <a:gd name="T8" fmla="*/ 65 w 77"/>
                              <a:gd name="T9" fmla="*/ 22 h 102"/>
                              <a:gd name="T10" fmla="*/ 73 w 77"/>
                              <a:gd name="T11" fmla="*/ 32 h 102"/>
                              <a:gd name="T12" fmla="*/ 77 w 77"/>
                              <a:gd name="T13" fmla="*/ 41 h 102"/>
                              <a:gd name="T14" fmla="*/ 75 w 77"/>
                              <a:gd name="T15" fmla="*/ 51 h 102"/>
                              <a:gd name="T16" fmla="*/ 68 w 77"/>
                              <a:gd name="T17" fmla="*/ 60 h 102"/>
                              <a:gd name="T18" fmla="*/ 58 w 77"/>
                              <a:gd name="T19" fmla="*/ 68 h 102"/>
                              <a:gd name="T20" fmla="*/ 55 w 77"/>
                              <a:gd name="T21" fmla="*/ 77 h 102"/>
                              <a:gd name="T22" fmla="*/ 54 w 77"/>
                              <a:gd name="T23" fmla="*/ 86 h 102"/>
                              <a:gd name="T24" fmla="*/ 50 w 77"/>
                              <a:gd name="T25" fmla="*/ 96 h 102"/>
                              <a:gd name="T26" fmla="*/ 41 w 77"/>
                              <a:gd name="T27" fmla="*/ 102 h 102"/>
                              <a:gd name="T28" fmla="*/ 31 w 77"/>
                              <a:gd name="T29" fmla="*/ 99 h 102"/>
                              <a:gd name="T30" fmla="*/ 24 w 77"/>
                              <a:gd name="T31" fmla="*/ 89 h 102"/>
                              <a:gd name="T32" fmla="*/ 26 w 77"/>
                              <a:gd name="T33" fmla="*/ 76 h 102"/>
                              <a:gd name="T34" fmla="*/ 32 w 77"/>
                              <a:gd name="T35" fmla="*/ 63 h 102"/>
                              <a:gd name="T36" fmla="*/ 34 w 77"/>
                              <a:gd name="T37" fmla="*/ 51 h 102"/>
                              <a:gd name="T38" fmla="*/ 28 w 77"/>
                              <a:gd name="T39" fmla="*/ 44 h 102"/>
                              <a:gd name="T40" fmla="*/ 12 w 77"/>
                              <a:gd name="T41" fmla="*/ 41 h 102"/>
                              <a:gd name="T42" fmla="*/ 5 w 77"/>
                              <a:gd name="T43" fmla="*/ 39 h 102"/>
                              <a:gd name="T44" fmla="*/ 0 w 77"/>
                              <a:gd name="T45" fmla="*/ 35 h 102"/>
                              <a:gd name="T46" fmla="*/ 0 w 77"/>
                              <a:gd name="T47" fmla="*/ 28 h 102"/>
                              <a:gd name="T48" fmla="*/ 5 w 77"/>
                              <a:gd name="T49" fmla="*/ 21 h 102"/>
                              <a:gd name="T50" fmla="*/ 11 w 77"/>
                              <a:gd name="T51" fmla="*/ 12 h 102"/>
                              <a:gd name="T52" fmla="*/ 18 w 77"/>
                              <a:gd name="T53" fmla="*/ 6 h 102"/>
                              <a:gd name="T54" fmla="*/ 26 w 77"/>
                              <a:gd name="T55" fmla="*/ 2 h 102"/>
                              <a:gd name="T56" fmla="*/ 35 w 77"/>
                              <a:gd name="T57" fmla="*/ 0 h 102"/>
                              <a:gd name="T58" fmla="*/ 39 w 77"/>
                              <a:gd name="T59" fmla="*/ 3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7" h="102">
                                <a:moveTo>
                                  <a:pt x="39" y="3"/>
                                </a:moveTo>
                                <a:lnTo>
                                  <a:pt x="42" y="5"/>
                                </a:lnTo>
                                <a:lnTo>
                                  <a:pt x="48" y="9"/>
                                </a:lnTo>
                                <a:lnTo>
                                  <a:pt x="57" y="15"/>
                                </a:lnTo>
                                <a:lnTo>
                                  <a:pt x="65" y="22"/>
                                </a:lnTo>
                                <a:lnTo>
                                  <a:pt x="73" y="32"/>
                                </a:lnTo>
                                <a:lnTo>
                                  <a:pt x="77" y="41"/>
                                </a:lnTo>
                                <a:lnTo>
                                  <a:pt x="75" y="51"/>
                                </a:lnTo>
                                <a:lnTo>
                                  <a:pt x="68" y="60"/>
                                </a:lnTo>
                                <a:lnTo>
                                  <a:pt x="58" y="68"/>
                                </a:lnTo>
                                <a:lnTo>
                                  <a:pt x="55" y="77"/>
                                </a:lnTo>
                                <a:lnTo>
                                  <a:pt x="54" y="86"/>
                                </a:lnTo>
                                <a:lnTo>
                                  <a:pt x="50" y="96"/>
                                </a:lnTo>
                                <a:lnTo>
                                  <a:pt x="41" y="102"/>
                                </a:lnTo>
                                <a:lnTo>
                                  <a:pt x="31" y="99"/>
                                </a:lnTo>
                                <a:lnTo>
                                  <a:pt x="24" y="89"/>
                                </a:lnTo>
                                <a:lnTo>
                                  <a:pt x="26" y="76"/>
                                </a:lnTo>
                                <a:lnTo>
                                  <a:pt x="32" y="63"/>
                                </a:lnTo>
                                <a:lnTo>
                                  <a:pt x="34" y="51"/>
                                </a:lnTo>
                                <a:lnTo>
                                  <a:pt x="28" y="44"/>
                                </a:lnTo>
                                <a:lnTo>
                                  <a:pt x="12" y="41"/>
                                </a:lnTo>
                                <a:lnTo>
                                  <a:pt x="5" y="39"/>
                                </a:lnTo>
                                <a:lnTo>
                                  <a:pt x="0" y="35"/>
                                </a:lnTo>
                                <a:lnTo>
                                  <a:pt x="0" y="28"/>
                                </a:lnTo>
                                <a:lnTo>
                                  <a:pt x="5" y="21"/>
                                </a:lnTo>
                                <a:lnTo>
                                  <a:pt x="11" y="12"/>
                                </a:lnTo>
                                <a:lnTo>
                                  <a:pt x="18" y="6"/>
                                </a:lnTo>
                                <a:lnTo>
                                  <a:pt x="26" y="2"/>
                                </a:lnTo>
                                <a:lnTo>
                                  <a:pt x="35" y="0"/>
                                </a:lnTo>
                                <a:lnTo>
                                  <a:pt x="39" y="3"/>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19"/>
                        <wps:cNvSpPr>
                          <a:spLocks/>
                        </wps:cNvSpPr>
                        <wps:spPr bwMode="auto">
                          <a:xfrm>
                            <a:off x="4413" y="14535"/>
                            <a:ext cx="45" cy="42"/>
                          </a:xfrm>
                          <a:custGeom>
                            <a:avLst/>
                            <a:gdLst>
                              <a:gd name="T0" fmla="*/ 17 w 45"/>
                              <a:gd name="T1" fmla="*/ 24 h 42"/>
                              <a:gd name="T2" fmla="*/ 16 w 45"/>
                              <a:gd name="T3" fmla="*/ 25 h 42"/>
                              <a:gd name="T4" fmla="*/ 16 w 45"/>
                              <a:gd name="T5" fmla="*/ 31 h 42"/>
                              <a:gd name="T6" fmla="*/ 19 w 45"/>
                              <a:gd name="T7" fmla="*/ 37 h 42"/>
                              <a:gd name="T8" fmla="*/ 29 w 45"/>
                              <a:gd name="T9" fmla="*/ 42 h 42"/>
                              <a:gd name="T10" fmla="*/ 40 w 45"/>
                              <a:gd name="T11" fmla="*/ 41 h 42"/>
                              <a:gd name="T12" fmla="*/ 45 w 45"/>
                              <a:gd name="T13" fmla="*/ 31 h 42"/>
                              <a:gd name="T14" fmla="*/ 42 w 45"/>
                              <a:gd name="T15" fmla="*/ 18 h 42"/>
                              <a:gd name="T16" fmla="*/ 32 w 45"/>
                              <a:gd name="T17" fmla="*/ 6 h 42"/>
                              <a:gd name="T18" fmla="*/ 17 w 45"/>
                              <a:gd name="T19" fmla="*/ 0 h 42"/>
                              <a:gd name="T20" fmla="*/ 6 w 45"/>
                              <a:gd name="T21" fmla="*/ 0 h 42"/>
                              <a:gd name="T22" fmla="*/ 0 w 45"/>
                              <a:gd name="T23" fmla="*/ 5 h 42"/>
                              <a:gd name="T24" fmla="*/ 1 w 45"/>
                              <a:gd name="T25" fmla="*/ 8 h 42"/>
                              <a:gd name="T26" fmla="*/ 8 w 45"/>
                              <a:gd name="T27" fmla="*/ 11 h 42"/>
                              <a:gd name="T28" fmla="*/ 14 w 45"/>
                              <a:gd name="T29" fmla="*/ 13 h 42"/>
                              <a:gd name="T30" fmla="*/ 19 w 45"/>
                              <a:gd name="T31" fmla="*/ 18 h 42"/>
                              <a:gd name="T32" fmla="*/ 17 w 45"/>
                              <a:gd name="T33" fmla="*/ 2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42">
                                <a:moveTo>
                                  <a:pt x="17" y="24"/>
                                </a:moveTo>
                                <a:lnTo>
                                  <a:pt x="16" y="25"/>
                                </a:lnTo>
                                <a:lnTo>
                                  <a:pt x="16" y="31"/>
                                </a:lnTo>
                                <a:lnTo>
                                  <a:pt x="19" y="37"/>
                                </a:lnTo>
                                <a:lnTo>
                                  <a:pt x="29" y="42"/>
                                </a:lnTo>
                                <a:lnTo>
                                  <a:pt x="40" y="41"/>
                                </a:lnTo>
                                <a:lnTo>
                                  <a:pt x="45" y="31"/>
                                </a:lnTo>
                                <a:lnTo>
                                  <a:pt x="42" y="18"/>
                                </a:lnTo>
                                <a:lnTo>
                                  <a:pt x="32" y="6"/>
                                </a:lnTo>
                                <a:lnTo>
                                  <a:pt x="17" y="0"/>
                                </a:lnTo>
                                <a:lnTo>
                                  <a:pt x="6" y="0"/>
                                </a:lnTo>
                                <a:lnTo>
                                  <a:pt x="0" y="5"/>
                                </a:lnTo>
                                <a:lnTo>
                                  <a:pt x="1" y="8"/>
                                </a:lnTo>
                                <a:lnTo>
                                  <a:pt x="8" y="11"/>
                                </a:lnTo>
                                <a:lnTo>
                                  <a:pt x="14" y="13"/>
                                </a:lnTo>
                                <a:lnTo>
                                  <a:pt x="19" y="18"/>
                                </a:lnTo>
                                <a:lnTo>
                                  <a:pt x="17" y="24"/>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20"/>
                        <wps:cNvSpPr>
                          <a:spLocks/>
                        </wps:cNvSpPr>
                        <wps:spPr bwMode="auto">
                          <a:xfrm>
                            <a:off x="4374" y="14528"/>
                            <a:ext cx="26" cy="10"/>
                          </a:xfrm>
                          <a:custGeom>
                            <a:avLst/>
                            <a:gdLst>
                              <a:gd name="T0" fmla="*/ 23 w 26"/>
                              <a:gd name="T1" fmla="*/ 5 h 10"/>
                              <a:gd name="T2" fmla="*/ 21 w 26"/>
                              <a:gd name="T3" fmla="*/ 3 h 10"/>
                              <a:gd name="T4" fmla="*/ 16 w 26"/>
                              <a:gd name="T5" fmla="*/ 2 h 10"/>
                              <a:gd name="T6" fmla="*/ 8 w 26"/>
                              <a:gd name="T7" fmla="*/ 0 h 10"/>
                              <a:gd name="T8" fmla="*/ 1 w 26"/>
                              <a:gd name="T9" fmla="*/ 2 h 10"/>
                              <a:gd name="T10" fmla="*/ 0 w 26"/>
                              <a:gd name="T11" fmla="*/ 3 h 10"/>
                              <a:gd name="T12" fmla="*/ 3 w 26"/>
                              <a:gd name="T13" fmla="*/ 6 h 10"/>
                              <a:gd name="T14" fmla="*/ 8 w 26"/>
                              <a:gd name="T15" fmla="*/ 7 h 10"/>
                              <a:gd name="T16" fmla="*/ 14 w 26"/>
                              <a:gd name="T17" fmla="*/ 9 h 10"/>
                              <a:gd name="T18" fmla="*/ 20 w 26"/>
                              <a:gd name="T19" fmla="*/ 10 h 10"/>
                              <a:gd name="T20" fmla="*/ 24 w 26"/>
                              <a:gd name="T21" fmla="*/ 10 h 10"/>
                              <a:gd name="T22" fmla="*/ 26 w 26"/>
                              <a:gd name="T23" fmla="*/ 9 h 10"/>
                              <a:gd name="T24" fmla="*/ 23 w 26"/>
                              <a:gd name="T25" fmla="*/ 5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 h="10">
                                <a:moveTo>
                                  <a:pt x="23" y="5"/>
                                </a:moveTo>
                                <a:lnTo>
                                  <a:pt x="21" y="3"/>
                                </a:lnTo>
                                <a:lnTo>
                                  <a:pt x="16" y="2"/>
                                </a:lnTo>
                                <a:lnTo>
                                  <a:pt x="8" y="0"/>
                                </a:lnTo>
                                <a:lnTo>
                                  <a:pt x="1" y="2"/>
                                </a:lnTo>
                                <a:lnTo>
                                  <a:pt x="0" y="3"/>
                                </a:lnTo>
                                <a:lnTo>
                                  <a:pt x="3" y="6"/>
                                </a:lnTo>
                                <a:lnTo>
                                  <a:pt x="8" y="7"/>
                                </a:lnTo>
                                <a:lnTo>
                                  <a:pt x="14" y="9"/>
                                </a:lnTo>
                                <a:lnTo>
                                  <a:pt x="20" y="10"/>
                                </a:lnTo>
                                <a:lnTo>
                                  <a:pt x="24" y="10"/>
                                </a:lnTo>
                                <a:lnTo>
                                  <a:pt x="26" y="9"/>
                                </a:lnTo>
                                <a:lnTo>
                                  <a:pt x="23" y="5"/>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21"/>
                        <wps:cNvSpPr>
                          <a:spLocks/>
                        </wps:cNvSpPr>
                        <wps:spPr bwMode="auto">
                          <a:xfrm>
                            <a:off x="4215" y="14543"/>
                            <a:ext cx="263" cy="526"/>
                          </a:xfrm>
                          <a:custGeom>
                            <a:avLst/>
                            <a:gdLst>
                              <a:gd name="T0" fmla="*/ 3 w 263"/>
                              <a:gd name="T1" fmla="*/ 143 h 526"/>
                              <a:gd name="T2" fmla="*/ 16 w 263"/>
                              <a:gd name="T3" fmla="*/ 174 h 526"/>
                              <a:gd name="T4" fmla="*/ 22 w 263"/>
                              <a:gd name="T5" fmla="*/ 203 h 526"/>
                              <a:gd name="T6" fmla="*/ 45 w 263"/>
                              <a:gd name="T7" fmla="*/ 225 h 526"/>
                              <a:gd name="T8" fmla="*/ 81 w 263"/>
                              <a:gd name="T9" fmla="*/ 251 h 526"/>
                              <a:gd name="T10" fmla="*/ 108 w 263"/>
                              <a:gd name="T11" fmla="*/ 267 h 526"/>
                              <a:gd name="T12" fmla="*/ 98 w 263"/>
                              <a:gd name="T13" fmla="*/ 287 h 526"/>
                              <a:gd name="T14" fmla="*/ 88 w 263"/>
                              <a:gd name="T15" fmla="*/ 317 h 526"/>
                              <a:gd name="T16" fmla="*/ 101 w 263"/>
                              <a:gd name="T17" fmla="*/ 352 h 526"/>
                              <a:gd name="T18" fmla="*/ 129 w 263"/>
                              <a:gd name="T19" fmla="*/ 386 h 526"/>
                              <a:gd name="T20" fmla="*/ 127 w 263"/>
                              <a:gd name="T21" fmla="*/ 490 h 526"/>
                              <a:gd name="T22" fmla="*/ 157 w 263"/>
                              <a:gd name="T23" fmla="*/ 526 h 526"/>
                              <a:gd name="T24" fmla="*/ 153 w 263"/>
                              <a:gd name="T25" fmla="*/ 499 h 526"/>
                              <a:gd name="T26" fmla="*/ 179 w 263"/>
                              <a:gd name="T27" fmla="*/ 464 h 526"/>
                              <a:gd name="T28" fmla="*/ 193 w 263"/>
                              <a:gd name="T29" fmla="*/ 441 h 526"/>
                              <a:gd name="T30" fmla="*/ 208 w 263"/>
                              <a:gd name="T31" fmla="*/ 418 h 526"/>
                              <a:gd name="T32" fmla="*/ 238 w 263"/>
                              <a:gd name="T33" fmla="*/ 392 h 526"/>
                              <a:gd name="T34" fmla="*/ 263 w 263"/>
                              <a:gd name="T35" fmla="*/ 350 h 526"/>
                              <a:gd name="T36" fmla="*/ 251 w 263"/>
                              <a:gd name="T37" fmla="*/ 330 h 526"/>
                              <a:gd name="T38" fmla="*/ 224 w 263"/>
                              <a:gd name="T39" fmla="*/ 313 h 526"/>
                              <a:gd name="T40" fmla="*/ 201 w 263"/>
                              <a:gd name="T41" fmla="*/ 283 h 526"/>
                              <a:gd name="T42" fmla="*/ 176 w 263"/>
                              <a:gd name="T43" fmla="*/ 261 h 526"/>
                              <a:gd name="T44" fmla="*/ 149 w 263"/>
                              <a:gd name="T45" fmla="*/ 255 h 526"/>
                              <a:gd name="T46" fmla="*/ 121 w 263"/>
                              <a:gd name="T47" fmla="*/ 255 h 526"/>
                              <a:gd name="T48" fmla="*/ 103 w 263"/>
                              <a:gd name="T49" fmla="*/ 255 h 526"/>
                              <a:gd name="T50" fmla="*/ 100 w 263"/>
                              <a:gd name="T51" fmla="*/ 239 h 526"/>
                              <a:gd name="T52" fmla="*/ 100 w 263"/>
                              <a:gd name="T53" fmla="*/ 226 h 526"/>
                              <a:gd name="T54" fmla="*/ 92 w 263"/>
                              <a:gd name="T55" fmla="*/ 221 h 526"/>
                              <a:gd name="T56" fmla="*/ 91 w 263"/>
                              <a:gd name="T57" fmla="*/ 206 h 526"/>
                              <a:gd name="T58" fmla="*/ 64 w 263"/>
                              <a:gd name="T59" fmla="*/ 209 h 526"/>
                              <a:gd name="T60" fmla="*/ 68 w 263"/>
                              <a:gd name="T61" fmla="*/ 180 h 526"/>
                              <a:gd name="T62" fmla="*/ 88 w 263"/>
                              <a:gd name="T63" fmla="*/ 171 h 526"/>
                              <a:gd name="T64" fmla="*/ 110 w 263"/>
                              <a:gd name="T65" fmla="*/ 174 h 526"/>
                              <a:gd name="T66" fmla="*/ 120 w 263"/>
                              <a:gd name="T67" fmla="*/ 189 h 526"/>
                              <a:gd name="T68" fmla="*/ 129 w 263"/>
                              <a:gd name="T69" fmla="*/ 193 h 526"/>
                              <a:gd name="T70" fmla="*/ 133 w 263"/>
                              <a:gd name="T71" fmla="*/ 173 h 526"/>
                              <a:gd name="T72" fmla="*/ 160 w 263"/>
                              <a:gd name="T73" fmla="*/ 150 h 526"/>
                              <a:gd name="T74" fmla="*/ 191 w 263"/>
                              <a:gd name="T75" fmla="*/ 128 h 526"/>
                              <a:gd name="T76" fmla="*/ 218 w 263"/>
                              <a:gd name="T77" fmla="*/ 121 h 526"/>
                              <a:gd name="T78" fmla="*/ 217 w 263"/>
                              <a:gd name="T79" fmla="*/ 106 h 526"/>
                              <a:gd name="T80" fmla="*/ 250 w 263"/>
                              <a:gd name="T81" fmla="*/ 95 h 526"/>
                              <a:gd name="T82" fmla="*/ 221 w 263"/>
                              <a:gd name="T83" fmla="*/ 63 h 526"/>
                              <a:gd name="T84" fmla="*/ 193 w 263"/>
                              <a:gd name="T85" fmla="*/ 79 h 526"/>
                              <a:gd name="T86" fmla="*/ 175 w 263"/>
                              <a:gd name="T87" fmla="*/ 89 h 526"/>
                              <a:gd name="T88" fmla="*/ 160 w 263"/>
                              <a:gd name="T89" fmla="*/ 70 h 526"/>
                              <a:gd name="T90" fmla="*/ 150 w 263"/>
                              <a:gd name="T91" fmla="*/ 57 h 526"/>
                              <a:gd name="T92" fmla="*/ 173 w 263"/>
                              <a:gd name="T93" fmla="*/ 46 h 526"/>
                              <a:gd name="T94" fmla="*/ 195 w 263"/>
                              <a:gd name="T95" fmla="*/ 43 h 526"/>
                              <a:gd name="T96" fmla="*/ 201 w 263"/>
                              <a:gd name="T97" fmla="*/ 34 h 526"/>
                              <a:gd name="T98" fmla="*/ 193 w 263"/>
                              <a:gd name="T99" fmla="*/ 18 h 526"/>
                              <a:gd name="T100" fmla="*/ 180 w 263"/>
                              <a:gd name="T101" fmla="*/ 21 h 526"/>
                              <a:gd name="T102" fmla="*/ 166 w 263"/>
                              <a:gd name="T103" fmla="*/ 26 h 526"/>
                              <a:gd name="T104" fmla="*/ 162 w 263"/>
                              <a:gd name="T105" fmla="*/ 16 h 526"/>
                              <a:gd name="T106" fmla="*/ 143 w 263"/>
                              <a:gd name="T107" fmla="*/ 5 h 526"/>
                              <a:gd name="T108" fmla="*/ 129 w 263"/>
                              <a:gd name="T109" fmla="*/ 0 h 526"/>
                              <a:gd name="T110" fmla="*/ 117 w 263"/>
                              <a:gd name="T111" fmla="*/ 11 h 526"/>
                              <a:gd name="T112" fmla="*/ 101 w 263"/>
                              <a:gd name="T113" fmla="*/ 14 h 526"/>
                              <a:gd name="T114" fmla="*/ 82 w 263"/>
                              <a:gd name="T115" fmla="*/ 13 h 526"/>
                              <a:gd name="T116" fmla="*/ 62 w 263"/>
                              <a:gd name="T117" fmla="*/ 8 h 526"/>
                              <a:gd name="T118" fmla="*/ 45 w 263"/>
                              <a:gd name="T119" fmla="*/ 21 h 526"/>
                              <a:gd name="T120" fmla="*/ 29 w 263"/>
                              <a:gd name="T121" fmla="*/ 34 h 526"/>
                              <a:gd name="T122" fmla="*/ 27 w 263"/>
                              <a:gd name="T123" fmla="*/ 55 h 526"/>
                              <a:gd name="T124" fmla="*/ 16 w 263"/>
                              <a:gd name="T125" fmla="*/ 96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3" h="526">
                                <a:moveTo>
                                  <a:pt x="16" y="96"/>
                                </a:moveTo>
                                <a:lnTo>
                                  <a:pt x="0" y="121"/>
                                </a:lnTo>
                                <a:lnTo>
                                  <a:pt x="3" y="143"/>
                                </a:lnTo>
                                <a:lnTo>
                                  <a:pt x="10" y="157"/>
                                </a:lnTo>
                                <a:lnTo>
                                  <a:pt x="16" y="163"/>
                                </a:lnTo>
                                <a:lnTo>
                                  <a:pt x="16" y="174"/>
                                </a:lnTo>
                                <a:lnTo>
                                  <a:pt x="16" y="184"/>
                                </a:lnTo>
                                <a:lnTo>
                                  <a:pt x="17" y="195"/>
                                </a:lnTo>
                                <a:lnTo>
                                  <a:pt x="22" y="203"/>
                                </a:lnTo>
                                <a:lnTo>
                                  <a:pt x="27" y="212"/>
                                </a:lnTo>
                                <a:lnTo>
                                  <a:pt x="35" y="219"/>
                                </a:lnTo>
                                <a:lnTo>
                                  <a:pt x="45" y="225"/>
                                </a:lnTo>
                                <a:lnTo>
                                  <a:pt x="58" y="229"/>
                                </a:lnTo>
                                <a:lnTo>
                                  <a:pt x="75" y="241"/>
                                </a:lnTo>
                                <a:lnTo>
                                  <a:pt x="81" y="251"/>
                                </a:lnTo>
                                <a:lnTo>
                                  <a:pt x="85" y="261"/>
                                </a:lnTo>
                                <a:lnTo>
                                  <a:pt x="95" y="265"/>
                                </a:lnTo>
                                <a:lnTo>
                                  <a:pt x="108" y="267"/>
                                </a:lnTo>
                                <a:lnTo>
                                  <a:pt x="114" y="270"/>
                                </a:lnTo>
                                <a:lnTo>
                                  <a:pt x="111" y="277"/>
                                </a:lnTo>
                                <a:lnTo>
                                  <a:pt x="98" y="287"/>
                                </a:lnTo>
                                <a:lnTo>
                                  <a:pt x="91" y="294"/>
                                </a:lnTo>
                                <a:lnTo>
                                  <a:pt x="88" y="306"/>
                                </a:lnTo>
                                <a:lnTo>
                                  <a:pt x="88" y="317"/>
                                </a:lnTo>
                                <a:lnTo>
                                  <a:pt x="91" y="329"/>
                                </a:lnTo>
                                <a:lnTo>
                                  <a:pt x="95" y="340"/>
                                </a:lnTo>
                                <a:lnTo>
                                  <a:pt x="101" y="352"/>
                                </a:lnTo>
                                <a:lnTo>
                                  <a:pt x="110" y="362"/>
                                </a:lnTo>
                                <a:lnTo>
                                  <a:pt x="118" y="368"/>
                                </a:lnTo>
                                <a:lnTo>
                                  <a:pt x="129" y="386"/>
                                </a:lnTo>
                                <a:lnTo>
                                  <a:pt x="129" y="417"/>
                                </a:lnTo>
                                <a:lnTo>
                                  <a:pt x="126" y="454"/>
                                </a:lnTo>
                                <a:lnTo>
                                  <a:pt x="127" y="490"/>
                                </a:lnTo>
                                <a:lnTo>
                                  <a:pt x="134" y="515"/>
                                </a:lnTo>
                                <a:lnTo>
                                  <a:pt x="147" y="525"/>
                                </a:lnTo>
                                <a:lnTo>
                                  <a:pt x="157" y="526"/>
                                </a:lnTo>
                                <a:lnTo>
                                  <a:pt x="162" y="526"/>
                                </a:lnTo>
                                <a:lnTo>
                                  <a:pt x="159" y="516"/>
                                </a:lnTo>
                                <a:lnTo>
                                  <a:pt x="153" y="499"/>
                                </a:lnTo>
                                <a:lnTo>
                                  <a:pt x="155" y="480"/>
                                </a:lnTo>
                                <a:lnTo>
                                  <a:pt x="169" y="469"/>
                                </a:lnTo>
                                <a:lnTo>
                                  <a:pt x="179" y="464"/>
                                </a:lnTo>
                                <a:lnTo>
                                  <a:pt x="185" y="457"/>
                                </a:lnTo>
                                <a:lnTo>
                                  <a:pt x="189" y="449"/>
                                </a:lnTo>
                                <a:lnTo>
                                  <a:pt x="193" y="441"/>
                                </a:lnTo>
                                <a:lnTo>
                                  <a:pt x="198" y="433"/>
                                </a:lnTo>
                                <a:lnTo>
                                  <a:pt x="202" y="424"/>
                                </a:lnTo>
                                <a:lnTo>
                                  <a:pt x="208" y="418"/>
                                </a:lnTo>
                                <a:lnTo>
                                  <a:pt x="218" y="414"/>
                                </a:lnTo>
                                <a:lnTo>
                                  <a:pt x="232" y="405"/>
                                </a:lnTo>
                                <a:lnTo>
                                  <a:pt x="238" y="392"/>
                                </a:lnTo>
                                <a:lnTo>
                                  <a:pt x="244" y="376"/>
                                </a:lnTo>
                                <a:lnTo>
                                  <a:pt x="257" y="359"/>
                                </a:lnTo>
                                <a:lnTo>
                                  <a:pt x="263" y="350"/>
                                </a:lnTo>
                                <a:lnTo>
                                  <a:pt x="263" y="343"/>
                                </a:lnTo>
                                <a:lnTo>
                                  <a:pt x="258" y="337"/>
                                </a:lnTo>
                                <a:lnTo>
                                  <a:pt x="251" y="330"/>
                                </a:lnTo>
                                <a:lnTo>
                                  <a:pt x="241" y="324"/>
                                </a:lnTo>
                                <a:lnTo>
                                  <a:pt x="232" y="319"/>
                                </a:lnTo>
                                <a:lnTo>
                                  <a:pt x="224" y="313"/>
                                </a:lnTo>
                                <a:lnTo>
                                  <a:pt x="219" y="306"/>
                                </a:lnTo>
                                <a:lnTo>
                                  <a:pt x="211" y="293"/>
                                </a:lnTo>
                                <a:lnTo>
                                  <a:pt x="201" y="283"/>
                                </a:lnTo>
                                <a:lnTo>
                                  <a:pt x="189" y="274"/>
                                </a:lnTo>
                                <a:lnTo>
                                  <a:pt x="180" y="265"/>
                                </a:lnTo>
                                <a:lnTo>
                                  <a:pt x="176" y="261"/>
                                </a:lnTo>
                                <a:lnTo>
                                  <a:pt x="169" y="258"/>
                                </a:lnTo>
                                <a:lnTo>
                                  <a:pt x="159" y="257"/>
                                </a:lnTo>
                                <a:lnTo>
                                  <a:pt x="149" y="255"/>
                                </a:lnTo>
                                <a:lnTo>
                                  <a:pt x="139" y="255"/>
                                </a:lnTo>
                                <a:lnTo>
                                  <a:pt x="129" y="255"/>
                                </a:lnTo>
                                <a:lnTo>
                                  <a:pt x="121" y="255"/>
                                </a:lnTo>
                                <a:lnTo>
                                  <a:pt x="117" y="257"/>
                                </a:lnTo>
                                <a:lnTo>
                                  <a:pt x="110" y="257"/>
                                </a:lnTo>
                                <a:lnTo>
                                  <a:pt x="103" y="255"/>
                                </a:lnTo>
                                <a:lnTo>
                                  <a:pt x="97" y="251"/>
                                </a:lnTo>
                                <a:lnTo>
                                  <a:pt x="97" y="245"/>
                                </a:lnTo>
                                <a:lnTo>
                                  <a:pt x="100" y="239"/>
                                </a:lnTo>
                                <a:lnTo>
                                  <a:pt x="104" y="233"/>
                                </a:lnTo>
                                <a:lnTo>
                                  <a:pt x="105" y="229"/>
                                </a:lnTo>
                                <a:lnTo>
                                  <a:pt x="100" y="226"/>
                                </a:lnTo>
                                <a:lnTo>
                                  <a:pt x="92" y="225"/>
                                </a:lnTo>
                                <a:lnTo>
                                  <a:pt x="91" y="225"/>
                                </a:lnTo>
                                <a:lnTo>
                                  <a:pt x="92" y="221"/>
                                </a:lnTo>
                                <a:lnTo>
                                  <a:pt x="95" y="210"/>
                                </a:lnTo>
                                <a:lnTo>
                                  <a:pt x="95" y="205"/>
                                </a:lnTo>
                                <a:lnTo>
                                  <a:pt x="91" y="206"/>
                                </a:lnTo>
                                <a:lnTo>
                                  <a:pt x="84" y="212"/>
                                </a:lnTo>
                                <a:lnTo>
                                  <a:pt x="72" y="213"/>
                                </a:lnTo>
                                <a:lnTo>
                                  <a:pt x="64" y="209"/>
                                </a:lnTo>
                                <a:lnTo>
                                  <a:pt x="59" y="200"/>
                                </a:lnTo>
                                <a:lnTo>
                                  <a:pt x="62" y="192"/>
                                </a:lnTo>
                                <a:lnTo>
                                  <a:pt x="68" y="180"/>
                                </a:lnTo>
                                <a:lnTo>
                                  <a:pt x="74" y="176"/>
                                </a:lnTo>
                                <a:lnTo>
                                  <a:pt x="79" y="173"/>
                                </a:lnTo>
                                <a:lnTo>
                                  <a:pt x="88" y="171"/>
                                </a:lnTo>
                                <a:lnTo>
                                  <a:pt x="95" y="171"/>
                                </a:lnTo>
                                <a:lnTo>
                                  <a:pt x="103" y="173"/>
                                </a:lnTo>
                                <a:lnTo>
                                  <a:pt x="110" y="174"/>
                                </a:lnTo>
                                <a:lnTo>
                                  <a:pt x="114" y="177"/>
                                </a:lnTo>
                                <a:lnTo>
                                  <a:pt x="117" y="182"/>
                                </a:lnTo>
                                <a:lnTo>
                                  <a:pt x="120" y="189"/>
                                </a:lnTo>
                                <a:lnTo>
                                  <a:pt x="123" y="195"/>
                                </a:lnTo>
                                <a:lnTo>
                                  <a:pt x="127" y="196"/>
                                </a:lnTo>
                                <a:lnTo>
                                  <a:pt x="129" y="193"/>
                                </a:lnTo>
                                <a:lnTo>
                                  <a:pt x="129" y="186"/>
                                </a:lnTo>
                                <a:lnTo>
                                  <a:pt x="130" y="180"/>
                                </a:lnTo>
                                <a:lnTo>
                                  <a:pt x="133" y="173"/>
                                </a:lnTo>
                                <a:lnTo>
                                  <a:pt x="142" y="167"/>
                                </a:lnTo>
                                <a:lnTo>
                                  <a:pt x="152" y="160"/>
                                </a:lnTo>
                                <a:lnTo>
                                  <a:pt x="160" y="150"/>
                                </a:lnTo>
                                <a:lnTo>
                                  <a:pt x="167" y="141"/>
                                </a:lnTo>
                                <a:lnTo>
                                  <a:pt x="179" y="132"/>
                                </a:lnTo>
                                <a:lnTo>
                                  <a:pt x="191" y="128"/>
                                </a:lnTo>
                                <a:lnTo>
                                  <a:pt x="204" y="127"/>
                                </a:lnTo>
                                <a:lnTo>
                                  <a:pt x="212" y="125"/>
                                </a:lnTo>
                                <a:lnTo>
                                  <a:pt x="218" y="121"/>
                                </a:lnTo>
                                <a:lnTo>
                                  <a:pt x="217" y="114"/>
                                </a:lnTo>
                                <a:lnTo>
                                  <a:pt x="215" y="109"/>
                                </a:lnTo>
                                <a:lnTo>
                                  <a:pt x="217" y="106"/>
                                </a:lnTo>
                                <a:lnTo>
                                  <a:pt x="232" y="106"/>
                                </a:lnTo>
                                <a:lnTo>
                                  <a:pt x="248" y="104"/>
                                </a:lnTo>
                                <a:lnTo>
                                  <a:pt x="250" y="95"/>
                                </a:lnTo>
                                <a:lnTo>
                                  <a:pt x="241" y="82"/>
                                </a:lnTo>
                                <a:lnTo>
                                  <a:pt x="231" y="70"/>
                                </a:lnTo>
                                <a:lnTo>
                                  <a:pt x="221" y="63"/>
                                </a:lnTo>
                                <a:lnTo>
                                  <a:pt x="212" y="62"/>
                                </a:lnTo>
                                <a:lnTo>
                                  <a:pt x="202" y="68"/>
                                </a:lnTo>
                                <a:lnTo>
                                  <a:pt x="193" y="79"/>
                                </a:lnTo>
                                <a:lnTo>
                                  <a:pt x="185" y="89"/>
                                </a:lnTo>
                                <a:lnTo>
                                  <a:pt x="179" y="92"/>
                                </a:lnTo>
                                <a:lnTo>
                                  <a:pt x="175" y="89"/>
                                </a:lnTo>
                                <a:lnTo>
                                  <a:pt x="173" y="79"/>
                                </a:lnTo>
                                <a:lnTo>
                                  <a:pt x="169" y="72"/>
                                </a:lnTo>
                                <a:lnTo>
                                  <a:pt x="160" y="70"/>
                                </a:lnTo>
                                <a:lnTo>
                                  <a:pt x="152" y="70"/>
                                </a:lnTo>
                                <a:lnTo>
                                  <a:pt x="147" y="63"/>
                                </a:lnTo>
                                <a:lnTo>
                                  <a:pt x="150" y="57"/>
                                </a:lnTo>
                                <a:lnTo>
                                  <a:pt x="155" y="53"/>
                                </a:lnTo>
                                <a:lnTo>
                                  <a:pt x="163" y="49"/>
                                </a:lnTo>
                                <a:lnTo>
                                  <a:pt x="173" y="46"/>
                                </a:lnTo>
                                <a:lnTo>
                                  <a:pt x="182" y="44"/>
                                </a:lnTo>
                                <a:lnTo>
                                  <a:pt x="191" y="43"/>
                                </a:lnTo>
                                <a:lnTo>
                                  <a:pt x="195" y="43"/>
                                </a:lnTo>
                                <a:lnTo>
                                  <a:pt x="198" y="43"/>
                                </a:lnTo>
                                <a:lnTo>
                                  <a:pt x="205" y="40"/>
                                </a:lnTo>
                                <a:lnTo>
                                  <a:pt x="201" y="34"/>
                                </a:lnTo>
                                <a:lnTo>
                                  <a:pt x="195" y="29"/>
                                </a:lnTo>
                                <a:lnTo>
                                  <a:pt x="193" y="23"/>
                                </a:lnTo>
                                <a:lnTo>
                                  <a:pt x="193" y="18"/>
                                </a:lnTo>
                                <a:lnTo>
                                  <a:pt x="189" y="16"/>
                                </a:lnTo>
                                <a:lnTo>
                                  <a:pt x="183" y="16"/>
                                </a:lnTo>
                                <a:lnTo>
                                  <a:pt x="180" y="21"/>
                                </a:lnTo>
                                <a:lnTo>
                                  <a:pt x="178" y="27"/>
                                </a:lnTo>
                                <a:lnTo>
                                  <a:pt x="172" y="29"/>
                                </a:lnTo>
                                <a:lnTo>
                                  <a:pt x="166" y="26"/>
                                </a:lnTo>
                                <a:lnTo>
                                  <a:pt x="167" y="20"/>
                                </a:lnTo>
                                <a:lnTo>
                                  <a:pt x="169" y="16"/>
                                </a:lnTo>
                                <a:lnTo>
                                  <a:pt x="162" y="16"/>
                                </a:lnTo>
                                <a:lnTo>
                                  <a:pt x="153" y="14"/>
                                </a:lnTo>
                                <a:lnTo>
                                  <a:pt x="146" y="11"/>
                                </a:lnTo>
                                <a:lnTo>
                                  <a:pt x="143" y="5"/>
                                </a:lnTo>
                                <a:lnTo>
                                  <a:pt x="143" y="3"/>
                                </a:lnTo>
                                <a:lnTo>
                                  <a:pt x="139" y="0"/>
                                </a:lnTo>
                                <a:lnTo>
                                  <a:pt x="129" y="0"/>
                                </a:lnTo>
                                <a:lnTo>
                                  <a:pt x="121" y="3"/>
                                </a:lnTo>
                                <a:lnTo>
                                  <a:pt x="120" y="7"/>
                                </a:lnTo>
                                <a:lnTo>
                                  <a:pt x="117" y="11"/>
                                </a:lnTo>
                                <a:lnTo>
                                  <a:pt x="110" y="14"/>
                                </a:lnTo>
                                <a:lnTo>
                                  <a:pt x="105" y="14"/>
                                </a:lnTo>
                                <a:lnTo>
                                  <a:pt x="101" y="14"/>
                                </a:lnTo>
                                <a:lnTo>
                                  <a:pt x="95" y="14"/>
                                </a:lnTo>
                                <a:lnTo>
                                  <a:pt x="90" y="13"/>
                                </a:lnTo>
                                <a:lnTo>
                                  <a:pt x="82" y="13"/>
                                </a:lnTo>
                                <a:lnTo>
                                  <a:pt x="77" y="11"/>
                                </a:lnTo>
                                <a:lnTo>
                                  <a:pt x="69" y="10"/>
                                </a:lnTo>
                                <a:lnTo>
                                  <a:pt x="62" y="8"/>
                                </a:lnTo>
                                <a:lnTo>
                                  <a:pt x="56" y="13"/>
                                </a:lnTo>
                                <a:lnTo>
                                  <a:pt x="51" y="17"/>
                                </a:lnTo>
                                <a:lnTo>
                                  <a:pt x="45" y="21"/>
                                </a:lnTo>
                                <a:lnTo>
                                  <a:pt x="39" y="26"/>
                                </a:lnTo>
                                <a:lnTo>
                                  <a:pt x="35" y="30"/>
                                </a:lnTo>
                                <a:lnTo>
                                  <a:pt x="29" y="34"/>
                                </a:lnTo>
                                <a:lnTo>
                                  <a:pt x="23" y="40"/>
                                </a:lnTo>
                                <a:lnTo>
                                  <a:pt x="19" y="44"/>
                                </a:lnTo>
                                <a:lnTo>
                                  <a:pt x="27" y="55"/>
                                </a:lnTo>
                                <a:lnTo>
                                  <a:pt x="30" y="68"/>
                                </a:lnTo>
                                <a:lnTo>
                                  <a:pt x="27" y="82"/>
                                </a:lnTo>
                                <a:lnTo>
                                  <a:pt x="16" y="96"/>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22"/>
                        <wps:cNvSpPr>
                          <a:spLocks/>
                        </wps:cNvSpPr>
                        <wps:spPr bwMode="auto">
                          <a:xfrm>
                            <a:off x="4528" y="14720"/>
                            <a:ext cx="221" cy="309"/>
                          </a:xfrm>
                          <a:custGeom>
                            <a:avLst/>
                            <a:gdLst>
                              <a:gd name="T0" fmla="*/ 199 w 221"/>
                              <a:gd name="T1" fmla="*/ 72 h 309"/>
                              <a:gd name="T2" fmla="*/ 199 w 221"/>
                              <a:gd name="T3" fmla="*/ 72 h 309"/>
                              <a:gd name="T4" fmla="*/ 192 w 221"/>
                              <a:gd name="T5" fmla="*/ 65 h 309"/>
                              <a:gd name="T6" fmla="*/ 188 w 221"/>
                              <a:gd name="T7" fmla="*/ 52 h 309"/>
                              <a:gd name="T8" fmla="*/ 186 w 221"/>
                              <a:gd name="T9" fmla="*/ 42 h 309"/>
                              <a:gd name="T10" fmla="*/ 175 w 221"/>
                              <a:gd name="T11" fmla="*/ 36 h 309"/>
                              <a:gd name="T12" fmla="*/ 162 w 221"/>
                              <a:gd name="T13" fmla="*/ 33 h 309"/>
                              <a:gd name="T14" fmla="*/ 147 w 221"/>
                              <a:gd name="T15" fmla="*/ 35 h 309"/>
                              <a:gd name="T16" fmla="*/ 135 w 221"/>
                              <a:gd name="T17" fmla="*/ 36 h 309"/>
                              <a:gd name="T18" fmla="*/ 123 w 221"/>
                              <a:gd name="T19" fmla="*/ 26 h 309"/>
                              <a:gd name="T20" fmla="*/ 111 w 221"/>
                              <a:gd name="T21" fmla="*/ 10 h 309"/>
                              <a:gd name="T22" fmla="*/ 94 w 221"/>
                              <a:gd name="T23" fmla="*/ 0 h 309"/>
                              <a:gd name="T24" fmla="*/ 78 w 221"/>
                              <a:gd name="T25" fmla="*/ 5 h 309"/>
                              <a:gd name="T26" fmla="*/ 71 w 221"/>
                              <a:gd name="T27" fmla="*/ 10 h 309"/>
                              <a:gd name="T28" fmla="*/ 62 w 221"/>
                              <a:gd name="T29" fmla="*/ 9 h 309"/>
                              <a:gd name="T30" fmla="*/ 61 w 221"/>
                              <a:gd name="T31" fmla="*/ 9 h 309"/>
                              <a:gd name="T32" fmla="*/ 59 w 221"/>
                              <a:gd name="T33" fmla="*/ 9 h 309"/>
                              <a:gd name="T34" fmla="*/ 58 w 221"/>
                              <a:gd name="T35" fmla="*/ 9 h 309"/>
                              <a:gd name="T36" fmla="*/ 54 w 221"/>
                              <a:gd name="T37" fmla="*/ 12 h 309"/>
                              <a:gd name="T38" fmla="*/ 39 w 221"/>
                              <a:gd name="T39" fmla="*/ 22 h 309"/>
                              <a:gd name="T40" fmla="*/ 20 w 221"/>
                              <a:gd name="T41" fmla="*/ 41 h 309"/>
                              <a:gd name="T42" fmla="*/ 5 w 221"/>
                              <a:gd name="T43" fmla="*/ 65 h 309"/>
                              <a:gd name="T44" fmla="*/ 0 w 221"/>
                              <a:gd name="T45" fmla="*/ 94 h 309"/>
                              <a:gd name="T46" fmla="*/ 6 w 221"/>
                              <a:gd name="T47" fmla="*/ 116 h 309"/>
                              <a:gd name="T48" fmla="*/ 18 w 221"/>
                              <a:gd name="T49" fmla="*/ 129 h 309"/>
                              <a:gd name="T50" fmla="*/ 36 w 221"/>
                              <a:gd name="T51" fmla="*/ 134 h 309"/>
                              <a:gd name="T52" fmla="*/ 57 w 221"/>
                              <a:gd name="T53" fmla="*/ 134 h 309"/>
                              <a:gd name="T54" fmla="*/ 80 w 221"/>
                              <a:gd name="T55" fmla="*/ 143 h 309"/>
                              <a:gd name="T56" fmla="*/ 96 w 221"/>
                              <a:gd name="T57" fmla="*/ 162 h 309"/>
                              <a:gd name="T58" fmla="*/ 100 w 221"/>
                              <a:gd name="T59" fmla="*/ 189 h 309"/>
                              <a:gd name="T60" fmla="*/ 91 w 221"/>
                              <a:gd name="T61" fmla="*/ 221 h 309"/>
                              <a:gd name="T62" fmla="*/ 91 w 221"/>
                              <a:gd name="T63" fmla="*/ 256 h 309"/>
                              <a:gd name="T64" fmla="*/ 100 w 221"/>
                              <a:gd name="T65" fmla="*/ 287 h 309"/>
                              <a:gd name="T66" fmla="*/ 116 w 221"/>
                              <a:gd name="T67" fmla="*/ 306 h 309"/>
                              <a:gd name="T68" fmla="*/ 135 w 221"/>
                              <a:gd name="T69" fmla="*/ 299 h 309"/>
                              <a:gd name="T70" fmla="*/ 152 w 221"/>
                              <a:gd name="T71" fmla="*/ 280 h 309"/>
                              <a:gd name="T72" fmla="*/ 169 w 221"/>
                              <a:gd name="T73" fmla="*/ 259 h 309"/>
                              <a:gd name="T74" fmla="*/ 184 w 221"/>
                              <a:gd name="T75" fmla="*/ 234 h 309"/>
                              <a:gd name="T76" fmla="*/ 191 w 221"/>
                              <a:gd name="T77" fmla="*/ 218 h 309"/>
                              <a:gd name="T78" fmla="*/ 191 w 221"/>
                              <a:gd name="T79" fmla="*/ 209 h 309"/>
                              <a:gd name="T80" fmla="*/ 189 w 221"/>
                              <a:gd name="T81" fmla="*/ 192 h 309"/>
                              <a:gd name="T82" fmla="*/ 202 w 221"/>
                              <a:gd name="T83" fmla="*/ 172 h 309"/>
                              <a:gd name="T84" fmla="*/ 214 w 221"/>
                              <a:gd name="T85" fmla="*/ 153 h 309"/>
                              <a:gd name="T86" fmla="*/ 218 w 221"/>
                              <a:gd name="T87" fmla="*/ 136 h 309"/>
                              <a:gd name="T88" fmla="*/ 220 w 221"/>
                              <a:gd name="T89" fmla="*/ 124 h 309"/>
                              <a:gd name="T90" fmla="*/ 220 w 221"/>
                              <a:gd name="T91" fmla="*/ 123 h 309"/>
                              <a:gd name="T92" fmla="*/ 212 w 221"/>
                              <a:gd name="T93" fmla="*/ 113 h 309"/>
                              <a:gd name="T94" fmla="*/ 201 w 221"/>
                              <a:gd name="T95" fmla="*/ 87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21" h="309">
                                <a:moveTo>
                                  <a:pt x="199" y="72"/>
                                </a:moveTo>
                                <a:lnTo>
                                  <a:pt x="199" y="72"/>
                                </a:lnTo>
                                <a:lnTo>
                                  <a:pt x="192" y="65"/>
                                </a:lnTo>
                                <a:lnTo>
                                  <a:pt x="189" y="59"/>
                                </a:lnTo>
                                <a:lnTo>
                                  <a:pt x="188" y="52"/>
                                </a:lnTo>
                                <a:lnTo>
                                  <a:pt x="192" y="46"/>
                                </a:lnTo>
                                <a:lnTo>
                                  <a:pt x="186" y="42"/>
                                </a:lnTo>
                                <a:lnTo>
                                  <a:pt x="181" y="39"/>
                                </a:lnTo>
                                <a:lnTo>
                                  <a:pt x="175" y="36"/>
                                </a:lnTo>
                                <a:lnTo>
                                  <a:pt x="168" y="35"/>
                                </a:lnTo>
                                <a:lnTo>
                                  <a:pt x="162" y="33"/>
                                </a:lnTo>
                                <a:lnTo>
                                  <a:pt x="155" y="33"/>
                                </a:lnTo>
                                <a:lnTo>
                                  <a:pt x="147" y="35"/>
                                </a:lnTo>
                                <a:lnTo>
                                  <a:pt x="142" y="36"/>
                                </a:lnTo>
                                <a:lnTo>
                                  <a:pt x="135" y="36"/>
                                </a:lnTo>
                                <a:lnTo>
                                  <a:pt x="129" y="32"/>
                                </a:lnTo>
                                <a:lnTo>
                                  <a:pt x="123" y="26"/>
                                </a:lnTo>
                                <a:lnTo>
                                  <a:pt x="119" y="18"/>
                                </a:lnTo>
                                <a:lnTo>
                                  <a:pt x="111" y="10"/>
                                </a:lnTo>
                                <a:lnTo>
                                  <a:pt x="104" y="3"/>
                                </a:lnTo>
                                <a:lnTo>
                                  <a:pt x="94" y="0"/>
                                </a:lnTo>
                                <a:lnTo>
                                  <a:pt x="81" y="0"/>
                                </a:lnTo>
                                <a:lnTo>
                                  <a:pt x="78" y="5"/>
                                </a:lnTo>
                                <a:lnTo>
                                  <a:pt x="75" y="9"/>
                                </a:lnTo>
                                <a:lnTo>
                                  <a:pt x="71" y="10"/>
                                </a:lnTo>
                                <a:lnTo>
                                  <a:pt x="64" y="9"/>
                                </a:lnTo>
                                <a:lnTo>
                                  <a:pt x="62" y="9"/>
                                </a:lnTo>
                                <a:lnTo>
                                  <a:pt x="61" y="9"/>
                                </a:lnTo>
                                <a:lnTo>
                                  <a:pt x="59" y="7"/>
                                </a:lnTo>
                                <a:lnTo>
                                  <a:pt x="59" y="9"/>
                                </a:lnTo>
                                <a:lnTo>
                                  <a:pt x="58" y="9"/>
                                </a:lnTo>
                                <a:lnTo>
                                  <a:pt x="57" y="10"/>
                                </a:lnTo>
                                <a:lnTo>
                                  <a:pt x="54" y="12"/>
                                </a:lnTo>
                                <a:lnTo>
                                  <a:pt x="48" y="16"/>
                                </a:lnTo>
                                <a:lnTo>
                                  <a:pt x="39" y="22"/>
                                </a:lnTo>
                                <a:lnTo>
                                  <a:pt x="31" y="31"/>
                                </a:lnTo>
                                <a:lnTo>
                                  <a:pt x="20" y="41"/>
                                </a:lnTo>
                                <a:lnTo>
                                  <a:pt x="10" y="52"/>
                                </a:lnTo>
                                <a:lnTo>
                                  <a:pt x="5" y="65"/>
                                </a:lnTo>
                                <a:lnTo>
                                  <a:pt x="0" y="80"/>
                                </a:lnTo>
                                <a:lnTo>
                                  <a:pt x="0" y="94"/>
                                </a:lnTo>
                                <a:lnTo>
                                  <a:pt x="2" y="106"/>
                                </a:lnTo>
                                <a:lnTo>
                                  <a:pt x="6" y="116"/>
                                </a:lnTo>
                                <a:lnTo>
                                  <a:pt x="10" y="123"/>
                                </a:lnTo>
                                <a:lnTo>
                                  <a:pt x="18" y="129"/>
                                </a:lnTo>
                                <a:lnTo>
                                  <a:pt x="26" y="133"/>
                                </a:lnTo>
                                <a:lnTo>
                                  <a:pt x="36" y="134"/>
                                </a:lnTo>
                                <a:lnTo>
                                  <a:pt x="46" y="134"/>
                                </a:lnTo>
                                <a:lnTo>
                                  <a:pt x="57" y="134"/>
                                </a:lnTo>
                                <a:lnTo>
                                  <a:pt x="68" y="137"/>
                                </a:lnTo>
                                <a:lnTo>
                                  <a:pt x="80" y="143"/>
                                </a:lnTo>
                                <a:lnTo>
                                  <a:pt x="88" y="150"/>
                                </a:lnTo>
                                <a:lnTo>
                                  <a:pt x="96" y="162"/>
                                </a:lnTo>
                                <a:lnTo>
                                  <a:pt x="100" y="173"/>
                                </a:lnTo>
                                <a:lnTo>
                                  <a:pt x="100" y="189"/>
                                </a:lnTo>
                                <a:lnTo>
                                  <a:pt x="96" y="205"/>
                                </a:lnTo>
                                <a:lnTo>
                                  <a:pt x="91" y="221"/>
                                </a:lnTo>
                                <a:lnTo>
                                  <a:pt x="90" y="238"/>
                                </a:lnTo>
                                <a:lnTo>
                                  <a:pt x="91" y="256"/>
                                </a:lnTo>
                                <a:lnTo>
                                  <a:pt x="94" y="273"/>
                                </a:lnTo>
                                <a:lnTo>
                                  <a:pt x="100" y="287"/>
                                </a:lnTo>
                                <a:lnTo>
                                  <a:pt x="107" y="299"/>
                                </a:lnTo>
                                <a:lnTo>
                                  <a:pt x="116" y="306"/>
                                </a:lnTo>
                                <a:lnTo>
                                  <a:pt x="124" y="309"/>
                                </a:lnTo>
                                <a:lnTo>
                                  <a:pt x="135" y="299"/>
                                </a:lnTo>
                                <a:lnTo>
                                  <a:pt x="143" y="290"/>
                                </a:lnTo>
                                <a:lnTo>
                                  <a:pt x="152" y="280"/>
                                </a:lnTo>
                                <a:lnTo>
                                  <a:pt x="160" y="269"/>
                                </a:lnTo>
                                <a:lnTo>
                                  <a:pt x="169" y="259"/>
                                </a:lnTo>
                                <a:lnTo>
                                  <a:pt x="176" y="247"/>
                                </a:lnTo>
                                <a:lnTo>
                                  <a:pt x="184" y="234"/>
                                </a:lnTo>
                                <a:lnTo>
                                  <a:pt x="189" y="222"/>
                                </a:lnTo>
                                <a:lnTo>
                                  <a:pt x="191" y="218"/>
                                </a:lnTo>
                                <a:lnTo>
                                  <a:pt x="191" y="214"/>
                                </a:lnTo>
                                <a:lnTo>
                                  <a:pt x="191" y="209"/>
                                </a:lnTo>
                                <a:lnTo>
                                  <a:pt x="189" y="204"/>
                                </a:lnTo>
                                <a:lnTo>
                                  <a:pt x="189" y="192"/>
                                </a:lnTo>
                                <a:lnTo>
                                  <a:pt x="195" y="182"/>
                                </a:lnTo>
                                <a:lnTo>
                                  <a:pt x="202" y="172"/>
                                </a:lnTo>
                                <a:lnTo>
                                  <a:pt x="212" y="162"/>
                                </a:lnTo>
                                <a:lnTo>
                                  <a:pt x="214" y="153"/>
                                </a:lnTo>
                                <a:lnTo>
                                  <a:pt x="217" y="145"/>
                                </a:lnTo>
                                <a:lnTo>
                                  <a:pt x="218" y="136"/>
                                </a:lnTo>
                                <a:lnTo>
                                  <a:pt x="220" y="126"/>
                                </a:lnTo>
                                <a:lnTo>
                                  <a:pt x="220" y="124"/>
                                </a:lnTo>
                                <a:lnTo>
                                  <a:pt x="220" y="123"/>
                                </a:lnTo>
                                <a:lnTo>
                                  <a:pt x="221" y="123"/>
                                </a:lnTo>
                                <a:lnTo>
                                  <a:pt x="212" y="113"/>
                                </a:lnTo>
                                <a:lnTo>
                                  <a:pt x="205" y="100"/>
                                </a:lnTo>
                                <a:lnTo>
                                  <a:pt x="201" y="87"/>
                                </a:lnTo>
                                <a:lnTo>
                                  <a:pt x="199" y="72"/>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23"/>
                        <wps:cNvSpPr>
                          <a:spLocks/>
                        </wps:cNvSpPr>
                        <wps:spPr bwMode="auto">
                          <a:xfrm>
                            <a:off x="4701" y="14716"/>
                            <a:ext cx="50" cy="121"/>
                          </a:xfrm>
                          <a:custGeom>
                            <a:avLst/>
                            <a:gdLst>
                              <a:gd name="T0" fmla="*/ 3 w 50"/>
                              <a:gd name="T1" fmla="*/ 16 h 121"/>
                              <a:gd name="T2" fmla="*/ 13 w 50"/>
                              <a:gd name="T3" fmla="*/ 26 h 121"/>
                              <a:gd name="T4" fmla="*/ 21 w 50"/>
                              <a:gd name="T5" fmla="*/ 35 h 121"/>
                              <a:gd name="T6" fmla="*/ 24 w 50"/>
                              <a:gd name="T7" fmla="*/ 42 h 121"/>
                              <a:gd name="T8" fmla="*/ 21 w 50"/>
                              <a:gd name="T9" fmla="*/ 49 h 121"/>
                              <a:gd name="T10" fmla="*/ 19 w 50"/>
                              <a:gd name="T11" fmla="*/ 49 h 121"/>
                              <a:gd name="T12" fmla="*/ 19 w 50"/>
                              <a:gd name="T13" fmla="*/ 49 h 121"/>
                              <a:gd name="T14" fmla="*/ 19 w 50"/>
                              <a:gd name="T15" fmla="*/ 49 h 121"/>
                              <a:gd name="T16" fmla="*/ 19 w 50"/>
                              <a:gd name="T17" fmla="*/ 50 h 121"/>
                              <a:gd name="T18" fmla="*/ 22 w 50"/>
                              <a:gd name="T19" fmla="*/ 53 h 121"/>
                              <a:gd name="T20" fmla="*/ 25 w 50"/>
                              <a:gd name="T21" fmla="*/ 58 h 121"/>
                              <a:gd name="T22" fmla="*/ 26 w 50"/>
                              <a:gd name="T23" fmla="*/ 62 h 121"/>
                              <a:gd name="T24" fmla="*/ 26 w 50"/>
                              <a:gd name="T25" fmla="*/ 68 h 121"/>
                              <a:gd name="T26" fmla="*/ 26 w 50"/>
                              <a:gd name="T27" fmla="*/ 69 h 121"/>
                              <a:gd name="T28" fmla="*/ 26 w 50"/>
                              <a:gd name="T29" fmla="*/ 72 h 121"/>
                              <a:gd name="T30" fmla="*/ 26 w 50"/>
                              <a:gd name="T31" fmla="*/ 73 h 121"/>
                              <a:gd name="T32" fmla="*/ 26 w 50"/>
                              <a:gd name="T33" fmla="*/ 76 h 121"/>
                              <a:gd name="T34" fmla="*/ 32 w 50"/>
                              <a:gd name="T35" fmla="*/ 85 h 121"/>
                              <a:gd name="T36" fmla="*/ 35 w 50"/>
                              <a:gd name="T37" fmla="*/ 97 h 121"/>
                              <a:gd name="T38" fmla="*/ 41 w 50"/>
                              <a:gd name="T39" fmla="*/ 110 h 121"/>
                              <a:gd name="T40" fmla="*/ 48 w 50"/>
                              <a:gd name="T41" fmla="*/ 121 h 121"/>
                              <a:gd name="T42" fmla="*/ 50 w 50"/>
                              <a:gd name="T43" fmla="*/ 89 h 121"/>
                              <a:gd name="T44" fmla="*/ 48 w 50"/>
                              <a:gd name="T45" fmla="*/ 58 h 121"/>
                              <a:gd name="T46" fmla="*/ 44 w 50"/>
                              <a:gd name="T47" fmla="*/ 29 h 121"/>
                              <a:gd name="T48" fmla="*/ 37 w 50"/>
                              <a:gd name="T49" fmla="*/ 0 h 121"/>
                              <a:gd name="T50" fmla="*/ 34 w 50"/>
                              <a:gd name="T51" fmla="*/ 3 h 121"/>
                              <a:gd name="T52" fmla="*/ 28 w 50"/>
                              <a:gd name="T53" fmla="*/ 4 h 121"/>
                              <a:gd name="T54" fmla="*/ 21 w 50"/>
                              <a:gd name="T55" fmla="*/ 6 h 121"/>
                              <a:gd name="T56" fmla="*/ 13 w 50"/>
                              <a:gd name="T57" fmla="*/ 6 h 121"/>
                              <a:gd name="T58" fmla="*/ 6 w 50"/>
                              <a:gd name="T59" fmla="*/ 7 h 121"/>
                              <a:gd name="T60" fmla="*/ 2 w 50"/>
                              <a:gd name="T61" fmla="*/ 9 h 121"/>
                              <a:gd name="T62" fmla="*/ 0 w 50"/>
                              <a:gd name="T63" fmla="*/ 11 h 121"/>
                              <a:gd name="T64" fmla="*/ 3 w 50"/>
                              <a:gd name="T65" fmla="*/ 16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 h="121">
                                <a:moveTo>
                                  <a:pt x="3" y="16"/>
                                </a:moveTo>
                                <a:lnTo>
                                  <a:pt x="13" y="26"/>
                                </a:lnTo>
                                <a:lnTo>
                                  <a:pt x="21" y="35"/>
                                </a:lnTo>
                                <a:lnTo>
                                  <a:pt x="24" y="42"/>
                                </a:lnTo>
                                <a:lnTo>
                                  <a:pt x="21" y="49"/>
                                </a:lnTo>
                                <a:lnTo>
                                  <a:pt x="19" y="49"/>
                                </a:lnTo>
                                <a:lnTo>
                                  <a:pt x="19" y="50"/>
                                </a:lnTo>
                                <a:lnTo>
                                  <a:pt x="22" y="53"/>
                                </a:lnTo>
                                <a:lnTo>
                                  <a:pt x="25" y="58"/>
                                </a:lnTo>
                                <a:lnTo>
                                  <a:pt x="26" y="62"/>
                                </a:lnTo>
                                <a:lnTo>
                                  <a:pt x="26" y="68"/>
                                </a:lnTo>
                                <a:lnTo>
                                  <a:pt x="26" y="69"/>
                                </a:lnTo>
                                <a:lnTo>
                                  <a:pt x="26" y="72"/>
                                </a:lnTo>
                                <a:lnTo>
                                  <a:pt x="26" y="73"/>
                                </a:lnTo>
                                <a:lnTo>
                                  <a:pt x="26" y="76"/>
                                </a:lnTo>
                                <a:lnTo>
                                  <a:pt x="32" y="85"/>
                                </a:lnTo>
                                <a:lnTo>
                                  <a:pt x="35" y="97"/>
                                </a:lnTo>
                                <a:lnTo>
                                  <a:pt x="41" y="110"/>
                                </a:lnTo>
                                <a:lnTo>
                                  <a:pt x="48" y="121"/>
                                </a:lnTo>
                                <a:lnTo>
                                  <a:pt x="50" y="89"/>
                                </a:lnTo>
                                <a:lnTo>
                                  <a:pt x="48" y="58"/>
                                </a:lnTo>
                                <a:lnTo>
                                  <a:pt x="44" y="29"/>
                                </a:lnTo>
                                <a:lnTo>
                                  <a:pt x="37" y="0"/>
                                </a:lnTo>
                                <a:lnTo>
                                  <a:pt x="34" y="3"/>
                                </a:lnTo>
                                <a:lnTo>
                                  <a:pt x="28" y="4"/>
                                </a:lnTo>
                                <a:lnTo>
                                  <a:pt x="21" y="6"/>
                                </a:lnTo>
                                <a:lnTo>
                                  <a:pt x="13" y="6"/>
                                </a:lnTo>
                                <a:lnTo>
                                  <a:pt x="6" y="7"/>
                                </a:lnTo>
                                <a:lnTo>
                                  <a:pt x="2" y="9"/>
                                </a:lnTo>
                                <a:lnTo>
                                  <a:pt x="0" y="11"/>
                                </a:lnTo>
                                <a:lnTo>
                                  <a:pt x="3" y="16"/>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24"/>
                        <wps:cNvSpPr>
                          <a:spLocks/>
                        </wps:cNvSpPr>
                        <wps:spPr bwMode="auto">
                          <a:xfrm>
                            <a:off x="4573" y="14602"/>
                            <a:ext cx="163" cy="127"/>
                          </a:xfrm>
                          <a:custGeom>
                            <a:avLst/>
                            <a:gdLst>
                              <a:gd name="T0" fmla="*/ 81 w 163"/>
                              <a:gd name="T1" fmla="*/ 20 h 127"/>
                              <a:gd name="T2" fmla="*/ 62 w 163"/>
                              <a:gd name="T3" fmla="*/ 33 h 127"/>
                              <a:gd name="T4" fmla="*/ 68 w 163"/>
                              <a:gd name="T5" fmla="*/ 50 h 127"/>
                              <a:gd name="T6" fmla="*/ 87 w 163"/>
                              <a:gd name="T7" fmla="*/ 46 h 127"/>
                              <a:gd name="T8" fmla="*/ 95 w 163"/>
                              <a:gd name="T9" fmla="*/ 33 h 127"/>
                              <a:gd name="T10" fmla="*/ 110 w 163"/>
                              <a:gd name="T11" fmla="*/ 34 h 127"/>
                              <a:gd name="T12" fmla="*/ 108 w 163"/>
                              <a:gd name="T13" fmla="*/ 50 h 127"/>
                              <a:gd name="T14" fmla="*/ 90 w 163"/>
                              <a:gd name="T15" fmla="*/ 62 h 127"/>
                              <a:gd name="T16" fmla="*/ 61 w 163"/>
                              <a:gd name="T17" fmla="*/ 58 h 127"/>
                              <a:gd name="T18" fmla="*/ 46 w 163"/>
                              <a:gd name="T19" fmla="*/ 60 h 127"/>
                              <a:gd name="T20" fmla="*/ 42 w 163"/>
                              <a:gd name="T21" fmla="*/ 63 h 127"/>
                              <a:gd name="T22" fmla="*/ 27 w 163"/>
                              <a:gd name="T23" fmla="*/ 72 h 127"/>
                              <a:gd name="T24" fmla="*/ 26 w 163"/>
                              <a:gd name="T25" fmla="*/ 88 h 127"/>
                              <a:gd name="T26" fmla="*/ 20 w 163"/>
                              <a:gd name="T27" fmla="*/ 92 h 127"/>
                              <a:gd name="T28" fmla="*/ 1 w 163"/>
                              <a:gd name="T29" fmla="*/ 94 h 127"/>
                              <a:gd name="T30" fmla="*/ 4 w 163"/>
                              <a:gd name="T31" fmla="*/ 117 h 127"/>
                              <a:gd name="T32" fmla="*/ 20 w 163"/>
                              <a:gd name="T33" fmla="*/ 123 h 127"/>
                              <a:gd name="T34" fmla="*/ 32 w 163"/>
                              <a:gd name="T35" fmla="*/ 120 h 127"/>
                              <a:gd name="T36" fmla="*/ 38 w 163"/>
                              <a:gd name="T37" fmla="*/ 114 h 127"/>
                              <a:gd name="T38" fmla="*/ 43 w 163"/>
                              <a:gd name="T39" fmla="*/ 105 h 127"/>
                              <a:gd name="T40" fmla="*/ 59 w 163"/>
                              <a:gd name="T41" fmla="*/ 101 h 127"/>
                              <a:gd name="T42" fmla="*/ 79 w 163"/>
                              <a:gd name="T43" fmla="*/ 110 h 127"/>
                              <a:gd name="T44" fmla="*/ 95 w 163"/>
                              <a:gd name="T45" fmla="*/ 124 h 127"/>
                              <a:gd name="T46" fmla="*/ 120 w 163"/>
                              <a:gd name="T47" fmla="*/ 124 h 127"/>
                              <a:gd name="T48" fmla="*/ 136 w 163"/>
                              <a:gd name="T49" fmla="*/ 108 h 127"/>
                              <a:gd name="T50" fmla="*/ 156 w 163"/>
                              <a:gd name="T51" fmla="*/ 105 h 127"/>
                              <a:gd name="T52" fmla="*/ 157 w 163"/>
                              <a:gd name="T53" fmla="*/ 94 h 127"/>
                              <a:gd name="T54" fmla="*/ 144 w 163"/>
                              <a:gd name="T55" fmla="*/ 65 h 127"/>
                              <a:gd name="T56" fmla="*/ 128 w 163"/>
                              <a:gd name="T57" fmla="*/ 37 h 127"/>
                              <a:gd name="T58" fmla="*/ 110 w 163"/>
                              <a:gd name="T59" fmla="*/ 11 h 127"/>
                              <a:gd name="T60" fmla="*/ 97 w 163"/>
                              <a:gd name="T61" fmla="*/ 1 h 127"/>
                              <a:gd name="T62" fmla="*/ 92 w 163"/>
                              <a:gd name="T63" fmla="*/ 4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3" h="127">
                                <a:moveTo>
                                  <a:pt x="91" y="7"/>
                                </a:moveTo>
                                <a:lnTo>
                                  <a:pt x="81" y="20"/>
                                </a:lnTo>
                                <a:lnTo>
                                  <a:pt x="69" y="27"/>
                                </a:lnTo>
                                <a:lnTo>
                                  <a:pt x="62" y="33"/>
                                </a:lnTo>
                                <a:lnTo>
                                  <a:pt x="61" y="40"/>
                                </a:lnTo>
                                <a:lnTo>
                                  <a:pt x="68" y="50"/>
                                </a:lnTo>
                                <a:lnTo>
                                  <a:pt x="78" y="50"/>
                                </a:lnTo>
                                <a:lnTo>
                                  <a:pt x="87" y="46"/>
                                </a:lnTo>
                                <a:lnTo>
                                  <a:pt x="91" y="39"/>
                                </a:lnTo>
                                <a:lnTo>
                                  <a:pt x="95" y="33"/>
                                </a:lnTo>
                                <a:lnTo>
                                  <a:pt x="102" y="32"/>
                                </a:lnTo>
                                <a:lnTo>
                                  <a:pt x="110" y="34"/>
                                </a:lnTo>
                                <a:lnTo>
                                  <a:pt x="111" y="42"/>
                                </a:lnTo>
                                <a:lnTo>
                                  <a:pt x="108" y="50"/>
                                </a:lnTo>
                                <a:lnTo>
                                  <a:pt x="101" y="58"/>
                                </a:lnTo>
                                <a:lnTo>
                                  <a:pt x="90" y="62"/>
                                </a:lnTo>
                                <a:lnTo>
                                  <a:pt x="74" y="60"/>
                                </a:lnTo>
                                <a:lnTo>
                                  <a:pt x="61" y="58"/>
                                </a:lnTo>
                                <a:lnTo>
                                  <a:pt x="51" y="59"/>
                                </a:lnTo>
                                <a:lnTo>
                                  <a:pt x="46" y="60"/>
                                </a:lnTo>
                                <a:lnTo>
                                  <a:pt x="45" y="62"/>
                                </a:lnTo>
                                <a:lnTo>
                                  <a:pt x="42" y="63"/>
                                </a:lnTo>
                                <a:lnTo>
                                  <a:pt x="35" y="66"/>
                                </a:lnTo>
                                <a:lnTo>
                                  <a:pt x="27" y="72"/>
                                </a:lnTo>
                                <a:lnTo>
                                  <a:pt x="26" y="81"/>
                                </a:lnTo>
                                <a:lnTo>
                                  <a:pt x="26" y="88"/>
                                </a:lnTo>
                                <a:lnTo>
                                  <a:pt x="25" y="92"/>
                                </a:lnTo>
                                <a:lnTo>
                                  <a:pt x="20" y="92"/>
                                </a:lnTo>
                                <a:lnTo>
                                  <a:pt x="10" y="91"/>
                                </a:lnTo>
                                <a:lnTo>
                                  <a:pt x="1" y="94"/>
                                </a:lnTo>
                                <a:lnTo>
                                  <a:pt x="0" y="104"/>
                                </a:lnTo>
                                <a:lnTo>
                                  <a:pt x="4" y="117"/>
                                </a:lnTo>
                                <a:lnTo>
                                  <a:pt x="14" y="125"/>
                                </a:lnTo>
                                <a:lnTo>
                                  <a:pt x="20" y="123"/>
                                </a:lnTo>
                                <a:lnTo>
                                  <a:pt x="26" y="121"/>
                                </a:lnTo>
                                <a:lnTo>
                                  <a:pt x="32" y="120"/>
                                </a:lnTo>
                                <a:lnTo>
                                  <a:pt x="36" y="118"/>
                                </a:lnTo>
                                <a:lnTo>
                                  <a:pt x="38" y="114"/>
                                </a:lnTo>
                                <a:lnTo>
                                  <a:pt x="40" y="110"/>
                                </a:lnTo>
                                <a:lnTo>
                                  <a:pt x="43" y="105"/>
                                </a:lnTo>
                                <a:lnTo>
                                  <a:pt x="48" y="102"/>
                                </a:lnTo>
                                <a:lnTo>
                                  <a:pt x="59" y="101"/>
                                </a:lnTo>
                                <a:lnTo>
                                  <a:pt x="71" y="104"/>
                                </a:lnTo>
                                <a:lnTo>
                                  <a:pt x="79" y="110"/>
                                </a:lnTo>
                                <a:lnTo>
                                  <a:pt x="87" y="117"/>
                                </a:lnTo>
                                <a:lnTo>
                                  <a:pt x="95" y="124"/>
                                </a:lnTo>
                                <a:lnTo>
                                  <a:pt x="108" y="127"/>
                                </a:lnTo>
                                <a:lnTo>
                                  <a:pt x="120" y="124"/>
                                </a:lnTo>
                                <a:lnTo>
                                  <a:pt x="128" y="115"/>
                                </a:lnTo>
                                <a:lnTo>
                                  <a:pt x="136" y="108"/>
                                </a:lnTo>
                                <a:lnTo>
                                  <a:pt x="146" y="105"/>
                                </a:lnTo>
                                <a:lnTo>
                                  <a:pt x="156" y="105"/>
                                </a:lnTo>
                                <a:lnTo>
                                  <a:pt x="163" y="108"/>
                                </a:lnTo>
                                <a:lnTo>
                                  <a:pt x="157" y="94"/>
                                </a:lnTo>
                                <a:lnTo>
                                  <a:pt x="152" y="79"/>
                                </a:lnTo>
                                <a:lnTo>
                                  <a:pt x="144" y="65"/>
                                </a:lnTo>
                                <a:lnTo>
                                  <a:pt x="137" y="50"/>
                                </a:lnTo>
                                <a:lnTo>
                                  <a:pt x="128" y="37"/>
                                </a:lnTo>
                                <a:lnTo>
                                  <a:pt x="120" y="24"/>
                                </a:lnTo>
                                <a:lnTo>
                                  <a:pt x="110" y="11"/>
                                </a:lnTo>
                                <a:lnTo>
                                  <a:pt x="100" y="0"/>
                                </a:lnTo>
                                <a:lnTo>
                                  <a:pt x="97" y="1"/>
                                </a:lnTo>
                                <a:lnTo>
                                  <a:pt x="94" y="3"/>
                                </a:lnTo>
                                <a:lnTo>
                                  <a:pt x="92" y="4"/>
                                </a:lnTo>
                                <a:lnTo>
                                  <a:pt x="91" y="7"/>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25"/>
                        <wps:cNvSpPr>
                          <a:spLocks/>
                        </wps:cNvSpPr>
                        <wps:spPr bwMode="auto">
                          <a:xfrm>
                            <a:off x="4716" y="14766"/>
                            <a:ext cx="11" cy="26"/>
                          </a:xfrm>
                          <a:custGeom>
                            <a:avLst/>
                            <a:gdLst>
                              <a:gd name="T0" fmla="*/ 4 w 11"/>
                              <a:gd name="T1" fmla="*/ 0 h 26"/>
                              <a:gd name="T2" fmla="*/ 0 w 11"/>
                              <a:gd name="T3" fmla="*/ 6 h 26"/>
                              <a:gd name="T4" fmla="*/ 1 w 11"/>
                              <a:gd name="T5" fmla="*/ 13 h 26"/>
                              <a:gd name="T6" fmla="*/ 4 w 11"/>
                              <a:gd name="T7" fmla="*/ 19 h 26"/>
                              <a:gd name="T8" fmla="*/ 11 w 11"/>
                              <a:gd name="T9" fmla="*/ 26 h 26"/>
                              <a:gd name="T10" fmla="*/ 11 w 11"/>
                              <a:gd name="T11" fmla="*/ 26 h 26"/>
                              <a:gd name="T12" fmla="*/ 11 w 11"/>
                              <a:gd name="T13" fmla="*/ 26 h 26"/>
                              <a:gd name="T14" fmla="*/ 11 w 11"/>
                              <a:gd name="T15" fmla="*/ 26 h 26"/>
                              <a:gd name="T16" fmla="*/ 11 w 11"/>
                              <a:gd name="T17" fmla="*/ 26 h 26"/>
                              <a:gd name="T18" fmla="*/ 11 w 11"/>
                              <a:gd name="T19" fmla="*/ 23 h 26"/>
                              <a:gd name="T20" fmla="*/ 11 w 11"/>
                              <a:gd name="T21" fmla="*/ 22 h 26"/>
                              <a:gd name="T22" fmla="*/ 11 w 11"/>
                              <a:gd name="T23" fmla="*/ 19 h 26"/>
                              <a:gd name="T24" fmla="*/ 11 w 11"/>
                              <a:gd name="T25" fmla="*/ 18 h 26"/>
                              <a:gd name="T26" fmla="*/ 11 w 11"/>
                              <a:gd name="T27" fmla="*/ 12 h 26"/>
                              <a:gd name="T28" fmla="*/ 10 w 11"/>
                              <a:gd name="T29" fmla="*/ 8 h 26"/>
                              <a:gd name="T30" fmla="*/ 7 w 11"/>
                              <a:gd name="T31" fmla="*/ 3 h 26"/>
                              <a:gd name="T32" fmla="*/ 4 w 11"/>
                              <a:gd name="T33"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26">
                                <a:moveTo>
                                  <a:pt x="4" y="0"/>
                                </a:moveTo>
                                <a:lnTo>
                                  <a:pt x="0" y="6"/>
                                </a:lnTo>
                                <a:lnTo>
                                  <a:pt x="1" y="13"/>
                                </a:lnTo>
                                <a:lnTo>
                                  <a:pt x="4" y="19"/>
                                </a:lnTo>
                                <a:lnTo>
                                  <a:pt x="11" y="26"/>
                                </a:lnTo>
                                <a:lnTo>
                                  <a:pt x="11" y="23"/>
                                </a:lnTo>
                                <a:lnTo>
                                  <a:pt x="11" y="22"/>
                                </a:lnTo>
                                <a:lnTo>
                                  <a:pt x="11" y="19"/>
                                </a:lnTo>
                                <a:lnTo>
                                  <a:pt x="11" y="18"/>
                                </a:lnTo>
                                <a:lnTo>
                                  <a:pt x="11" y="12"/>
                                </a:lnTo>
                                <a:lnTo>
                                  <a:pt x="10" y="8"/>
                                </a:lnTo>
                                <a:lnTo>
                                  <a:pt x="7" y="3"/>
                                </a:lnTo>
                                <a:lnTo>
                                  <a:pt x="4" y="0"/>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26"/>
                        <wps:cNvSpPr>
                          <a:spLocks/>
                        </wps:cNvSpPr>
                        <wps:spPr bwMode="auto">
                          <a:xfrm>
                            <a:off x="4587" y="14720"/>
                            <a:ext cx="22" cy="10"/>
                          </a:xfrm>
                          <a:custGeom>
                            <a:avLst/>
                            <a:gdLst>
                              <a:gd name="T0" fmla="*/ 5 w 22"/>
                              <a:gd name="T1" fmla="*/ 9 h 10"/>
                              <a:gd name="T2" fmla="*/ 12 w 22"/>
                              <a:gd name="T3" fmla="*/ 10 h 10"/>
                              <a:gd name="T4" fmla="*/ 16 w 22"/>
                              <a:gd name="T5" fmla="*/ 9 h 10"/>
                              <a:gd name="T6" fmla="*/ 19 w 22"/>
                              <a:gd name="T7" fmla="*/ 5 h 10"/>
                              <a:gd name="T8" fmla="*/ 22 w 22"/>
                              <a:gd name="T9" fmla="*/ 0 h 10"/>
                              <a:gd name="T10" fmla="*/ 18 w 22"/>
                              <a:gd name="T11" fmla="*/ 2 h 10"/>
                              <a:gd name="T12" fmla="*/ 12 w 22"/>
                              <a:gd name="T13" fmla="*/ 3 h 10"/>
                              <a:gd name="T14" fmla="*/ 6 w 22"/>
                              <a:gd name="T15" fmla="*/ 5 h 10"/>
                              <a:gd name="T16" fmla="*/ 0 w 22"/>
                              <a:gd name="T17" fmla="*/ 7 h 10"/>
                              <a:gd name="T18" fmla="*/ 2 w 22"/>
                              <a:gd name="T19" fmla="*/ 9 h 10"/>
                              <a:gd name="T20" fmla="*/ 3 w 22"/>
                              <a:gd name="T21" fmla="*/ 9 h 10"/>
                              <a:gd name="T22" fmla="*/ 3 w 22"/>
                              <a:gd name="T23" fmla="*/ 9 h 10"/>
                              <a:gd name="T24" fmla="*/ 5 w 22"/>
                              <a:gd name="T25" fmla="*/ 9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10">
                                <a:moveTo>
                                  <a:pt x="5" y="9"/>
                                </a:moveTo>
                                <a:lnTo>
                                  <a:pt x="12" y="10"/>
                                </a:lnTo>
                                <a:lnTo>
                                  <a:pt x="16" y="9"/>
                                </a:lnTo>
                                <a:lnTo>
                                  <a:pt x="19" y="5"/>
                                </a:lnTo>
                                <a:lnTo>
                                  <a:pt x="22" y="0"/>
                                </a:lnTo>
                                <a:lnTo>
                                  <a:pt x="18" y="2"/>
                                </a:lnTo>
                                <a:lnTo>
                                  <a:pt x="12" y="3"/>
                                </a:lnTo>
                                <a:lnTo>
                                  <a:pt x="6" y="5"/>
                                </a:lnTo>
                                <a:lnTo>
                                  <a:pt x="0" y="7"/>
                                </a:lnTo>
                                <a:lnTo>
                                  <a:pt x="2" y="9"/>
                                </a:lnTo>
                                <a:lnTo>
                                  <a:pt x="3" y="9"/>
                                </a:lnTo>
                                <a:lnTo>
                                  <a:pt x="5" y="9"/>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27"/>
                        <wps:cNvSpPr>
                          <a:spLocks/>
                        </wps:cNvSpPr>
                        <wps:spPr bwMode="auto">
                          <a:xfrm>
                            <a:off x="4587" y="14642"/>
                            <a:ext cx="19" cy="28"/>
                          </a:xfrm>
                          <a:custGeom>
                            <a:avLst/>
                            <a:gdLst>
                              <a:gd name="T0" fmla="*/ 19 w 19"/>
                              <a:gd name="T1" fmla="*/ 3 h 28"/>
                              <a:gd name="T2" fmla="*/ 19 w 19"/>
                              <a:gd name="T3" fmla="*/ 6 h 28"/>
                              <a:gd name="T4" fmla="*/ 18 w 19"/>
                              <a:gd name="T5" fmla="*/ 13 h 28"/>
                              <a:gd name="T6" fmla="*/ 16 w 19"/>
                              <a:gd name="T7" fmla="*/ 22 h 28"/>
                              <a:gd name="T8" fmla="*/ 12 w 19"/>
                              <a:gd name="T9" fmla="*/ 26 h 28"/>
                              <a:gd name="T10" fmla="*/ 6 w 19"/>
                              <a:gd name="T11" fmla="*/ 28 h 28"/>
                              <a:gd name="T12" fmla="*/ 2 w 19"/>
                              <a:gd name="T13" fmla="*/ 26 h 28"/>
                              <a:gd name="T14" fmla="*/ 0 w 19"/>
                              <a:gd name="T15" fmla="*/ 23 h 28"/>
                              <a:gd name="T16" fmla="*/ 3 w 19"/>
                              <a:gd name="T17" fmla="*/ 18 h 28"/>
                              <a:gd name="T18" fmla="*/ 9 w 19"/>
                              <a:gd name="T19" fmla="*/ 10 h 28"/>
                              <a:gd name="T20" fmla="*/ 13 w 19"/>
                              <a:gd name="T21" fmla="*/ 3 h 28"/>
                              <a:gd name="T22" fmla="*/ 18 w 19"/>
                              <a:gd name="T23" fmla="*/ 0 h 28"/>
                              <a:gd name="T24" fmla="*/ 19 w 19"/>
                              <a:gd name="T25"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8">
                                <a:moveTo>
                                  <a:pt x="19" y="3"/>
                                </a:moveTo>
                                <a:lnTo>
                                  <a:pt x="19" y="6"/>
                                </a:lnTo>
                                <a:lnTo>
                                  <a:pt x="18" y="13"/>
                                </a:lnTo>
                                <a:lnTo>
                                  <a:pt x="16" y="22"/>
                                </a:lnTo>
                                <a:lnTo>
                                  <a:pt x="12" y="26"/>
                                </a:lnTo>
                                <a:lnTo>
                                  <a:pt x="6" y="28"/>
                                </a:lnTo>
                                <a:lnTo>
                                  <a:pt x="2" y="26"/>
                                </a:lnTo>
                                <a:lnTo>
                                  <a:pt x="0" y="23"/>
                                </a:lnTo>
                                <a:lnTo>
                                  <a:pt x="3" y="18"/>
                                </a:lnTo>
                                <a:lnTo>
                                  <a:pt x="9" y="10"/>
                                </a:lnTo>
                                <a:lnTo>
                                  <a:pt x="13" y="3"/>
                                </a:lnTo>
                                <a:lnTo>
                                  <a:pt x="18" y="0"/>
                                </a:lnTo>
                                <a:lnTo>
                                  <a:pt x="19" y="3"/>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28"/>
                        <wps:cNvSpPr>
                          <a:spLocks/>
                        </wps:cNvSpPr>
                        <wps:spPr bwMode="auto">
                          <a:xfrm>
                            <a:off x="4306" y="15212"/>
                            <a:ext cx="296" cy="139"/>
                          </a:xfrm>
                          <a:custGeom>
                            <a:avLst/>
                            <a:gdLst>
                              <a:gd name="T0" fmla="*/ 147 w 296"/>
                              <a:gd name="T1" fmla="*/ 0 h 139"/>
                              <a:gd name="T2" fmla="*/ 121 w 296"/>
                              <a:gd name="T3" fmla="*/ 2 h 139"/>
                              <a:gd name="T4" fmla="*/ 97 w 296"/>
                              <a:gd name="T5" fmla="*/ 8 h 139"/>
                              <a:gd name="T6" fmla="*/ 75 w 296"/>
                              <a:gd name="T7" fmla="*/ 16 h 139"/>
                              <a:gd name="T8" fmla="*/ 55 w 296"/>
                              <a:gd name="T9" fmla="*/ 28 h 139"/>
                              <a:gd name="T10" fmla="*/ 36 w 296"/>
                              <a:gd name="T11" fmla="*/ 41 h 139"/>
                              <a:gd name="T12" fmla="*/ 22 w 296"/>
                              <a:gd name="T13" fmla="*/ 58 h 139"/>
                              <a:gd name="T14" fmla="*/ 9 w 296"/>
                              <a:gd name="T15" fmla="*/ 75 h 139"/>
                              <a:gd name="T16" fmla="*/ 0 w 296"/>
                              <a:gd name="T17" fmla="*/ 96 h 139"/>
                              <a:gd name="T18" fmla="*/ 14 w 296"/>
                              <a:gd name="T19" fmla="*/ 106 h 139"/>
                              <a:gd name="T20" fmla="*/ 30 w 296"/>
                              <a:gd name="T21" fmla="*/ 114 h 139"/>
                              <a:gd name="T22" fmla="*/ 46 w 296"/>
                              <a:gd name="T23" fmla="*/ 122 h 139"/>
                              <a:gd name="T24" fmla="*/ 65 w 296"/>
                              <a:gd name="T25" fmla="*/ 127 h 139"/>
                              <a:gd name="T26" fmla="*/ 84 w 296"/>
                              <a:gd name="T27" fmla="*/ 133 h 139"/>
                              <a:gd name="T28" fmla="*/ 104 w 296"/>
                              <a:gd name="T29" fmla="*/ 136 h 139"/>
                              <a:gd name="T30" fmla="*/ 126 w 296"/>
                              <a:gd name="T31" fmla="*/ 137 h 139"/>
                              <a:gd name="T32" fmla="*/ 147 w 296"/>
                              <a:gd name="T33" fmla="*/ 139 h 139"/>
                              <a:gd name="T34" fmla="*/ 169 w 296"/>
                              <a:gd name="T35" fmla="*/ 137 h 139"/>
                              <a:gd name="T36" fmla="*/ 191 w 296"/>
                              <a:gd name="T37" fmla="*/ 136 h 139"/>
                              <a:gd name="T38" fmla="*/ 211 w 296"/>
                              <a:gd name="T39" fmla="*/ 133 h 139"/>
                              <a:gd name="T40" fmla="*/ 231 w 296"/>
                              <a:gd name="T41" fmla="*/ 127 h 139"/>
                              <a:gd name="T42" fmla="*/ 248 w 296"/>
                              <a:gd name="T43" fmla="*/ 122 h 139"/>
                              <a:gd name="T44" fmla="*/ 266 w 296"/>
                              <a:gd name="T45" fmla="*/ 114 h 139"/>
                              <a:gd name="T46" fmla="*/ 281 w 296"/>
                              <a:gd name="T47" fmla="*/ 106 h 139"/>
                              <a:gd name="T48" fmla="*/ 296 w 296"/>
                              <a:gd name="T49" fmla="*/ 96 h 139"/>
                              <a:gd name="T50" fmla="*/ 287 w 296"/>
                              <a:gd name="T51" fmla="*/ 75 h 139"/>
                              <a:gd name="T52" fmla="*/ 274 w 296"/>
                              <a:gd name="T53" fmla="*/ 58 h 139"/>
                              <a:gd name="T54" fmla="*/ 260 w 296"/>
                              <a:gd name="T55" fmla="*/ 41 h 139"/>
                              <a:gd name="T56" fmla="*/ 241 w 296"/>
                              <a:gd name="T57" fmla="*/ 28 h 139"/>
                              <a:gd name="T58" fmla="*/ 221 w 296"/>
                              <a:gd name="T59" fmla="*/ 16 h 139"/>
                              <a:gd name="T60" fmla="*/ 198 w 296"/>
                              <a:gd name="T61" fmla="*/ 8 h 139"/>
                              <a:gd name="T62" fmla="*/ 173 w 296"/>
                              <a:gd name="T63" fmla="*/ 2 h 139"/>
                              <a:gd name="T64" fmla="*/ 147 w 296"/>
                              <a:gd name="T65"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6" h="139">
                                <a:moveTo>
                                  <a:pt x="147" y="0"/>
                                </a:moveTo>
                                <a:lnTo>
                                  <a:pt x="121" y="2"/>
                                </a:lnTo>
                                <a:lnTo>
                                  <a:pt x="97" y="8"/>
                                </a:lnTo>
                                <a:lnTo>
                                  <a:pt x="75" y="16"/>
                                </a:lnTo>
                                <a:lnTo>
                                  <a:pt x="55" y="28"/>
                                </a:lnTo>
                                <a:lnTo>
                                  <a:pt x="36" y="41"/>
                                </a:lnTo>
                                <a:lnTo>
                                  <a:pt x="22" y="58"/>
                                </a:lnTo>
                                <a:lnTo>
                                  <a:pt x="9" y="75"/>
                                </a:lnTo>
                                <a:lnTo>
                                  <a:pt x="0" y="96"/>
                                </a:lnTo>
                                <a:lnTo>
                                  <a:pt x="14" y="106"/>
                                </a:lnTo>
                                <a:lnTo>
                                  <a:pt x="30" y="114"/>
                                </a:lnTo>
                                <a:lnTo>
                                  <a:pt x="46" y="122"/>
                                </a:lnTo>
                                <a:lnTo>
                                  <a:pt x="65" y="127"/>
                                </a:lnTo>
                                <a:lnTo>
                                  <a:pt x="84" y="133"/>
                                </a:lnTo>
                                <a:lnTo>
                                  <a:pt x="104" y="136"/>
                                </a:lnTo>
                                <a:lnTo>
                                  <a:pt x="126" y="137"/>
                                </a:lnTo>
                                <a:lnTo>
                                  <a:pt x="147" y="139"/>
                                </a:lnTo>
                                <a:lnTo>
                                  <a:pt x="169" y="137"/>
                                </a:lnTo>
                                <a:lnTo>
                                  <a:pt x="191" y="136"/>
                                </a:lnTo>
                                <a:lnTo>
                                  <a:pt x="211" y="133"/>
                                </a:lnTo>
                                <a:lnTo>
                                  <a:pt x="231" y="127"/>
                                </a:lnTo>
                                <a:lnTo>
                                  <a:pt x="248" y="122"/>
                                </a:lnTo>
                                <a:lnTo>
                                  <a:pt x="266" y="114"/>
                                </a:lnTo>
                                <a:lnTo>
                                  <a:pt x="281" y="106"/>
                                </a:lnTo>
                                <a:lnTo>
                                  <a:pt x="296" y="96"/>
                                </a:lnTo>
                                <a:lnTo>
                                  <a:pt x="287" y="75"/>
                                </a:lnTo>
                                <a:lnTo>
                                  <a:pt x="274" y="58"/>
                                </a:lnTo>
                                <a:lnTo>
                                  <a:pt x="260" y="41"/>
                                </a:lnTo>
                                <a:lnTo>
                                  <a:pt x="241" y="28"/>
                                </a:lnTo>
                                <a:lnTo>
                                  <a:pt x="221" y="16"/>
                                </a:lnTo>
                                <a:lnTo>
                                  <a:pt x="198" y="8"/>
                                </a:lnTo>
                                <a:lnTo>
                                  <a:pt x="173" y="2"/>
                                </a:lnTo>
                                <a:lnTo>
                                  <a:pt x="1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29"/>
                        <wps:cNvSpPr>
                          <a:spLocks/>
                        </wps:cNvSpPr>
                        <wps:spPr bwMode="auto">
                          <a:xfrm>
                            <a:off x="4338" y="15234"/>
                            <a:ext cx="174" cy="97"/>
                          </a:xfrm>
                          <a:custGeom>
                            <a:avLst/>
                            <a:gdLst>
                              <a:gd name="T0" fmla="*/ 131 w 174"/>
                              <a:gd name="T1" fmla="*/ 0 h 97"/>
                              <a:gd name="T2" fmla="*/ 127 w 174"/>
                              <a:gd name="T3" fmla="*/ 0 h 97"/>
                              <a:gd name="T4" fmla="*/ 124 w 174"/>
                              <a:gd name="T5" fmla="*/ 0 h 97"/>
                              <a:gd name="T6" fmla="*/ 120 w 174"/>
                              <a:gd name="T7" fmla="*/ 0 h 97"/>
                              <a:gd name="T8" fmla="*/ 115 w 174"/>
                              <a:gd name="T9" fmla="*/ 0 h 97"/>
                              <a:gd name="T10" fmla="*/ 95 w 174"/>
                              <a:gd name="T11" fmla="*/ 1 h 97"/>
                              <a:gd name="T12" fmla="*/ 75 w 174"/>
                              <a:gd name="T13" fmla="*/ 4 h 97"/>
                              <a:gd name="T14" fmla="*/ 57 w 174"/>
                              <a:gd name="T15" fmla="*/ 10 h 97"/>
                              <a:gd name="T16" fmla="*/ 42 w 174"/>
                              <a:gd name="T17" fmla="*/ 19 h 97"/>
                              <a:gd name="T18" fmla="*/ 27 w 174"/>
                              <a:gd name="T19" fmla="*/ 29 h 97"/>
                              <a:gd name="T20" fmla="*/ 16 w 174"/>
                              <a:gd name="T21" fmla="*/ 39 h 97"/>
                              <a:gd name="T22" fmla="*/ 6 w 174"/>
                              <a:gd name="T23" fmla="*/ 52 h 97"/>
                              <a:gd name="T24" fmla="*/ 0 w 174"/>
                              <a:gd name="T25" fmla="*/ 66 h 97"/>
                              <a:gd name="T26" fmla="*/ 11 w 174"/>
                              <a:gd name="T27" fmla="*/ 74 h 97"/>
                              <a:gd name="T28" fmla="*/ 23 w 174"/>
                              <a:gd name="T29" fmla="*/ 79 h 97"/>
                              <a:gd name="T30" fmla="*/ 36 w 174"/>
                              <a:gd name="T31" fmla="*/ 84 h 97"/>
                              <a:gd name="T32" fmla="*/ 50 w 174"/>
                              <a:gd name="T33" fmla="*/ 88 h 97"/>
                              <a:gd name="T34" fmla="*/ 66 w 174"/>
                              <a:gd name="T35" fmla="*/ 92 h 97"/>
                              <a:gd name="T36" fmla="*/ 82 w 174"/>
                              <a:gd name="T37" fmla="*/ 95 h 97"/>
                              <a:gd name="T38" fmla="*/ 98 w 174"/>
                              <a:gd name="T39" fmla="*/ 97 h 97"/>
                              <a:gd name="T40" fmla="*/ 115 w 174"/>
                              <a:gd name="T41" fmla="*/ 97 h 97"/>
                              <a:gd name="T42" fmla="*/ 122 w 174"/>
                              <a:gd name="T43" fmla="*/ 97 h 97"/>
                              <a:gd name="T44" fmla="*/ 130 w 174"/>
                              <a:gd name="T45" fmla="*/ 97 h 97"/>
                              <a:gd name="T46" fmla="*/ 138 w 174"/>
                              <a:gd name="T47" fmla="*/ 95 h 97"/>
                              <a:gd name="T48" fmla="*/ 146 w 174"/>
                              <a:gd name="T49" fmla="*/ 95 h 97"/>
                              <a:gd name="T50" fmla="*/ 153 w 174"/>
                              <a:gd name="T51" fmla="*/ 94 h 97"/>
                              <a:gd name="T52" fmla="*/ 160 w 174"/>
                              <a:gd name="T53" fmla="*/ 92 h 97"/>
                              <a:gd name="T54" fmla="*/ 167 w 174"/>
                              <a:gd name="T55" fmla="*/ 91 h 97"/>
                              <a:gd name="T56" fmla="*/ 174 w 174"/>
                              <a:gd name="T57" fmla="*/ 90 h 97"/>
                              <a:gd name="T58" fmla="*/ 172 w 174"/>
                              <a:gd name="T59" fmla="*/ 75 h 97"/>
                              <a:gd name="T60" fmla="*/ 167 w 174"/>
                              <a:gd name="T61" fmla="*/ 61 h 97"/>
                              <a:gd name="T62" fmla="*/ 163 w 174"/>
                              <a:gd name="T63" fmla="*/ 48 h 97"/>
                              <a:gd name="T64" fmla="*/ 157 w 174"/>
                              <a:gd name="T65" fmla="*/ 36 h 97"/>
                              <a:gd name="T66" fmla="*/ 151 w 174"/>
                              <a:gd name="T67" fmla="*/ 26 h 97"/>
                              <a:gd name="T68" fmla="*/ 146 w 174"/>
                              <a:gd name="T69" fmla="*/ 16 h 97"/>
                              <a:gd name="T70" fmla="*/ 138 w 174"/>
                              <a:gd name="T71" fmla="*/ 7 h 97"/>
                              <a:gd name="T72" fmla="*/ 131 w 174"/>
                              <a:gd name="T73"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4" h="97">
                                <a:moveTo>
                                  <a:pt x="131" y="0"/>
                                </a:moveTo>
                                <a:lnTo>
                                  <a:pt x="127" y="0"/>
                                </a:lnTo>
                                <a:lnTo>
                                  <a:pt x="124" y="0"/>
                                </a:lnTo>
                                <a:lnTo>
                                  <a:pt x="120" y="0"/>
                                </a:lnTo>
                                <a:lnTo>
                                  <a:pt x="115" y="0"/>
                                </a:lnTo>
                                <a:lnTo>
                                  <a:pt x="95" y="1"/>
                                </a:lnTo>
                                <a:lnTo>
                                  <a:pt x="75" y="4"/>
                                </a:lnTo>
                                <a:lnTo>
                                  <a:pt x="57" y="10"/>
                                </a:lnTo>
                                <a:lnTo>
                                  <a:pt x="42" y="19"/>
                                </a:lnTo>
                                <a:lnTo>
                                  <a:pt x="27" y="29"/>
                                </a:lnTo>
                                <a:lnTo>
                                  <a:pt x="16" y="39"/>
                                </a:lnTo>
                                <a:lnTo>
                                  <a:pt x="6" y="52"/>
                                </a:lnTo>
                                <a:lnTo>
                                  <a:pt x="0" y="66"/>
                                </a:lnTo>
                                <a:lnTo>
                                  <a:pt x="11" y="74"/>
                                </a:lnTo>
                                <a:lnTo>
                                  <a:pt x="23" y="79"/>
                                </a:lnTo>
                                <a:lnTo>
                                  <a:pt x="36" y="84"/>
                                </a:lnTo>
                                <a:lnTo>
                                  <a:pt x="50" y="88"/>
                                </a:lnTo>
                                <a:lnTo>
                                  <a:pt x="66" y="92"/>
                                </a:lnTo>
                                <a:lnTo>
                                  <a:pt x="82" y="95"/>
                                </a:lnTo>
                                <a:lnTo>
                                  <a:pt x="98" y="97"/>
                                </a:lnTo>
                                <a:lnTo>
                                  <a:pt x="115" y="97"/>
                                </a:lnTo>
                                <a:lnTo>
                                  <a:pt x="122" y="97"/>
                                </a:lnTo>
                                <a:lnTo>
                                  <a:pt x="130" y="97"/>
                                </a:lnTo>
                                <a:lnTo>
                                  <a:pt x="138" y="95"/>
                                </a:lnTo>
                                <a:lnTo>
                                  <a:pt x="146" y="95"/>
                                </a:lnTo>
                                <a:lnTo>
                                  <a:pt x="153" y="94"/>
                                </a:lnTo>
                                <a:lnTo>
                                  <a:pt x="160" y="92"/>
                                </a:lnTo>
                                <a:lnTo>
                                  <a:pt x="167" y="91"/>
                                </a:lnTo>
                                <a:lnTo>
                                  <a:pt x="174" y="90"/>
                                </a:lnTo>
                                <a:lnTo>
                                  <a:pt x="172" y="75"/>
                                </a:lnTo>
                                <a:lnTo>
                                  <a:pt x="167" y="61"/>
                                </a:lnTo>
                                <a:lnTo>
                                  <a:pt x="163" y="48"/>
                                </a:lnTo>
                                <a:lnTo>
                                  <a:pt x="157" y="36"/>
                                </a:lnTo>
                                <a:lnTo>
                                  <a:pt x="151" y="26"/>
                                </a:lnTo>
                                <a:lnTo>
                                  <a:pt x="146" y="16"/>
                                </a:lnTo>
                                <a:lnTo>
                                  <a:pt x="138" y="7"/>
                                </a:lnTo>
                                <a:lnTo>
                                  <a:pt x="131" y="0"/>
                                </a:lnTo>
                                <a:close/>
                              </a:path>
                            </a:pathLst>
                          </a:custGeom>
                          <a:solidFill>
                            <a:srgbClr val="C9DB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30"/>
                        <wps:cNvSpPr>
                          <a:spLocks/>
                        </wps:cNvSpPr>
                        <wps:spPr bwMode="auto">
                          <a:xfrm>
                            <a:off x="4469" y="15234"/>
                            <a:ext cx="101" cy="90"/>
                          </a:xfrm>
                          <a:custGeom>
                            <a:avLst/>
                            <a:gdLst>
                              <a:gd name="T0" fmla="*/ 0 w 101"/>
                              <a:gd name="T1" fmla="*/ 0 h 90"/>
                              <a:gd name="T2" fmla="*/ 7 w 101"/>
                              <a:gd name="T3" fmla="*/ 7 h 90"/>
                              <a:gd name="T4" fmla="*/ 15 w 101"/>
                              <a:gd name="T5" fmla="*/ 16 h 90"/>
                              <a:gd name="T6" fmla="*/ 20 w 101"/>
                              <a:gd name="T7" fmla="*/ 26 h 90"/>
                              <a:gd name="T8" fmla="*/ 26 w 101"/>
                              <a:gd name="T9" fmla="*/ 36 h 90"/>
                              <a:gd name="T10" fmla="*/ 32 w 101"/>
                              <a:gd name="T11" fmla="*/ 48 h 90"/>
                              <a:gd name="T12" fmla="*/ 36 w 101"/>
                              <a:gd name="T13" fmla="*/ 61 h 90"/>
                              <a:gd name="T14" fmla="*/ 41 w 101"/>
                              <a:gd name="T15" fmla="*/ 75 h 90"/>
                              <a:gd name="T16" fmla="*/ 43 w 101"/>
                              <a:gd name="T17" fmla="*/ 90 h 90"/>
                              <a:gd name="T18" fmla="*/ 52 w 101"/>
                              <a:gd name="T19" fmla="*/ 88 h 90"/>
                              <a:gd name="T20" fmla="*/ 59 w 101"/>
                              <a:gd name="T21" fmla="*/ 85 h 90"/>
                              <a:gd name="T22" fmla="*/ 66 w 101"/>
                              <a:gd name="T23" fmla="*/ 82 h 90"/>
                              <a:gd name="T24" fmla="*/ 75 w 101"/>
                              <a:gd name="T25" fmla="*/ 79 h 90"/>
                              <a:gd name="T26" fmla="*/ 81 w 101"/>
                              <a:gd name="T27" fmla="*/ 77 h 90"/>
                              <a:gd name="T28" fmla="*/ 88 w 101"/>
                              <a:gd name="T29" fmla="*/ 74 h 90"/>
                              <a:gd name="T30" fmla="*/ 95 w 101"/>
                              <a:gd name="T31" fmla="*/ 71 h 90"/>
                              <a:gd name="T32" fmla="*/ 101 w 101"/>
                              <a:gd name="T33" fmla="*/ 66 h 90"/>
                              <a:gd name="T34" fmla="*/ 95 w 101"/>
                              <a:gd name="T35" fmla="*/ 53 h 90"/>
                              <a:gd name="T36" fmla="*/ 87 w 101"/>
                              <a:gd name="T37" fmla="*/ 42 h 90"/>
                              <a:gd name="T38" fmla="*/ 77 w 101"/>
                              <a:gd name="T39" fmla="*/ 32 h 90"/>
                              <a:gd name="T40" fmla="*/ 64 w 101"/>
                              <a:gd name="T41" fmla="*/ 22 h 90"/>
                              <a:gd name="T42" fmla="*/ 49 w 101"/>
                              <a:gd name="T43" fmla="*/ 14 h 90"/>
                              <a:gd name="T44" fmla="*/ 35 w 101"/>
                              <a:gd name="T45" fmla="*/ 7 h 90"/>
                              <a:gd name="T46" fmla="*/ 17 w 101"/>
                              <a:gd name="T47" fmla="*/ 3 h 90"/>
                              <a:gd name="T48" fmla="*/ 0 w 101"/>
                              <a:gd name="T4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1" h="90">
                                <a:moveTo>
                                  <a:pt x="0" y="0"/>
                                </a:moveTo>
                                <a:lnTo>
                                  <a:pt x="7" y="7"/>
                                </a:lnTo>
                                <a:lnTo>
                                  <a:pt x="15" y="16"/>
                                </a:lnTo>
                                <a:lnTo>
                                  <a:pt x="20" y="26"/>
                                </a:lnTo>
                                <a:lnTo>
                                  <a:pt x="26" y="36"/>
                                </a:lnTo>
                                <a:lnTo>
                                  <a:pt x="32" y="48"/>
                                </a:lnTo>
                                <a:lnTo>
                                  <a:pt x="36" y="61"/>
                                </a:lnTo>
                                <a:lnTo>
                                  <a:pt x="41" y="75"/>
                                </a:lnTo>
                                <a:lnTo>
                                  <a:pt x="43" y="90"/>
                                </a:lnTo>
                                <a:lnTo>
                                  <a:pt x="52" y="88"/>
                                </a:lnTo>
                                <a:lnTo>
                                  <a:pt x="59" y="85"/>
                                </a:lnTo>
                                <a:lnTo>
                                  <a:pt x="66" y="82"/>
                                </a:lnTo>
                                <a:lnTo>
                                  <a:pt x="75" y="79"/>
                                </a:lnTo>
                                <a:lnTo>
                                  <a:pt x="81" y="77"/>
                                </a:lnTo>
                                <a:lnTo>
                                  <a:pt x="88" y="74"/>
                                </a:lnTo>
                                <a:lnTo>
                                  <a:pt x="95" y="71"/>
                                </a:lnTo>
                                <a:lnTo>
                                  <a:pt x="101" y="66"/>
                                </a:lnTo>
                                <a:lnTo>
                                  <a:pt x="95" y="53"/>
                                </a:lnTo>
                                <a:lnTo>
                                  <a:pt x="87" y="42"/>
                                </a:lnTo>
                                <a:lnTo>
                                  <a:pt x="77" y="32"/>
                                </a:lnTo>
                                <a:lnTo>
                                  <a:pt x="64" y="22"/>
                                </a:lnTo>
                                <a:lnTo>
                                  <a:pt x="49" y="14"/>
                                </a:lnTo>
                                <a:lnTo>
                                  <a:pt x="35" y="7"/>
                                </a:lnTo>
                                <a:lnTo>
                                  <a:pt x="17" y="3"/>
                                </a:lnTo>
                                <a:lnTo>
                                  <a:pt x="0" y="0"/>
                                </a:lnTo>
                                <a:close/>
                              </a:path>
                            </a:pathLst>
                          </a:custGeom>
                          <a:solidFill>
                            <a:srgbClr val="91AD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Rectangle 131"/>
                        <wps:cNvSpPr>
                          <a:spLocks noChangeArrowheads="1"/>
                        </wps:cNvSpPr>
                        <wps:spPr bwMode="auto">
                          <a:xfrm>
                            <a:off x="4436" y="15139"/>
                            <a:ext cx="39" cy="1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32"/>
                        <wps:cNvSpPr>
                          <a:spLocks noChangeArrowheads="1"/>
                        </wps:cNvSpPr>
                        <wps:spPr bwMode="auto">
                          <a:xfrm>
                            <a:off x="4436" y="14380"/>
                            <a:ext cx="39" cy="1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Freeform 133"/>
                        <wps:cNvSpPr>
                          <a:spLocks/>
                        </wps:cNvSpPr>
                        <wps:spPr bwMode="auto">
                          <a:xfrm>
                            <a:off x="4414" y="14333"/>
                            <a:ext cx="83" cy="84"/>
                          </a:xfrm>
                          <a:custGeom>
                            <a:avLst/>
                            <a:gdLst>
                              <a:gd name="T0" fmla="*/ 83 w 83"/>
                              <a:gd name="T1" fmla="*/ 42 h 84"/>
                              <a:gd name="T2" fmla="*/ 80 w 83"/>
                              <a:gd name="T3" fmla="*/ 58 h 84"/>
                              <a:gd name="T4" fmla="*/ 71 w 83"/>
                              <a:gd name="T5" fmla="*/ 71 h 84"/>
                              <a:gd name="T6" fmla="*/ 57 w 83"/>
                              <a:gd name="T7" fmla="*/ 81 h 84"/>
                              <a:gd name="T8" fmla="*/ 41 w 83"/>
                              <a:gd name="T9" fmla="*/ 84 h 84"/>
                              <a:gd name="T10" fmla="*/ 25 w 83"/>
                              <a:gd name="T11" fmla="*/ 81 h 84"/>
                              <a:gd name="T12" fmla="*/ 12 w 83"/>
                              <a:gd name="T13" fmla="*/ 71 h 84"/>
                              <a:gd name="T14" fmla="*/ 3 w 83"/>
                              <a:gd name="T15" fmla="*/ 58 h 84"/>
                              <a:gd name="T16" fmla="*/ 0 w 83"/>
                              <a:gd name="T17" fmla="*/ 42 h 84"/>
                              <a:gd name="T18" fmla="*/ 3 w 83"/>
                              <a:gd name="T19" fmla="*/ 26 h 84"/>
                              <a:gd name="T20" fmla="*/ 12 w 83"/>
                              <a:gd name="T21" fmla="*/ 12 h 84"/>
                              <a:gd name="T22" fmla="*/ 25 w 83"/>
                              <a:gd name="T23" fmla="*/ 3 h 84"/>
                              <a:gd name="T24" fmla="*/ 41 w 83"/>
                              <a:gd name="T25" fmla="*/ 0 h 84"/>
                              <a:gd name="T26" fmla="*/ 57 w 83"/>
                              <a:gd name="T27" fmla="*/ 3 h 84"/>
                              <a:gd name="T28" fmla="*/ 71 w 83"/>
                              <a:gd name="T29" fmla="*/ 12 h 84"/>
                              <a:gd name="T30" fmla="*/ 80 w 83"/>
                              <a:gd name="T31" fmla="*/ 26 h 84"/>
                              <a:gd name="T32" fmla="*/ 83 w 83"/>
                              <a:gd name="T33" fmla="*/ 4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3" h="84">
                                <a:moveTo>
                                  <a:pt x="83" y="42"/>
                                </a:moveTo>
                                <a:lnTo>
                                  <a:pt x="80" y="58"/>
                                </a:lnTo>
                                <a:lnTo>
                                  <a:pt x="71" y="71"/>
                                </a:lnTo>
                                <a:lnTo>
                                  <a:pt x="57" y="81"/>
                                </a:lnTo>
                                <a:lnTo>
                                  <a:pt x="41" y="84"/>
                                </a:lnTo>
                                <a:lnTo>
                                  <a:pt x="25" y="81"/>
                                </a:lnTo>
                                <a:lnTo>
                                  <a:pt x="12" y="71"/>
                                </a:lnTo>
                                <a:lnTo>
                                  <a:pt x="3" y="58"/>
                                </a:lnTo>
                                <a:lnTo>
                                  <a:pt x="0" y="42"/>
                                </a:lnTo>
                                <a:lnTo>
                                  <a:pt x="3" y="26"/>
                                </a:lnTo>
                                <a:lnTo>
                                  <a:pt x="12" y="12"/>
                                </a:lnTo>
                                <a:lnTo>
                                  <a:pt x="25" y="3"/>
                                </a:lnTo>
                                <a:lnTo>
                                  <a:pt x="41" y="0"/>
                                </a:lnTo>
                                <a:lnTo>
                                  <a:pt x="57" y="3"/>
                                </a:lnTo>
                                <a:lnTo>
                                  <a:pt x="71" y="12"/>
                                </a:lnTo>
                                <a:lnTo>
                                  <a:pt x="80" y="26"/>
                                </a:lnTo>
                                <a:lnTo>
                                  <a:pt x="83"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34"/>
                        <wps:cNvSpPr>
                          <a:spLocks/>
                        </wps:cNvSpPr>
                        <wps:spPr bwMode="auto">
                          <a:xfrm>
                            <a:off x="4447" y="14404"/>
                            <a:ext cx="409" cy="797"/>
                          </a:xfrm>
                          <a:custGeom>
                            <a:avLst/>
                            <a:gdLst>
                              <a:gd name="T0" fmla="*/ 407 w 409"/>
                              <a:gd name="T1" fmla="*/ 361 h 797"/>
                              <a:gd name="T2" fmla="*/ 390 w 409"/>
                              <a:gd name="T3" fmla="*/ 286 h 797"/>
                              <a:gd name="T4" fmla="*/ 360 w 409"/>
                              <a:gd name="T5" fmla="*/ 215 h 797"/>
                              <a:gd name="T6" fmla="*/ 315 w 409"/>
                              <a:gd name="T7" fmla="*/ 152 h 797"/>
                              <a:gd name="T8" fmla="*/ 260 w 409"/>
                              <a:gd name="T9" fmla="*/ 98 h 797"/>
                              <a:gd name="T10" fmla="*/ 195 w 409"/>
                              <a:gd name="T11" fmla="*/ 55 h 797"/>
                              <a:gd name="T12" fmla="*/ 122 w 409"/>
                              <a:gd name="T13" fmla="*/ 22 h 797"/>
                              <a:gd name="T14" fmla="*/ 42 w 409"/>
                              <a:gd name="T15" fmla="*/ 4 h 797"/>
                              <a:gd name="T16" fmla="*/ 0 w 409"/>
                              <a:gd name="T17" fmla="*/ 32 h 797"/>
                              <a:gd name="T18" fmla="*/ 76 w 409"/>
                              <a:gd name="T19" fmla="*/ 43 h 797"/>
                              <a:gd name="T20" fmla="*/ 146 w 409"/>
                              <a:gd name="T21" fmla="*/ 67 h 797"/>
                              <a:gd name="T22" fmla="*/ 210 w 409"/>
                              <a:gd name="T23" fmla="*/ 101 h 797"/>
                              <a:gd name="T24" fmla="*/ 265 w 409"/>
                              <a:gd name="T25" fmla="*/ 147 h 797"/>
                              <a:gd name="T26" fmla="*/ 311 w 409"/>
                              <a:gd name="T27" fmla="*/ 201 h 797"/>
                              <a:gd name="T28" fmla="*/ 345 w 409"/>
                              <a:gd name="T29" fmla="*/ 261 h 797"/>
                              <a:gd name="T30" fmla="*/ 367 w 409"/>
                              <a:gd name="T31" fmla="*/ 329 h 797"/>
                              <a:gd name="T32" fmla="*/ 374 w 409"/>
                              <a:gd name="T33" fmla="*/ 401 h 797"/>
                              <a:gd name="T34" fmla="*/ 367 w 409"/>
                              <a:gd name="T35" fmla="*/ 474 h 797"/>
                              <a:gd name="T36" fmla="*/ 345 w 409"/>
                              <a:gd name="T37" fmla="*/ 541 h 797"/>
                              <a:gd name="T38" fmla="*/ 311 w 409"/>
                              <a:gd name="T39" fmla="*/ 603 h 797"/>
                              <a:gd name="T40" fmla="*/ 265 w 409"/>
                              <a:gd name="T41" fmla="*/ 657 h 797"/>
                              <a:gd name="T42" fmla="*/ 210 w 409"/>
                              <a:gd name="T43" fmla="*/ 702 h 797"/>
                              <a:gd name="T44" fmla="*/ 146 w 409"/>
                              <a:gd name="T45" fmla="*/ 735 h 797"/>
                              <a:gd name="T46" fmla="*/ 76 w 409"/>
                              <a:gd name="T47" fmla="*/ 756 h 797"/>
                              <a:gd name="T48" fmla="*/ 0 w 409"/>
                              <a:gd name="T49" fmla="*/ 764 h 797"/>
                              <a:gd name="T50" fmla="*/ 42 w 409"/>
                              <a:gd name="T51" fmla="*/ 794 h 797"/>
                              <a:gd name="T52" fmla="*/ 122 w 409"/>
                              <a:gd name="T53" fmla="*/ 778 h 797"/>
                              <a:gd name="T54" fmla="*/ 195 w 409"/>
                              <a:gd name="T55" fmla="*/ 748 h 797"/>
                              <a:gd name="T56" fmla="*/ 260 w 409"/>
                              <a:gd name="T57" fmla="*/ 706 h 797"/>
                              <a:gd name="T58" fmla="*/ 315 w 409"/>
                              <a:gd name="T59" fmla="*/ 653 h 797"/>
                              <a:gd name="T60" fmla="*/ 360 w 409"/>
                              <a:gd name="T61" fmla="*/ 589 h 797"/>
                              <a:gd name="T62" fmla="*/ 390 w 409"/>
                              <a:gd name="T63" fmla="*/ 518 h 797"/>
                              <a:gd name="T64" fmla="*/ 407 w 409"/>
                              <a:gd name="T65" fmla="*/ 442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9" h="797">
                                <a:moveTo>
                                  <a:pt x="409" y="401"/>
                                </a:moveTo>
                                <a:lnTo>
                                  <a:pt x="407" y="361"/>
                                </a:lnTo>
                                <a:lnTo>
                                  <a:pt x="400" y="323"/>
                                </a:lnTo>
                                <a:lnTo>
                                  <a:pt x="390" y="286"/>
                                </a:lnTo>
                                <a:lnTo>
                                  <a:pt x="377" y="250"/>
                                </a:lnTo>
                                <a:lnTo>
                                  <a:pt x="360" y="215"/>
                                </a:lnTo>
                                <a:lnTo>
                                  <a:pt x="340" y="182"/>
                                </a:lnTo>
                                <a:lnTo>
                                  <a:pt x="315" y="152"/>
                                </a:lnTo>
                                <a:lnTo>
                                  <a:pt x="289" y="124"/>
                                </a:lnTo>
                                <a:lnTo>
                                  <a:pt x="260" y="98"/>
                                </a:lnTo>
                                <a:lnTo>
                                  <a:pt x="228" y="75"/>
                                </a:lnTo>
                                <a:lnTo>
                                  <a:pt x="195" y="55"/>
                                </a:lnTo>
                                <a:lnTo>
                                  <a:pt x="159" y="36"/>
                                </a:lnTo>
                                <a:lnTo>
                                  <a:pt x="122" y="22"/>
                                </a:lnTo>
                                <a:lnTo>
                                  <a:pt x="83" y="12"/>
                                </a:lnTo>
                                <a:lnTo>
                                  <a:pt x="42" y="4"/>
                                </a:lnTo>
                                <a:lnTo>
                                  <a:pt x="0" y="0"/>
                                </a:lnTo>
                                <a:lnTo>
                                  <a:pt x="0" y="32"/>
                                </a:lnTo>
                                <a:lnTo>
                                  <a:pt x="38" y="36"/>
                                </a:lnTo>
                                <a:lnTo>
                                  <a:pt x="76" y="43"/>
                                </a:lnTo>
                                <a:lnTo>
                                  <a:pt x="112" y="54"/>
                                </a:lnTo>
                                <a:lnTo>
                                  <a:pt x="146" y="67"/>
                                </a:lnTo>
                                <a:lnTo>
                                  <a:pt x="178" y="82"/>
                                </a:lnTo>
                                <a:lnTo>
                                  <a:pt x="210" y="101"/>
                                </a:lnTo>
                                <a:lnTo>
                                  <a:pt x="239" y="123"/>
                                </a:lnTo>
                                <a:lnTo>
                                  <a:pt x="265" y="147"/>
                                </a:lnTo>
                                <a:lnTo>
                                  <a:pt x="289" y="173"/>
                                </a:lnTo>
                                <a:lnTo>
                                  <a:pt x="311" y="201"/>
                                </a:lnTo>
                                <a:lnTo>
                                  <a:pt x="330" y="231"/>
                                </a:lnTo>
                                <a:lnTo>
                                  <a:pt x="345" y="261"/>
                                </a:lnTo>
                                <a:lnTo>
                                  <a:pt x="357" y="295"/>
                                </a:lnTo>
                                <a:lnTo>
                                  <a:pt x="367" y="329"/>
                                </a:lnTo>
                                <a:lnTo>
                                  <a:pt x="373" y="365"/>
                                </a:lnTo>
                                <a:lnTo>
                                  <a:pt x="374" y="401"/>
                                </a:lnTo>
                                <a:lnTo>
                                  <a:pt x="373" y="439"/>
                                </a:lnTo>
                                <a:lnTo>
                                  <a:pt x="367" y="474"/>
                                </a:lnTo>
                                <a:lnTo>
                                  <a:pt x="357" y="508"/>
                                </a:lnTo>
                                <a:lnTo>
                                  <a:pt x="345" y="541"/>
                                </a:lnTo>
                                <a:lnTo>
                                  <a:pt x="330" y="573"/>
                                </a:lnTo>
                                <a:lnTo>
                                  <a:pt x="311" y="603"/>
                                </a:lnTo>
                                <a:lnTo>
                                  <a:pt x="289" y="631"/>
                                </a:lnTo>
                                <a:lnTo>
                                  <a:pt x="265" y="657"/>
                                </a:lnTo>
                                <a:lnTo>
                                  <a:pt x="239" y="680"/>
                                </a:lnTo>
                                <a:lnTo>
                                  <a:pt x="210" y="702"/>
                                </a:lnTo>
                                <a:lnTo>
                                  <a:pt x="178" y="719"/>
                                </a:lnTo>
                                <a:lnTo>
                                  <a:pt x="146" y="735"/>
                                </a:lnTo>
                                <a:lnTo>
                                  <a:pt x="112" y="746"/>
                                </a:lnTo>
                                <a:lnTo>
                                  <a:pt x="76" y="756"/>
                                </a:lnTo>
                                <a:lnTo>
                                  <a:pt x="38" y="762"/>
                                </a:lnTo>
                                <a:lnTo>
                                  <a:pt x="0" y="764"/>
                                </a:lnTo>
                                <a:lnTo>
                                  <a:pt x="0" y="797"/>
                                </a:lnTo>
                                <a:lnTo>
                                  <a:pt x="42" y="794"/>
                                </a:lnTo>
                                <a:lnTo>
                                  <a:pt x="83" y="788"/>
                                </a:lnTo>
                                <a:lnTo>
                                  <a:pt x="122" y="778"/>
                                </a:lnTo>
                                <a:lnTo>
                                  <a:pt x="159" y="765"/>
                                </a:lnTo>
                                <a:lnTo>
                                  <a:pt x="195" y="748"/>
                                </a:lnTo>
                                <a:lnTo>
                                  <a:pt x="228" y="729"/>
                                </a:lnTo>
                                <a:lnTo>
                                  <a:pt x="260" y="706"/>
                                </a:lnTo>
                                <a:lnTo>
                                  <a:pt x="289" y="680"/>
                                </a:lnTo>
                                <a:lnTo>
                                  <a:pt x="315" y="653"/>
                                </a:lnTo>
                                <a:lnTo>
                                  <a:pt x="340" y="622"/>
                                </a:lnTo>
                                <a:lnTo>
                                  <a:pt x="360" y="589"/>
                                </a:lnTo>
                                <a:lnTo>
                                  <a:pt x="377" y="554"/>
                                </a:lnTo>
                                <a:lnTo>
                                  <a:pt x="390" y="518"/>
                                </a:lnTo>
                                <a:lnTo>
                                  <a:pt x="400" y="481"/>
                                </a:lnTo>
                                <a:lnTo>
                                  <a:pt x="407" y="442"/>
                                </a:lnTo>
                                <a:lnTo>
                                  <a:pt x="409" y="4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35"/>
                        <wps:cNvSpPr>
                          <a:spLocks/>
                        </wps:cNvSpPr>
                        <wps:spPr bwMode="auto">
                          <a:xfrm>
                            <a:off x="4219" y="15111"/>
                            <a:ext cx="228" cy="91"/>
                          </a:xfrm>
                          <a:custGeom>
                            <a:avLst/>
                            <a:gdLst>
                              <a:gd name="T0" fmla="*/ 228 w 228"/>
                              <a:gd name="T1" fmla="*/ 58 h 91"/>
                              <a:gd name="T2" fmla="*/ 202 w 228"/>
                              <a:gd name="T3" fmla="*/ 58 h 91"/>
                              <a:gd name="T4" fmla="*/ 175 w 228"/>
                              <a:gd name="T5" fmla="*/ 55 h 91"/>
                              <a:gd name="T6" fmla="*/ 148 w 228"/>
                              <a:gd name="T7" fmla="*/ 51 h 91"/>
                              <a:gd name="T8" fmla="*/ 122 w 228"/>
                              <a:gd name="T9" fmla="*/ 45 h 91"/>
                              <a:gd name="T10" fmla="*/ 94 w 228"/>
                              <a:gd name="T11" fmla="*/ 36 h 91"/>
                              <a:gd name="T12" fmla="*/ 68 w 228"/>
                              <a:gd name="T13" fmla="*/ 26 h 91"/>
                              <a:gd name="T14" fmla="*/ 42 w 228"/>
                              <a:gd name="T15" fmla="*/ 15 h 91"/>
                              <a:gd name="T16" fmla="*/ 18 w 228"/>
                              <a:gd name="T17" fmla="*/ 0 h 91"/>
                              <a:gd name="T18" fmla="*/ 0 w 228"/>
                              <a:gd name="T19" fmla="*/ 28 h 91"/>
                              <a:gd name="T20" fmla="*/ 28 w 228"/>
                              <a:gd name="T21" fmla="*/ 44 h 91"/>
                              <a:gd name="T22" fmla="*/ 55 w 228"/>
                              <a:gd name="T23" fmla="*/ 57 h 91"/>
                              <a:gd name="T24" fmla="*/ 83 w 228"/>
                              <a:gd name="T25" fmla="*/ 67 h 91"/>
                              <a:gd name="T26" fmla="*/ 112 w 228"/>
                              <a:gd name="T27" fmla="*/ 75 h 91"/>
                              <a:gd name="T28" fmla="*/ 139 w 228"/>
                              <a:gd name="T29" fmla="*/ 83 h 91"/>
                              <a:gd name="T30" fmla="*/ 168 w 228"/>
                              <a:gd name="T31" fmla="*/ 87 h 91"/>
                              <a:gd name="T32" fmla="*/ 197 w 228"/>
                              <a:gd name="T33" fmla="*/ 90 h 91"/>
                              <a:gd name="T34" fmla="*/ 226 w 228"/>
                              <a:gd name="T35" fmla="*/ 91 h 91"/>
                              <a:gd name="T36" fmla="*/ 228 w 228"/>
                              <a:gd name="T37" fmla="*/ 58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8" h="91">
                                <a:moveTo>
                                  <a:pt x="228" y="58"/>
                                </a:moveTo>
                                <a:lnTo>
                                  <a:pt x="202" y="58"/>
                                </a:lnTo>
                                <a:lnTo>
                                  <a:pt x="175" y="55"/>
                                </a:lnTo>
                                <a:lnTo>
                                  <a:pt x="148" y="51"/>
                                </a:lnTo>
                                <a:lnTo>
                                  <a:pt x="122" y="45"/>
                                </a:lnTo>
                                <a:lnTo>
                                  <a:pt x="94" y="36"/>
                                </a:lnTo>
                                <a:lnTo>
                                  <a:pt x="68" y="26"/>
                                </a:lnTo>
                                <a:lnTo>
                                  <a:pt x="42" y="15"/>
                                </a:lnTo>
                                <a:lnTo>
                                  <a:pt x="18" y="0"/>
                                </a:lnTo>
                                <a:lnTo>
                                  <a:pt x="0" y="28"/>
                                </a:lnTo>
                                <a:lnTo>
                                  <a:pt x="28" y="44"/>
                                </a:lnTo>
                                <a:lnTo>
                                  <a:pt x="55" y="57"/>
                                </a:lnTo>
                                <a:lnTo>
                                  <a:pt x="83" y="67"/>
                                </a:lnTo>
                                <a:lnTo>
                                  <a:pt x="112" y="75"/>
                                </a:lnTo>
                                <a:lnTo>
                                  <a:pt x="139" y="83"/>
                                </a:lnTo>
                                <a:lnTo>
                                  <a:pt x="168" y="87"/>
                                </a:lnTo>
                                <a:lnTo>
                                  <a:pt x="197" y="90"/>
                                </a:lnTo>
                                <a:lnTo>
                                  <a:pt x="226" y="91"/>
                                </a:lnTo>
                                <a:lnTo>
                                  <a:pt x="228"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568C2" id="Group 112" o:spid="_x0000_s1026" style="position:absolute;margin-left:-46.1pt;margin-top:-21.65pt;width:40.75pt;height:52.55pt;z-index:251656192" coordorigin="4100,14333" coordsize="815,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">
                <v:shape id="Freeform 113" o:spid="_x0000_s1027" style="position:absolute;left:4160;top:14707;width:755;height:677;visibility:visible;mso-wrap-style:square;v-text-anchor:top" coordsize="755,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a6tsAA&#10;AADcAAAADwAAAGRycy9kb3ducmV2LnhtbERPTYvCMBC9L/gfwgje1rRFylqNosLCHt2u4HVoxqba&#10;TEoTa/33ZmFhb/N4n7PejrYVA/W+cawgnScgiCunG64VnH4+3z9A+ICssXVMCp7kYbuZvK2x0O7B&#10;3zSUoRYxhH2BCkwIXSGlrwxZ9HPXEUfu4nqLIcK+lrrHRwy3rcySJJcWG44NBjs6GKpu5d0q2LdD&#10;3S2pvKbhkJlddj6m+XhUajYddysQgcbwL/5zf+k4P1/A7zPxAr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a6tsAAAADcAAAADwAAAAAAAAAAAAAAAACYAgAAZHJzL2Rvd25y&#10;ZXYueG1sUEsFBgAAAAAEAAQA9QAAAIUDAAAAAA==&#10;" path="m707,38r6,21l718,82r2,25l722,130r-2,35l715,199r-9,34l694,264r-14,31l663,324r-19,27l621,377r-25,23l570,420r-29,19l511,455r-32,14l446,479r-34,8l375,491r,-16l404,471r29,-6l461,456r27,-10l514,433r25,-14l562,401r21,-18l604,362r17,-23l638,316r15,-26l666,264r10,-29l683,207r6,-31l692,140r,-36l687,69,680,36,25,,18,20,12,39,6,61,3,82,,117r,36l5,186r7,34l22,251r13,32l52,312r19,27l91,365r25,23l140,410r29,17l198,445r32,13l263,466r35,8l308,475r8,l326,477r9,l335,494r-26,-2l285,490r-26,-5l234,479r-26,-8l185,461,160,449,137,436r-17,28l146,478r26,13l198,501r27,9l253,517r27,6l308,526r27,1l335,539r-23,4l290,549r-20,8l253,569r-16,14l222,598r-10,17l204,632r14,10l234,651r17,7l270,666r19,4l309,674r22,2l352,677r22,-1l396,674r20,-4l436,666r17,-8l472,651r16,-9l503,634r-9,-19l484,599,471,583,455,570,438,559,419,549r-22,-6l375,539r,-15l414,520r39,-9l490,500r34,-15l557,468r32,-20l618,425r27,-25l670,373r22,-31l710,311r16,-34l738,243r10,-36l754,169r1,-39l754,107,752,84,748,61,744,39,707,38xe" fillcolor="#cc0202" stroked="f">
                  <v:path arrowok="t" o:connecttype="custom" o:connectlocs="718,82;720,165;694,264;644,351;570,420;479,469;375,491;433,465;514,433;583,383;638,316;676,235;692,140;680,36;12,39;0,117;12,220;52,312;116,388;198,445;298,474;326,477;309,492;234,479;160,449;146,478;225,510;308,526;312,543;253,569;212,615;234,651;289,670;352,677;416,670;472,651;494,615;455,570;397,543;414,520;524,485;618,425;692,342;738,243;755,130;748,61" o:connectangles="0,0,0,0,0,0,0,0,0,0,0,0,0,0,0,0,0,0,0,0,0,0,0,0,0,0,0,0,0,0,0,0,0,0,0,0,0,0,0,0,0,0,0,0,0,0"/>
                </v:shape>
                <v:shape id="Freeform 114" o:spid="_x0000_s1028" style="position:absolute;left:4185;top:14365;width:719;height:381;visibility:visible;mso-wrap-style:square;v-text-anchor:top" coordsize="719,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lRsQA&#10;AADcAAAADwAAAGRycy9kb3ducmV2LnhtbERPTWvCQBC9C/0PyxS8NZsKiqSuIQhqLSJtmktvQ3aa&#10;hGZn0+xG03/vCgVv83ifs0pH04oz9a6xrOA5ikEQl1Y3XCkoPrdPSxDOI2tsLZOCP3KQrh8mK0y0&#10;vfAHnXNfiRDCLkEFtfddIqUrazLoItsRB+7b9gZ9gH0ldY+XEG5aOYvjhTTYcGiosaNNTeVPPhgF&#10;X5u3w2FXzMxQHgdjf7P9+2m5V2r6OGYvIDyN/i7+d7/qMH8xh9sz4QK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VJUbEAAAA3AAAAA8AAAAAAAAAAAAAAAAAmAIAAGRycy9k&#10;b3ducmV2LnhtbFBLBQYAAAAABAAEAPUAAACJAwAAAAA=&#10;" path="m368,129r-5,-2l359,127r-4,l350,127r,-21l381,110r29,7l437,126r28,10l490,147r25,15l540,178r21,17l583,214r19,20l620,256r16,23l651,302r13,24l674,352r8,28l719,381r-9,-30l698,322,685,295,669,269,652,243,633,218,612,196,589,175,564,156,538,137,511,121,482,108,452,97,421,87,389,80,356,74r6,-6l366,59r3,-7l371,42,368,26,359,12,346,3,330,,314,3r-13,9l291,26r-3,16l290,54r4,10l301,72r9,6l310,126r-26,1l260,131r-25,5l210,143r-23,9l164,163r-21,12l122,188r-20,14l83,220,66,237,50,256,36,276,21,296,10,319,,342r655,36l648,355,638,332,626,309,615,287,600,267,584,248,568,230,551,212,531,196,511,182,489,169,467,157,444,147r-24,-7l394,133r-26,-4xe" fillcolor="#cc0202" stroked="f">
                  <v:path arrowok="t" o:connecttype="custom" o:connectlocs="363,127;355,127;350,106;410,117;465,136;515,162;561,195;602,234;636,279;664,326;682,380;710,351;685,295;652,243;612,196;564,156;511,121;452,97;389,80;362,68;369,52;368,26;346,3;314,3;291,26;290,54;301,72;310,126;260,131;210,143;164,163;122,188;83,220;50,256;21,296;0,342;648,355;626,309;600,267;568,230;531,196;489,169;444,147;394,133" o:connectangles="0,0,0,0,0,0,0,0,0,0,0,0,0,0,0,0,0,0,0,0,0,0,0,0,0,0,0,0,0,0,0,0,0,0,0,0,0,0,0,0,0,0,0,0"/>
                </v:shape>
                <v:shape id="Freeform 115" o:spid="_x0000_s1029" style="position:absolute;left:4100;top:14459;width:692;height:693;visibility:visible;mso-wrap-style:square;v-text-anchor:top" coordsize="692,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tmmsMA&#10;AADcAAAADwAAAGRycy9kb3ducmV2LnhtbERPS2vCQBC+C/6HZQrezKYKqURXUUF89GRaweOQnSah&#10;2dmYXTXtr+8WBG/z8T1ntuhMLW7UusqygtcoBkGcW11xoeDzYzOcgHAeWWNtmRT8kIPFvN+bYart&#10;nY90y3whQgi7FBWU3jeplC4vyaCLbEMcuC/bGvQBtoXULd5DuKnlKI4TabDi0FBiQ+uS8u/sahTQ&#10;6P10Puy3+bJbyez3OD5szm8XpQYv3XIKwlPnn+KHe6fD/CSB/2fCB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tmmsMAAADcAAAADwAAAAAAAAAAAAAAAACYAgAAZHJzL2Rv&#10;d25yZXYueG1sUEsFBgAAAAAEAAQA9QAAAIgDAAAAAA==&#10;" path="m690,393r-8,34l674,460r-13,34l645,522r-19,29l604,577r-23,23l555,622r-27,19l499,658r-30,13l437,681r-35,7l369,693r-35,l298,690r-34,-7l231,674,199,661,168,644,141,626,115,605,91,582,70,556,52,528,34,498,21,468,11,436,4,403,,368,,333,2,297r8,-34l18,229,31,198,49,169,66,140,88,115,111,91,137,69,164,52,193,35,223,22,257,12,288,4,323,r35,l392,3r35,7l460,19r33,13l522,48r29,18l577,88r23,23l622,137r18,28l658,193r13,31l681,255r7,34l692,323r,35l690,393xe" fillcolor="black" stroked="f">
                  <v:path arrowok="t" o:connecttype="custom" o:connectlocs="682,427;661,494;626,551;581,600;528,641;469,671;402,688;334,693;264,683;199,661;141,626;91,582;52,528;21,468;4,403;0,333;10,263;31,198;66,140;111,91;164,52;223,22;288,4;358,0;427,10;493,32;551,66;600,111;640,165;671,224;688,289;692,358" o:connectangles="0,0,0,0,0,0,0,0,0,0,0,0,0,0,0,0,0,0,0,0,0,0,0,0,0,0,0,0,0,0,0,0"/>
                </v:shape>
                <v:shape id="Freeform 116" o:spid="_x0000_s1030" style="position:absolute;left:4206;top:14541;width:545;height:569;visibility:visible;mso-wrap-style:square;v-text-anchor:top" coordsize="54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n6cAA&#10;AADcAAAADwAAAGRycy9kb3ducmV2LnhtbESPQYvCMBCF78L+hzAL3jRVQUs1iiwIXlsFr0MztsVm&#10;UpNsrf/eCIK3Gd773rzZ7AbTip6cbywrmE0TEMSl1Q1XCs6nwyQF4QOyxtYyKXiSh932Z7TBTNsH&#10;59QXoRIxhH2GCuoQukxKX9Zk0E9tRxy1q3UGQ1xdJbXDRww3rZwnyVIabDheqLGjv5rKW/FvYo3l&#10;dbjpdNbP89O9SLS75Au9UGr8O+zXIAIN4Wv+0Ef95lbwfiZOIL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Bn6cAAAADcAAAADwAAAAAAAAAAAAAAAACYAgAAZHJzL2Rvd25y&#10;ZXYueG1sUEsFBgAAAAAEAAQA9QAAAIUDAAAAAA==&#10;" path="m542,305r3,-46l540,212,530,169,513,129,490,90,462,55,431,26,393,r17,25l425,51r13,27l446,107r8,29l457,166r,31l454,228r-6,31l439,287r-11,29l415,342r-16,25l380,390r-20,20l337,429r-25,17l288,461r-28,11l231,481r-29,7l174,491r-32,1l112,490,97,487,81,484,67,479,54,475,39,469,26,464,13,458,,451r19,21l39,492r23,19l87,527r25,13l139,552r29,8l198,566r32,3l260,569r31,-4l319,559r28,-10l374,537r26,-14l425,507r21,-19l467,466r18,-21l501,419r15,-26l527,365r9,-30l542,305xe" fillcolor="#60c6f7" stroked="f">
                  <v:path arrowok="t" o:connecttype="custom" o:connectlocs="545,259;530,169;490,90;431,26;410,25;438,78;454,136;457,197;448,259;428,316;399,367;360,410;312,446;260,472;202,488;142,492;97,487;67,479;39,469;13,458;19,472;62,511;112,540;168,560;230,569;291,565;347,549;400,523;446,488;485,445;516,393;536,335" o:connectangles="0,0,0,0,0,0,0,0,0,0,0,0,0,0,0,0,0,0,0,0,0,0,0,0,0,0,0,0,0,0,0,0"/>
                </v:shape>
                <v:shape id="Freeform 117" o:spid="_x0000_s1031" style="position:absolute;left:4141;top:14501;width:522;height:532;visibility:visible;mso-wrap-style:square;v-text-anchor:top" coordsize="52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gkMIA&#10;AADcAAAADwAAAGRycy9kb3ducmV2LnhtbESPQW/CMAyF70j8h8hI3CAdEoh1BISGJnEdcODoNW5T&#10;0ThVktHu38+HSbvZes/vfd4dRt+pJ8XUBjbwsixAEVfBttwYuF0/FltQKSNb7AKTgR9KcNhPJzss&#10;bRj4k56X3CgJ4VSiAZdzX2qdKkce0zL0xKLVIXrMssZG24iDhPtOr4pioz22LA0Oe3p3VD0u395A&#10;N26P63Y46eHrERv3utb13dfGzGfj8Q1UpjH/m/+uz1bwN0Irz8gEe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qCQwgAAANwAAAAPAAAAAAAAAAAAAAAAAJgCAABkcnMvZG93&#10;bnJldi54bWxQSwUGAAAAAAQABAD1AAAAhwMAAAAA&#10;" path="m177,530r30,2l239,531r28,-3l296,521r29,-9l353,501r24,-15l402,469r23,-19l445,430r19,-23l480,382r13,-26l504,327r9,-28l519,268r3,-31l522,206r-3,-30l511,147r-8,-29l490,91,475,65,458,40,445,33,432,27,419,21,405,16,390,11,376,7,361,4,345,3,315,,285,,254,4r-28,6l198,19,171,32,145,45,122,62,99,81,78,101,60,124,44,148,29,174,18,202,9,231,3,261,,293r2,32l5,355r7,29l21,413r13,27l48,466r17,25l78,498r13,6l104,509r15,6l132,519r14,5l162,527r15,3xe" fillcolor="#9bedff" stroked="f">
                  <v:path arrowok="t" o:connecttype="custom" o:connectlocs="207,532;267,528;325,512;377,486;425,450;464,407;493,356;513,299;522,237;519,176;503,118;475,65;445,33;419,21;390,11;361,4;315,0;254,4;198,19;145,45;99,81;60,124;29,174;9,231;0,293;5,355;21,413;48,466;78,498;104,509;132,519;162,527" o:connectangles="0,0,0,0,0,0,0,0,0,0,0,0,0,0,0,0,0,0,0,0,0,0,0,0,0,0,0,0,0,0,0,0"/>
                </v:shape>
                <v:shape id="Freeform 118" o:spid="_x0000_s1032" style="position:absolute;left:4473;top:14522;width:77;height:102;visibility:visible;mso-wrap-style:square;v-text-anchor:top" coordsize="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0dRMQA&#10;AADcAAAADwAAAGRycy9kb3ducmV2LnhtbERPTWvCQBC9C/6HZYReRDcWTGvqKrZQ8OLB2EO9TbNj&#10;NpidTbOrSf99VxC8zeN9znLd21pcqfWVYwWzaQKCuHC64lLB1+Fz8grCB2SNtWNS8Ece1qvhYImZ&#10;dh3v6ZqHUsQQ9hkqMCE0mZS+MGTRT11DHLmTay2GCNtS6ha7GG5r+ZwkqbRYcWww2NCHoeKcX6yC&#10;6jf/7nYvl7OkdDP+eV+Y+e64V+pp1G/eQATqw0N8d291nJ8u4PZMvE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NHUTEAAAA3AAAAA8AAAAAAAAAAAAAAAAAmAIAAGRycy9k&#10;b3ducmV2LnhtbFBLBQYAAAAABAAEAPUAAACJAwAAAAA=&#10;" path="m39,3r3,2l48,9r9,6l65,22r8,10l77,41,75,51r-7,9l58,68r-3,9l54,86,50,96r-9,6l31,99,24,89,26,76,32,63,34,51,28,44,12,41,5,39,,35,,28,5,21r6,-9l18,6,26,2,35,r4,3xe" fillcolor="#8c6021" stroked="f">
                  <v:path arrowok="t" o:connecttype="custom" o:connectlocs="39,3;42,5;48,9;57,15;65,22;73,32;77,41;75,51;68,60;58,68;55,77;54,86;50,96;41,102;31,99;24,89;26,76;32,63;34,51;28,44;12,41;5,39;0,35;0,28;5,21;11,12;18,6;26,2;35,0;39,3" o:connectangles="0,0,0,0,0,0,0,0,0,0,0,0,0,0,0,0,0,0,0,0,0,0,0,0,0,0,0,0,0,0"/>
                </v:shape>
                <v:shape id="Freeform 119" o:spid="_x0000_s1033" style="position:absolute;left:4413;top:14535;width:45;height:42;visibility:visible;mso-wrap-style:square;v-text-anchor:top" coordsize="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WwaMUA&#10;AADcAAAADwAAAGRycy9kb3ducmV2LnhtbESPQW/CMAyF75P2HyJP2m2kQxNshYC2SSAuO9Bx2c1q&#10;TFtonJKEUv49PkziZus9v/d5vhxcq3oKsfFs4HWUgSIuvW24MrD7Xb28g4oJ2WLrmQxcKcJy8fgw&#10;x9z6C2+pL1KlJIRjjgbqlLpc61jW5DCOfEcs2t4Hh0nWUGkb8CLhrtXjLJtohw1LQ40dfddUHouz&#10;MzAuTv3P8avaH/7CaZqtdxssP96MeX4aPmegEg3pbv6/3ljBnwq+PCMT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bBoxQAAANwAAAAPAAAAAAAAAAAAAAAAAJgCAABkcnMv&#10;ZG93bnJldi54bWxQSwUGAAAAAAQABAD1AAAAigMAAAAA&#10;" path="m17,24r-1,1l16,31r3,6l29,42,40,41,45,31,42,18,32,6,17,,6,,,5,1,8r7,3l14,13r5,5l17,24xe" fillcolor="#8c6021" stroked="f">
                  <v:path arrowok="t" o:connecttype="custom" o:connectlocs="17,24;16,25;16,31;19,37;29,42;40,41;45,31;42,18;32,6;17,0;6,0;0,5;1,8;8,11;14,13;19,18;17,24" o:connectangles="0,0,0,0,0,0,0,0,0,0,0,0,0,0,0,0,0"/>
                </v:shape>
                <v:shape id="Freeform 120" o:spid="_x0000_s1034" style="position:absolute;left:4374;top:14528;width:26;height:10;visibility:visible;mso-wrap-style:square;v-text-anchor:top" coordsize="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lN7cAA&#10;AADcAAAADwAAAGRycy9kb3ducmV2LnhtbERP24rCMBB9F/Yfwiz4pqmKWqpRloVd+qR4+YCxGdOy&#10;zaQ02Vr/3giCb3M411lve1uLjlpfOVYwGScgiAunKzYKzqefUQrCB2SNtWNScCcP283HYI2Zdjc+&#10;UHcMRsQQ9hkqKENoMil9UZJFP3YNceSurrUYImyN1C3eYrit5TRJFtJixbGhxIa+Syr+jv9WwbSY&#10;nUnn2O/TvDG/Jr1edvNOqeFn/7UCEagPb/HLnes4fzmB5zPxAr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lN7cAAAADcAAAADwAAAAAAAAAAAAAAAACYAgAAZHJzL2Rvd25y&#10;ZXYueG1sUEsFBgAAAAAEAAQA9QAAAIUDAAAAAA==&#10;" path="m23,5l21,3,16,2,8,,1,2,,3,3,6,8,7r6,2l20,10r4,l26,9,23,5xe" fillcolor="#8c6021" stroked="f">
                  <v:path arrowok="t" o:connecttype="custom" o:connectlocs="23,5;21,3;16,2;8,0;1,2;0,3;3,6;8,7;14,9;20,10;24,10;26,9;23,5" o:connectangles="0,0,0,0,0,0,0,0,0,0,0,0,0"/>
                </v:shape>
                <v:shape id="Freeform 121" o:spid="_x0000_s1035" style="position:absolute;left:4215;top:14543;width:263;height:526;visibility:visible;mso-wrap-style:square;v-text-anchor:top" coordsize="263,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G08MA&#10;AADcAAAADwAAAGRycy9kb3ducmV2LnhtbERPS2vCQBC+F/oflin01mwSWpWYVYpQ2oOXGkG8DdnJ&#10;g2RnQ3YbY3+9Wyh4m4/vOfl2Nr2YaHStZQVJFIMgLq1uuVZwLD5eViCcR9bYWyYFV3Kw3Tw+5Jhp&#10;e+Fvmg6+FiGEXYYKGu+HTEpXNmTQRXYgDlxlR4M+wLGWesRLCDe9TON4IQ22HBoaHGjXUNkdfoyC&#10;X/+5K4vXamrl/jq5U/LWd+6s1PPT/L4G4Wn2d/G/+0uH+csU/p4JF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DG08MAAADcAAAADwAAAAAAAAAAAAAAAACYAgAAZHJzL2Rv&#10;d25yZXYueG1sUEsFBgAAAAAEAAQA9QAAAIgDAAAAAA==&#10;" path="m16,96l,121r3,22l10,157r6,6l16,174r,10l17,195r5,8l27,212r8,7l45,225r13,4l75,241r6,10l85,261r10,4l108,267r6,3l111,277,98,287r-7,7l88,306r,11l91,329r4,11l101,352r9,10l118,368r11,18l129,417r-3,37l127,490r7,25l147,525r10,1l162,526r-3,-10l153,499r2,-19l169,469r10,-5l185,457r4,-8l193,441r5,-8l202,424r6,-6l218,414r14,-9l238,392r6,-16l257,359r6,-9l263,343r-5,-6l251,330r-10,-6l232,319r-8,-6l219,306r-8,-13l201,283r-12,-9l180,265r-4,-4l169,258r-10,-1l149,255r-10,l129,255r-8,l117,257r-7,l103,255r-6,-4l97,245r3,-6l104,233r1,-4l100,226r-8,-1l91,225r1,-4l95,210r,-5l91,206r-7,6l72,213r-8,-4l59,200r3,-8l68,180r6,-4l79,173r9,-2l95,171r8,2l110,174r4,3l117,182r3,7l123,195r4,1l129,193r,-7l130,180r3,-7l142,167r10,-7l160,150r7,-9l179,132r12,-4l204,127r8,-2l218,121r-1,-7l215,109r2,-3l232,106r16,-2l250,95,241,82,231,70,221,63r-9,-1l202,68r-9,11l185,89r-6,3l175,89,173,79r-4,-7l160,70r-8,l147,63r3,-6l155,53r8,-4l173,46r9,-2l191,43r4,l198,43r7,-3l201,34r-6,-5l193,23r,-5l189,16r-6,l180,21r-2,6l172,29r-6,-3l167,20r2,-4l162,16r-9,-2l146,11,143,5r,-2l139,,129,r-8,3l120,7r-3,4l110,14r-5,l101,14r-6,l90,13r-8,l77,11,69,10,62,8r-6,5l51,17r-6,4l39,26r-4,4l29,34r-6,6l19,44r8,11l30,68,27,82,16,96xe" fillcolor="#8c6021" stroked="f">
                  <v:path arrowok="t" o:connecttype="custom" o:connectlocs="3,143;16,174;22,203;45,225;81,251;108,267;98,287;88,317;101,352;129,386;127,490;157,526;153,499;179,464;193,441;208,418;238,392;263,350;251,330;224,313;201,283;176,261;149,255;121,255;103,255;100,239;100,226;92,221;91,206;64,209;68,180;88,171;110,174;120,189;129,193;133,173;160,150;191,128;218,121;217,106;250,95;221,63;193,79;175,89;160,70;150,57;173,46;195,43;201,34;193,18;180,21;166,26;162,16;143,5;129,0;117,11;101,14;82,13;62,8;45,21;29,34;27,55;16,96" o:connectangles="0,0,0,0,0,0,0,0,0,0,0,0,0,0,0,0,0,0,0,0,0,0,0,0,0,0,0,0,0,0,0,0,0,0,0,0,0,0,0,0,0,0,0,0,0,0,0,0,0,0,0,0,0,0,0,0,0,0,0,0,0,0,0"/>
                </v:shape>
                <v:shape id="Freeform 122" o:spid="_x0000_s1036" style="position:absolute;left:4528;top:14720;width:221;height:309;visibility:visible;mso-wrap-style:square;v-text-anchor:top" coordsize="22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N2sEA&#10;AADcAAAADwAAAGRycy9kb3ducmV2LnhtbERPS2sCMRC+C/0PYQq9aVa71HZrFBUKXn0g9DZspsnS&#10;zWRJorvtr28Eobf5+J6zWA2uFVcKsfGsYDopQBDXXjdsFJyOH+NXEDEha2w9k4IfirBaPowWWGnf&#10;856uh2REDuFYoQKbUldJGWtLDuPEd8SZ+/LBYcowGKkD9jnctXJWFC/SYcO5wWJHW0v19+HiFHSl&#10;KZtPfDOb8rc/B57ak5lZpZ4eh/U7iERD+hff3Tud58+f4fZMvk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2TdrBAAAA3AAAAA8AAAAAAAAAAAAAAAAAmAIAAGRycy9kb3du&#10;cmV2LnhtbFBLBQYAAAAABAAEAPUAAACGAwAAAAA=&#10;" path="m199,72r,l192,65r-3,-6l188,52r4,-6l186,42r-5,-3l175,36r-7,-1l162,33r-7,l147,35r-5,1l135,36r-6,-4l123,26r-4,-8l111,10,104,3,94,,81,,78,5,75,9r-4,1l64,9r-2,l61,9,59,7r,2l58,9r-1,1l54,12r-6,4l39,22r-8,9l20,41,10,52,5,65,,80,,94r2,12l6,116r4,7l18,129r8,4l36,134r10,l57,134r11,3l80,143r8,7l96,162r4,11l100,189r-4,16l91,221r-1,17l91,256r3,17l100,287r7,12l116,306r8,3l135,299r8,-9l152,280r8,-11l169,259r7,-12l184,234r5,-12l191,218r,-4l191,209r-2,-5l189,192r6,-10l202,172r10,-10l214,153r3,-8l218,136r2,-10l220,124r,-1l221,123r-9,-10l205,100,201,87,199,72xe" fillcolor="#8c6021" stroked="f">
                  <v:path arrowok="t" o:connecttype="custom" o:connectlocs="199,72;199,72;192,65;188,52;186,42;175,36;162,33;147,35;135,36;123,26;111,10;94,0;78,5;71,10;62,9;61,9;59,9;58,9;54,12;39,22;20,41;5,65;0,94;6,116;18,129;36,134;57,134;80,143;96,162;100,189;91,221;91,256;100,287;116,306;135,299;152,280;169,259;184,234;191,218;191,209;189,192;202,172;214,153;218,136;220,124;220,123;212,113;201,87" o:connectangles="0,0,0,0,0,0,0,0,0,0,0,0,0,0,0,0,0,0,0,0,0,0,0,0,0,0,0,0,0,0,0,0,0,0,0,0,0,0,0,0,0,0,0,0,0,0,0,0"/>
                </v:shape>
                <v:shape id="Freeform 123" o:spid="_x0000_s1037" style="position:absolute;left:4701;top:14716;width:50;height:121;visibility:visible;mso-wrap-style:square;v-text-anchor:top" coordsize="5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6nsIA&#10;AADcAAAADwAAAGRycy9kb3ducmV2LnhtbERPS4vCMBC+L/gfwgje1lRdH1SjiCIIe1h8HDyOzdgW&#10;m0lJUu3++40g7G0+vucsVq2pxIOcLy0rGPQTEMSZ1SXnCs6n3ecMhA/IGivLpOCXPKyWnY8Fpto+&#10;+UCPY8hFDGGfooIihDqV0mcFGfR9WxNH7madwRChy6V2+IzhppLDJJlIgyXHhgJr2hSU3Y+NUTDF&#10;Jpy/aTcaN+3V7Qfjy5Z/Lkr1uu16DiJQG/7Fb/dex/nTL3g9Ey+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5PqewgAAANwAAAAPAAAAAAAAAAAAAAAAAJgCAABkcnMvZG93&#10;bnJldi54bWxQSwUGAAAAAAQABAD1AAAAhwMAAAAA&#10;" path="m3,16l13,26r8,9l24,42r-3,7l19,49r,1l22,53r3,5l26,62r,6l26,69r,3l26,73r,3l32,85r3,12l41,110r7,11l50,89,48,58,44,29,37,,34,3,28,4,21,6r-8,l6,7,2,9,,11r3,5xe" fillcolor="#8c6021" stroked="f">
                  <v:path arrowok="t" o:connecttype="custom" o:connectlocs="3,16;13,26;21,35;24,42;21,49;19,49;19,49;19,49;19,50;22,53;25,58;26,62;26,68;26,69;26,72;26,73;26,76;32,85;35,97;41,110;48,121;50,89;48,58;44,29;37,0;34,3;28,4;21,6;13,6;6,7;2,9;0,11;3,16" o:connectangles="0,0,0,0,0,0,0,0,0,0,0,0,0,0,0,0,0,0,0,0,0,0,0,0,0,0,0,0,0,0,0,0,0"/>
                </v:shape>
                <v:shape id="Freeform 124" o:spid="_x0000_s1038" style="position:absolute;left:4573;top:14602;width:163;height:127;visibility:visible;mso-wrap-style:square;v-text-anchor:top" coordsize="16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bUDsYA&#10;AADcAAAADwAAAGRycy9kb3ducmV2LnhtbERP30vDMBB+F/wfwg18EZdO2SbdsjEHgsVtYBV9vTW3&#10;pthcapN1nX+9EQTf7uP7efNlb2vRUesrxwpGwwQEceF0xaWCt9fHm3sQPiBrrB2TgjN5WC4uL+aY&#10;anfiF+ryUIoYwj5FBSaEJpXSF4Ys+qFriCN3cK3FEGFbSt3iKYbbWt4myURarDg2GGxobaj4zI9W&#10;weYjuzMh+36YVufd+nk7vt6/fx2Vuhr0qxmIQH34F/+5n3ScPx3D7zPxAr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bUDsYAAADcAAAADwAAAAAAAAAAAAAAAACYAgAAZHJz&#10;L2Rvd25yZXYueG1sUEsFBgAAAAAEAAQA9QAAAIsDAAAAAA==&#10;" path="m91,7l81,20,69,27r-7,6l61,40r7,10l78,50r9,-4l91,39r4,-6l102,32r8,2l111,42r-3,8l101,58,90,62,74,60,61,58,51,59r-5,1l45,62r-3,1l35,66r-8,6l26,81r,7l25,92r-5,l10,91,1,94,,104r4,13l14,125r6,-2l26,121r6,-1l36,118r2,-4l40,110r3,-5l48,102r11,-1l71,104r8,6l87,117r8,7l108,127r12,-3l128,115r8,-7l146,105r10,l163,108,157,94,152,79,144,65,137,50,128,37,120,24,110,11,100,,97,1,94,3,92,4,91,7xe" fillcolor="#8c6021" stroked="f">
                  <v:path arrowok="t" o:connecttype="custom" o:connectlocs="81,20;62,33;68,50;87,46;95,33;110,34;108,50;90,62;61,58;46,60;42,63;27,72;26,88;20,92;1,94;4,117;20,123;32,120;38,114;43,105;59,101;79,110;95,124;120,124;136,108;156,105;157,94;144,65;128,37;110,11;97,1;92,4" o:connectangles="0,0,0,0,0,0,0,0,0,0,0,0,0,0,0,0,0,0,0,0,0,0,0,0,0,0,0,0,0,0,0,0"/>
                </v:shape>
                <v:shape id="Freeform 125" o:spid="_x0000_s1039" style="position:absolute;left:4716;top:14766;width:11;height:26;visibility:visible;mso-wrap-style:square;v-text-anchor:top" coordsize="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LwcAA&#10;AADcAAAADwAAAGRycy9kb3ducmV2LnhtbERPS4vCMBC+C/sfwix403QrPugaZREXxJsP9Do2s22x&#10;mZQm28e/N4LgbT6+5yzXnSlFQ7UrLCv4GkcgiFOrC84UnE+/owUI55E1lpZJQU8O1quPwRITbVs+&#10;UHP0mQgh7BJUkHtfJVK6NCeDbmwr4sD92dqgD7DOpK6xDeGmlHEUzaTBgkNDjhVtckrvx3+jALfU&#10;2puR5Snup5feZdf9fcJKDT+7n28Qnjr/Fr/cOx3mz2fwfCZc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SLwcAAAADcAAAADwAAAAAAAAAAAAAAAACYAgAAZHJzL2Rvd25y&#10;ZXYueG1sUEsFBgAAAAAEAAQA9QAAAIUDAAAAAA==&#10;" path="m4,l,6r1,7l4,19r7,7l11,23r,-1l11,19r,-1l11,12,10,8,7,3,4,xe" fillcolor="#8c6021" stroked="f">
                  <v:path arrowok="t" o:connecttype="custom" o:connectlocs="4,0;0,6;1,13;4,19;11,26;11,26;11,26;11,26;11,26;11,23;11,22;11,19;11,18;11,12;10,8;7,3;4,0" o:connectangles="0,0,0,0,0,0,0,0,0,0,0,0,0,0,0,0,0"/>
                </v:shape>
                <v:shape id="Freeform 126" o:spid="_x0000_s1040" style="position:absolute;left:4587;top:14720;width:22;height: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H8dsIA&#10;AADcAAAADwAAAGRycy9kb3ducmV2LnhtbERPTWsCMRC9F/wPYYTeull7qLoaRQuCt7q2gsdxM24W&#10;N5Mlibr++0Yo9DaP9znzZW9bcSMfGscKRlkOgrhyuuFawc/35m0CIkRkja1jUvCgAMvF4GWOhXZ3&#10;Lum2j7VIIRwKVGBi7AopQ2XIYshcR5y4s/MWY4K+ltrjPYXbVr7n+Ye02HBqMNjRp6Hqsr9aBddu&#10;ejyMytN65yfn8ss83Gqz3ir1OuxXMxCR+vgv/nNvdZo/HsPz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Yfx2wgAAANwAAAAPAAAAAAAAAAAAAAAAAJgCAABkcnMvZG93&#10;bnJldi54bWxQSwUGAAAAAAQABAD1AAAAhwMAAAAA&#10;" path="m5,9r7,1l16,9,19,5,22,,18,2,12,3,6,5,,7,2,9r1,l5,9xe" fillcolor="#8c6021" stroked="f">
                  <v:path arrowok="t" o:connecttype="custom" o:connectlocs="5,9;12,10;16,9;19,5;22,0;18,2;12,3;6,5;0,7;2,9;3,9;3,9;5,9" o:connectangles="0,0,0,0,0,0,0,0,0,0,0,0,0"/>
                </v:shape>
                <v:shape id="Freeform 127" o:spid="_x0000_s1041" style="position:absolute;left:4587;top:14642;width:19;height:28;visibility:visible;mso-wrap-style:square;v-text-anchor:top" coordsize="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w/cQA&#10;AADcAAAADwAAAGRycy9kb3ducmV2LnhtbESPT2sCMRDF74V+hzBCbzWr9B+rUYpU6KGXWqHXYTNu&#10;VjeTkKTu1k/vHAq9zfDevPeb5Xr0vTpTyl1gA7NpBYq4Cbbj1sD+a3v/AioXZIt9YDLwSxnWq9ub&#10;JdY2DPxJ511plYRwrtGAKyXWWufGkcc8DZFYtENIHousqdU24SDhvtfzqnrSHjuWBoeRNo6a0+7H&#10;G4iPD/ttznGIhyZ9vFXu8n3UR2PuJuPrAlShsfyb/67freA/C608IxP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h8P3EAAAA3AAAAA8AAAAAAAAAAAAAAAAAmAIAAGRycy9k&#10;b3ducmV2LnhtbFBLBQYAAAAABAAEAPUAAACJAwAAAAA=&#10;" path="m19,3r,3l18,13r-2,9l12,26,6,28,2,26,,23,3,18,9,10,13,3,18,r1,3xe" fillcolor="#8c6021" stroked="f">
                  <v:path arrowok="t" o:connecttype="custom" o:connectlocs="19,3;19,6;18,13;16,22;12,26;6,28;2,26;0,23;3,18;9,10;13,3;18,0;19,3" o:connectangles="0,0,0,0,0,0,0,0,0,0,0,0,0"/>
                </v:shape>
                <v:shape id="Freeform 128" o:spid="_x0000_s1042" style="position:absolute;left:4306;top:15212;width:296;height:139;visibility:visible;mso-wrap-style:square;v-text-anchor:top" coordsize="29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gEKcMA&#10;AADcAAAADwAAAGRycy9kb3ducmV2LnhtbERPTWvCQBC9F/oflil4qxs9mCa6igiCSJU2be9jdpqk&#10;ZmfD7tbEf+8WCt7m8T5nsRpMKy7kfGNZwWScgCAurW64UvD5sX1+AeEDssbWMim4kofV8vFhgbm2&#10;Pb/TpQiViCHsc1RQh9DlUvqyJoN+bDviyH1bZzBE6CqpHfYx3LRymiQzabDh2FBjR5uaynPxaxSs&#10;X/uvfeGy0qfT7Cd9Ox5kesqUGj0N6zmIQEO4i//dOx3npxn8PRMv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gEKcMAAADcAAAADwAAAAAAAAAAAAAAAACYAgAAZHJzL2Rv&#10;d25yZXYueG1sUEsFBgAAAAAEAAQA9QAAAIgDAAAAAA==&#10;" path="m147,l121,2,97,8,75,16,55,28,36,41,22,58,9,75,,96r14,10l30,114r16,8l65,127r19,6l104,136r22,1l147,139r22,-2l191,136r20,-3l231,127r17,-5l266,114r15,-8l296,96,287,75,274,58,260,41,241,28,221,16,198,8,173,2,147,xe" fillcolor="black" stroked="f">
                  <v:path arrowok="t" o:connecttype="custom" o:connectlocs="147,0;121,2;97,8;75,16;55,28;36,41;22,58;9,75;0,96;14,106;30,114;46,122;65,127;84,133;104,136;126,137;147,139;169,137;191,136;211,133;231,127;248,122;266,114;281,106;296,96;287,75;274,58;260,41;241,28;221,16;198,8;173,2;147,0" o:connectangles="0,0,0,0,0,0,0,0,0,0,0,0,0,0,0,0,0,0,0,0,0,0,0,0,0,0,0,0,0,0,0,0,0"/>
                </v:shape>
                <v:shape id="Freeform 129" o:spid="_x0000_s1043" style="position:absolute;left:4338;top:15234;width:174;height:97;visibility:visible;mso-wrap-style:square;v-text-anchor:top" coordsize="17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7efMQA&#10;AADcAAAADwAAAGRycy9kb3ducmV2LnhtbESPQWvCQBCF70L/wzJCb7qxSAypq1ihWPAS00KvQ3ZM&#10;otnZNLvV9N93DoXe3jBvvnlvvR1dp240hNazgcU8AUVcedtybeDj/XWWgQoR2WLnmQz8UIDt5mGy&#10;xtz6O5/oVsZaCYRDjgaaGPtc61A15DDMfU8su7MfHEYZh1rbAe8Cd51+SpJUO2xZPjTY076h6lp+&#10;OwNFW/BBO9oLw67Sl8/j12V5NOZxOu6eQUUa47/57/rNSvxM4ksZUa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O3nzEAAAA3AAAAA8AAAAAAAAAAAAAAAAAmAIAAGRycy9k&#10;b3ducmV2LnhtbFBLBQYAAAAABAAEAPUAAACJAwAAAAA=&#10;" path="m131,r-4,l124,r-4,l115,,95,1,75,4,57,10,42,19,27,29,16,39,6,52,,66r11,8l23,79r13,5l50,88r16,4l82,95r16,2l115,97r7,l130,97r8,-2l146,95r7,-1l160,92r7,-1l174,90,172,75,167,61,163,48,157,36,151,26,146,16,138,7,131,xe" fillcolor="#c9dba3" stroked="f">
                  <v:path arrowok="t" o:connecttype="custom" o:connectlocs="131,0;127,0;124,0;120,0;115,0;95,1;75,4;57,10;42,19;27,29;16,39;6,52;0,66;11,74;23,79;36,84;50,88;66,92;82,95;98,97;115,97;122,97;130,97;138,95;146,95;153,94;160,92;167,91;174,90;172,75;167,61;163,48;157,36;151,26;146,16;138,7;131,0" o:connectangles="0,0,0,0,0,0,0,0,0,0,0,0,0,0,0,0,0,0,0,0,0,0,0,0,0,0,0,0,0,0,0,0,0,0,0,0,0"/>
                </v:shape>
                <v:shape id="Freeform 130" o:spid="_x0000_s1044" style="position:absolute;left:4469;top:15234;width:101;height:90;visibility:visible;mso-wrap-style:square;v-text-anchor:top" coordsize="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IEcIA&#10;AADcAAAADwAAAGRycy9kb3ducmV2LnhtbERPS0sDMRC+C/0PYQrebHaLynbbtLQFH3izCr0Om+lu&#10;dDNZkrFd/70RBG/z8T1ntRl9r84UkwtsoJwVoIibYB23Bt7fHm4qUEmQLfaBycA3JdisJ1crrG24&#10;8CudD9KqHMKpRgOdyFBrnZqOPKZZGIgzdwrRo2QYW20jXnK47/W8KO61R8e5ocOB9h01n4cvb2D3&#10;uCv3cuvc00t1PGFcLO76DzHmejpul6CERvkX/7mfbZ5flfD7TL5A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cgRwgAAANwAAAAPAAAAAAAAAAAAAAAAAJgCAABkcnMvZG93&#10;bnJldi54bWxQSwUGAAAAAAQABAD1AAAAhwMAAAAA&#10;" path="m,l7,7r8,9l20,26r6,10l32,48r4,13l41,75r2,15l52,88r7,-3l66,82r9,-3l81,77r7,-3l95,71r6,-5l95,53,87,42,77,32,64,22,49,14,35,7,17,3,,xe" fillcolor="#91ad68" stroked="f">
                  <v:path arrowok="t" o:connecttype="custom" o:connectlocs="0,0;7,7;15,16;20,26;26,36;32,48;36,61;41,75;43,90;52,88;59,85;66,82;75,79;81,77;88,74;95,71;101,66;95,53;87,42;77,32;64,22;49,14;35,7;17,3;0,0" o:connectangles="0,0,0,0,0,0,0,0,0,0,0,0,0,0,0,0,0,0,0,0,0,0,0,0,0"/>
                </v:shape>
                <v:rect id="Rectangle 131" o:spid="_x0000_s1045" style="position:absolute;left:4436;top:15139;width:39;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rm8QA&#10;AADcAAAADwAAAGRycy9kb3ducmV2LnhtbERPTWvCQBC9C/6HZYTedNPQlhhdRQWhl0LVHuptzE6T&#10;YHY27m41+uu7BcHbPN7nTOedacSZnK8tK3geJSCIC6trLhV87dbDDIQPyBoby6TgSh7ms35virm2&#10;F97QeRtKEUPY56igCqHNpfRFRQb9yLbEkfuxzmCI0JVSO7zEcNPINEnepMGaY0OFLa0qKo7bX6Ng&#10;Oc6Wp88X/rhtDnvafx+Or6lLlHoadIsJiEBdeIjv7ncd52cp/D8TL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a5vEAAAA3AAAAA8AAAAAAAAAAAAAAAAAmAIAAGRycy9k&#10;b3ducmV2LnhtbFBLBQYAAAAABAAEAPUAAACJAwAAAAA=&#10;" fillcolor="black" stroked="f"/>
                <v:rect id="Rectangle 132" o:spid="_x0000_s1046" style="position:absolute;left:4436;top:14380;width:39;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shape id="Freeform 133" o:spid="_x0000_s1047" style="position:absolute;left:4414;top:14333;width:83;height:84;visibility:visible;mso-wrap-style:square;v-text-anchor:top" coordsize="8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D/3MMA&#10;AADcAAAADwAAAGRycy9kb3ducmV2LnhtbERPS4vCMBC+C/sfwizsRdbUB6VUoyyKsKAiq168Dc3Y&#10;lm0mpYla/fVGELzNx/ecyaw1lbhQ40rLCvq9CARxZnXJuYLDfvmdgHAeWWNlmRTcyMFs+tGZYKrt&#10;lf/osvO5CCHsUlRQeF+nUrqsIIOuZ2viwJ1sY9AH2ORSN3gN4aaSgyiKpcGSQ0OBNc0Lyv53Z6Og&#10;O4iy2CyO52Gyua/xvi33q+Vcqa/P9mcMwlPr3+KX+1eH+ckIns+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D/3MMAAADcAAAADwAAAAAAAAAAAAAAAACYAgAAZHJzL2Rv&#10;d25yZXYueG1sUEsFBgAAAAAEAAQA9QAAAIgDAAAAAA==&#10;" path="m83,42l80,58,71,71,57,81,41,84,25,81,12,71,3,58,,42,3,26,12,12,25,3,41,,57,3r14,9l80,26r3,16xe" fillcolor="black" stroked="f">
                  <v:path arrowok="t" o:connecttype="custom" o:connectlocs="83,42;80,58;71,71;57,81;41,84;25,81;12,71;3,58;0,42;3,26;12,12;25,3;41,0;57,3;71,12;80,26;83,42" o:connectangles="0,0,0,0,0,0,0,0,0,0,0,0,0,0,0,0,0"/>
                </v:shape>
                <v:shape id="Freeform 134" o:spid="_x0000_s1048" style="position:absolute;left:4447;top:14404;width:409;height:797;visibility:visible;mso-wrap-style:square;v-text-anchor:top" coordsize="409,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szMUA&#10;AADcAAAADwAAAGRycy9kb3ducmV2LnhtbERPTWsCMRC9C/6HMIIXqdkKFrs1ihTUgnWltpfexs10&#10;d3EzWZJUt/31RhC8zeN9znTemlqcyPnKsoLHYQKCOLe64kLB1+fyYQLCB2SNtWVS8Ece5rNuZ4qp&#10;tmf+oNM+FCKGsE9RQRlCk0rp85IM+qFtiCP3Y53BEKErpHZ4juGmlqMkeZIGK44NJTb0WlJ+3P8a&#10;BW6d/R8O2ff4fZOtwmDzvE0GO61Uv9cuXkAEasNdfHO/6Th/MobrM/EC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izMxQAAANwAAAAPAAAAAAAAAAAAAAAAAJgCAABkcnMv&#10;ZG93bnJldi54bWxQSwUGAAAAAAQABAD1AAAAigMAAAAA&#10;" path="m409,401r-2,-40l400,323,390,286,377,250,360,215,340,182,315,152,289,124,260,98,228,75,195,55,159,36,122,22,83,12,42,4,,,,32r38,4l76,43r36,11l146,67r32,15l210,101r29,22l265,147r24,26l311,201r19,30l345,261r12,34l367,329r6,36l374,401r-1,38l367,474r-10,34l345,541r-15,32l311,603r-22,28l265,657r-26,23l210,702r-32,17l146,735r-34,11l76,756r-38,6l,764r,33l42,794r41,-6l122,778r37,-13l195,748r33,-19l260,706r29,-26l315,653r25,-31l360,589r17,-35l390,518r10,-37l407,442r2,-41xe" fillcolor="black" stroked="f">
                  <v:path arrowok="t" o:connecttype="custom" o:connectlocs="407,361;390,286;360,215;315,152;260,98;195,55;122,22;42,4;0,32;76,43;146,67;210,101;265,147;311,201;345,261;367,329;374,401;367,474;345,541;311,603;265,657;210,702;146,735;76,756;0,764;42,794;122,778;195,748;260,706;315,653;360,589;390,518;407,442" o:connectangles="0,0,0,0,0,0,0,0,0,0,0,0,0,0,0,0,0,0,0,0,0,0,0,0,0,0,0,0,0,0,0,0,0"/>
                </v:shape>
                <v:shape id="Freeform 135" o:spid="_x0000_s1049" style="position:absolute;left:4219;top:15111;width:228;height:91;visibility:visible;mso-wrap-style:square;v-text-anchor:top" coordsize="22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F1l8MA&#10;AADcAAAADwAAAGRycy9kb3ducmV2LnhtbERP22rCQBB9L/gPywi+1Y1Vgk1dRVIKeagPXj5gmp0m&#10;abOzIbvNpV/vCoJvczjX2ewGU4uOWldZVrCYRyCIc6srLhRczh/PaxDOI2usLZOCkRzstpOnDSba&#10;9nyk7uQLEULYJaig9L5JpHR5SQbd3DbEgfu2rUEfYFtI3WIfwk0tX6IolgYrDg0lNpSWlP+e/owC&#10;c1n+v3++jj8HfbartP+SWRV1Ss2mw/4NhKfBP8R3d6bD/HUMt2fCBX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F1l8MAAADcAAAADwAAAAAAAAAAAAAAAACYAgAAZHJzL2Rv&#10;d25yZXYueG1sUEsFBgAAAAAEAAQA9QAAAIgDAAAAAA==&#10;" path="m228,58r-26,l175,55,148,51,122,45,94,36,68,26,42,15,18,,,28,28,44,55,57,83,67r29,8l139,83r29,4l197,90r29,1l228,58xe" fillcolor="black" stroked="f">
                  <v:path arrowok="t" o:connecttype="custom" o:connectlocs="228,58;202,58;175,55;148,51;122,45;94,36;68,26;42,15;18,0;0,28;28,44;55,57;83,67;112,75;139,83;168,87;197,90;226,91;228,58" o:connectangles="0,0,0,0,0,0,0,0,0,0,0,0,0,0,0,0,0,0,0"/>
                </v:shape>
              </v:group>
            </w:pict>
          </mc:Fallback>
        </mc:AlternateContent>
      </w:r>
      <w:r w:rsidR="00CB7A4E" w:rsidRPr="00324FF8">
        <w:rPr>
          <w:u w:val="single"/>
        </w:rPr>
        <w:t>La gravedad, lo que est</w:t>
      </w:r>
      <w:r w:rsidR="00324FF8" w:rsidRPr="00324FF8">
        <w:rPr>
          <w:sz w:val="22"/>
          <w:szCs w:val="22"/>
          <w:u w:val="single"/>
        </w:rPr>
        <w:t>á</w:t>
      </w:r>
      <w:r w:rsidR="00CB7A4E" w:rsidRPr="00324FF8">
        <w:rPr>
          <w:u w:val="single"/>
        </w:rPr>
        <w:t xml:space="preserve"> arriba y lo que est</w:t>
      </w:r>
      <w:r w:rsidR="00324FF8" w:rsidRPr="00324FF8">
        <w:rPr>
          <w:sz w:val="22"/>
          <w:szCs w:val="22"/>
          <w:u w:val="single"/>
        </w:rPr>
        <w:t>á</w:t>
      </w:r>
      <w:r w:rsidR="00324FF8">
        <w:rPr>
          <w:u w:val="single"/>
        </w:rPr>
        <w:t xml:space="preserve"> abajo</w:t>
      </w:r>
      <w:r w:rsidR="00001579">
        <w:rPr>
          <w:u w:val="single"/>
        </w:rPr>
        <w:t xml:space="preserve"> </w:t>
      </w:r>
    </w:p>
    <w:p w14:paraId="7AD36F38" w14:textId="77777777" w:rsidR="00CB7A4E" w:rsidRPr="00BF2949" w:rsidRDefault="00CB7A4E" w:rsidP="001974EC">
      <w:pPr>
        <w:ind w:left="360"/>
      </w:pPr>
    </w:p>
    <w:p w14:paraId="1C5EB05B" w14:textId="77777777" w:rsidR="00324FF8" w:rsidRPr="00BF2949" w:rsidRDefault="00EF766D" w:rsidP="00F215F4">
      <w:pPr>
        <w:numPr>
          <w:ilvl w:val="0"/>
          <w:numId w:val="3"/>
        </w:numPr>
      </w:pPr>
      <w:r>
        <w:rPr>
          <w:noProof/>
          <w:lang w:val="en-US" w:eastAsia="en-US"/>
        </w:rPr>
        <w:drawing>
          <wp:anchor distT="0" distB="0" distL="114300" distR="114300" simplePos="0" relativeHeight="251654144" behindDoc="0" locked="0" layoutInCell="1" allowOverlap="1" wp14:anchorId="605CDB25" wp14:editId="65500164">
            <wp:simplePos x="0" y="0"/>
            <wp:positionH relativeFrom="column">
              <wp:posOffset>3322320</wp:posOffset>
            </wp:positionH>
            <wp:positionV relativeFrom="paragraph">
              <wp:posOffset>-4445</wp:posOffset>
            </wp:positionV>
            <wp:extent cx="2735580" cy="1550670"/>
            <wp:effectExtent l="19050" t="0" r="7620" b="0"/>
            <wp:wrapSquare wrapText="bothSides"/>
            <wp:docPr id="52" name="Picture 52" descr="nor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orte1"/>
                    <pic:cNvPicPr>
                      <a:picLocks noChangeAspect="1" noChangeArrowheads="1"/>
                    </pic:cNvPicPr>
                  </pic:nvPicPr>
                  <pic:blipFill>
                    <a:blip r:embed="rId8"/>
                    <a:srcRect/>
                    <a:stretch>
                      <a:fillRect/>
                    </a:stretch>
                  </pic:blipFill>
                  <pic:spPr bwMode="auto">
                    <a:xfrm>
                      <a:off x="0" y="0"/>
                      <a:ext cx="2735580" cy="1550670"/>
                    </a:xfrm>
                    <a:prstGeom prst="rect">
                      <a:avLst/>
                    </a:prstGeom>
                    <a:noFill/>
                    <a:ln w="9525">
                      <a:noFill/>
                      <a:miter lim="800000"/>
                      <a:headEnd/>
                      <a:tailEnd/>
                    </a:ln>
                  </pic:spPr>
                </pic:pic>
              </a:graphicData>
            </a:graphic>
          </wp:anchor>
        </w:drawing>
      </w:r>
      <w:r w:rsidR="00324FF8" w:rsidRPr="00BF2949">
        <w:t xml:space="preserve">Mafalda, tras descubrir que se encuentra </w:t>
      </w:r>
      <w:r w:rsidR="00FF7E8F">
        <w:t xml:space="preserve">en </w:t>
      </w:r>
      <w:r w:rsidR="00324FF8" w:rsidRPr="00BF2949">
        <w:t>el sur del Planeta, desespera  porque “vivimos cabeza abajo”.</w:t>
      </w:r>
    </w:p>
    <w:p w14:paraId="77A05405" w14:textId="77777777" w:rsidR="00324FF8" w:rsidRPr="00F215F4" w:rsidRDefault="00BF2949" w:rsidP="00F215F4">
      <w:pPr>
        <w:ind w:left="360"/>
      </w:pPr>
      <w:r w:rsidRPr="00F215F4">
        <w:t>¿Qué le dirías a Mafalda para tranquilizarla?</w:t>
      </w:r>
    </w:p>
    <w:p w14:paraId="5CC43029" w14:textId="77777777" w:rsidR="00BF2949" w:rsidRPr="00BF2949" w:rsidRDefault="00C142FE" w:rsidP="00324FF8">
      <w:pPr>
        <w:rPr>
          <w:sz w:val="22"/>
          <w:szCs w:val="22"/>
        </w:rPr>
      </w:pPr>
      <w:r>
        <w:rPr>
          <w:noProof/>
          <w:sz w:val="22"/>
          <w:szCs w:val="22"/>
          <w:lang w:val="en-US" w:eastAsia="en-US"/>
        </w:rPr>
        <mc:AlternateContent>
          <mc:Choice Requires="wps">
            <w:drawing>
              <wp:anchor distT="0" distB="0" distL="114300" distR="114300" simplePos="0" relativeHeight="251655168" behindDoc="0" locked="0" layoutInCell="1" allowOverlap="1" wp14:anchorId="49524932" wp14:editId="74CEE445">
                <wp:simplePos x="0" y="0"/>
                <wp:positionH relativeFrom="column">
                  <wp:posOffset>332740</wp:posOffset>
                </wp:positionH>
                <wp:positionV relativeFrom="paragraph">
                  <wp:posOffset>59690</wp:posOffset>
                </wp:positionV>
                <wp:extent cx="2628900" cy="755650"/>
                <wp:effectExtent l="12700" t="5080" r="6350" b="10795"/>
                <wp:wrapNone/>
                <wp:docPr id="16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755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30521" id="Rectangle 55" o:spid="_x0000_s1026" style="position:absolute;margin-left:26.2pt;margin-top:4.7pt;width:207pt;height: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"/>
            </w:pict>
          </mc:Fallback>
        </mc:AlternateContent>
      </w:r>
    </w:p>
    <w:p w14:paraId="6D7887E8" w14:textId="77777777" w:rsidR="00BF2949" w:rsidRDefault="00BF2949" w:rsidP="00324FF8"/>
    <w:p w14:paraId="4402C884" w14:textId="77777777" w:rsidR="00BF2949" w:rsidRDefault="00BF2949" w:rsidP="00324FF8"/>
    <w:p w14:paraId="39D345E6" w14:textId="77777777" w:rsidR="00BF2949" w:rsidRPr="00BF2949" w:rsidRDefault="00BF2949" w:rsidP="00324FF8"/>
    <w:p w14:paraId="792D4924" w14:textId="77777777" w:rsidR="00F1620B" w:rsidRPr="00BF2949" w:rsidRDefault="00F1620B"/>
    <w:p w14:paraId="595BD9F2" w14:textId="77777777" w:rsidR="00BF2949" w:rsidRDefault="00BF2949"/>
    <w:p w14:paraId="33C4FA19" w14:textId="77777777" w:rsidR="00F215F4" w:rsidRDefault="00F215F4" w:rsidP="00F215F4">
      <w:pPr>
        <w:numPr>
          <w:ilvl w:val="0"/>
          <w:numId w:val="3"/>
        </w:numPr>
      </w:pPr>
      <w:r>
        <w:t>Discute con tus comp</w:t>
      </w:r>
      <w:r w:rsidRPr="00BF2949">
        <w:t>a</w:t>
      </w:r>
      <w:r>
        <w:t>ñeros l</w:t>
      </w:r>
      <w:r w:rsidRPr="00BF2949">
        <w:t>a</w:t>
      </w:r>
      <w:r>
        <w:t>s respuest</w:t>
      </w:r>
      <w:r w:rsidRPr="00BF2949">
        <w:t>a</w:t>
      </w:r>
      <w:r>
        <w:t>s d</w:t>
      </w:r>
      <w:r w:rsidRPr="00BF2949">
        <w:t>a</w:t>
      </w:r>
      <w:r>
        <w:t>d</w:t>
      </w:r>
      <w:r w:rsidRPr="00BF2949">
        <w:t>a</w:t>
      </w:r>
      <w:r>
        <w:t>s por c</w:t>
      </w:r>
      <w:r w:rsidRPr="00BF2949">
        <w:t>a</w:t>
      </w:r>
      <w:r>
        <w:t>d</w:t>
      </w:r>
      <w:r w:rsidRPr="00BF2949">
        <w:t>a</w:t>
      </w:r>
      <w:r>
        <w:t xml:space="preserve"> uno.</w:t>
      </w:r>
    </w:p>
    <w:p w14:paraId="26BB5B1D" w14:textId="77777777" w:rsidR="00F215F4" w:rsidRPr="00BF2949" w:rsidRDefault="00F215F4" w:rsidP="00F215F4"/>
    <w:p w14:paraId="7CA32CB1" w14:textId="77777777" w:rsidR="00F215F4" w:rsidRPr="00BF2949" w:rsidRDefault="00F215F4" w:rsidP="00F215F4">
      <w:pPr>
        <w:numPr>
          <w:ilvl w:val="0"/>
          <w:numId w:val="3"/>
        </w:numPr>
      </w:pPr>
      <w:r>
        <w:t>Lee y coment</w:t>
      </w:r>
      <w:r w:rsidRPr="00BF2949">
        <w:t>a</w:t>
      </w:r>
      <w:r>
        <w:t xml:space="preserve"> el siguiente texto (“Lo que le dirí</w:t>
      </w:r>
      <w:r w:rsidRPr="00BF2949">
        <w:t>a</w:t>
      </w:r>
      <w:r>
        <w:t xml:space="preserve"> un profesor de Físic</w:t>
      </w:r>
      <w:r w:rsidRPr="00BF2949">
        <w:t>a</w:t>
      </w:r>
      <w:r>
        <w:t>”)</w:t>
      </w:r>
    </w:p>
    <w:p w14:paraId="1AF6753E" w14:textId="77777777" w:rsidR="00F215F4" w:rsidRDefault="00F215F4"/>
    <w:p w14:paraId="7BFC9793" w14:textId="77777777" w:rsidR="00BF2949" w:rsidRPr="00F215F4" w:rsidRDefault="00F215F4" w:rsidP="00F215F4">
      <w:pPr>
        <w:pBdr>
          <w:top w:val="single" w:sz="4" w:space="1" w:color="auto"/>
          <w:left w:val="single" w:sz="4" w:space="4" w:color="auto"/>
          <w:bottom w:val="single" w:sz="4" w:space="1" w:color="auto"/>
          <w:right w:val="single" w:sz="4" w:space="4" w:color="auto"/>
        </w:pBdr>
      </w:pPr>
      <w:r w:rsidRPr="00F215F4">
        <w:t>L</w:t>
      </w:r>
      <w:r w:rsidR="00DE2AFC" w:rsidRPr="00F215F4">
        <w:t xml:space="preserve">as propias palabras “arriba” y “abajo” son en parte causantes </w:t>
      </w:r>
      <w:r w:rsidR="00ED17FB">
        <w:t xml:space="preserve">de </w:t>
      </w:r>
      <w:r w:rsidRPr="00F215F4">
        <w:t>tu</w:t>
      </w:r>
      <w:r w:rsidR="00DE2AFC" w:rsidRPr="00F215F4">
        <w:t xml:space="preserve"> desorienta</w:t>
      </w:r>
      <w:r w:rsidRPr="00F215F4">
        <w:t>ción.</w:t>
      </w:r>
      <w:r w:rsidR="00DE2AFC" w:rsidRPr="00F215F4">
        <w:t xml:space="preserve"> Son heredadas de una concepción de  mundo plano descartada hace muchos cientos de años. Si se tuviera en cuenta que son equivalentes a “hacia afuera (del planeta)” y “hacia adentro (del planeta)</w:t>
      </w:r>
      <w:r w:rsidRPr="00F215F4">
        <w:t>”</w:t>
      </w:r>
      <w:r w:rsidR="00DE2AFC" w:rsidRPr="00F215F4">
        <w:t>, y se pensara en esos términos, la confusión no existiría.</w:t>
      </w:r>
      <w:r w:rsidRPr="00F215F4">
        <w:t xml:space="preserve"> Insisto:</w:t>
      </w:r>
      <w:r w:rsidR="0008586F" w:rsidRPr="00F215F4">
        <w:t xml:space="preserve"> la idea absoluta de “arriba” y “abajo” no tiene sentido. </w:t>
      </w:r>
      <w:r w:rsidR="007A19C3" w:rsidRPr="00F215F4">
        <w:t xml:space="preserve">El planeta nos atrae hacia su centro de modo similar al que un imán atrae a un fragmento de hierro. La sensación de que existe una dirección privilegiada “hacia abajo” simplemente se corresponde con la ubicación del centro de atracción en el centro del planeta. En resumen, </w:t>
      </w:r>
      <w:r w:rsidR="007A19C3" w:rsidRPr="00F215F4">
        <w:rPr>
          <w:i/>
        </w:rPr>
        <w:t>abajo</w:t>
      </w:r>
      <w:r w:rsidR="007A19C3" w:rsidRPr="00F215F4">
        <w:t xml:space="preserve"> es “hacia donde siento atracción”. </w:t>
      </w:r>
      <w:r w:rsidR="007A19C3" w:rsidRPr="00F215F4">
        <w:rPr>
          <w:i/>
        </w:rPr>
        <w:t>Arriba</w:t>
      </w:r>
      <w:r w:rsidR="007A19C3" w:rsidRPr="00F215F4">
        <w:t xml:space="preserve"> es la dirección en la que me cuesta moverme, debido a la atracción.</w:t>
      </w:r>
      <w:r w:rsidRPr="00F215F4">
        <w:t xml:space="preserve"> En cualquier lugar del planeta es exactamente igual.</w:t>
      </w:r>
    </w:p>
    <w:p w14:paraId="244FCA41" w14:textId="77777777" w:rsidR="00DE2AFC" w:rsidRPr="0008586F" w:rsidRDefault="00C142FE">
      <w:r>
        <w:rPr>
          <w:noProof/>
          <w:lang w:val="en-US" w:eastAsia="en-US"/>
        </w:rPr>
        <mc:AlternateContent>
          <mc:Choice Requires="wpg">
            <w:drawing>
              <wp:anchor distT="0" distB="0" distL="114300" distR="114300" simplePos="0" relativeHeight="251657216" behindDoc="0" locked="0" layoutInCell="1" allowOverlap="1" wp14:anchorId="4018147E" wp14:editId="76D6EF20">
                <wp:simplePos x="0" y="0"/>
                <wp:positionH relativeFrom="column">
                  <wp:posOffset>-226695</wp:posOffset>
                </wp:positionH>
                <wp:positionV relativeFrom="paragraph">
                  <wp:posOffset>52705</wp:posOffset>
                </wp:positionV>
                <wp:extent cx="1485900" cy="1490980"/>
                <wp:effectExtent l="15240" t="0" r="3810" b="15875"/>
                <wp:wrapSquare wrapText="bothSides"/>
                <wp:docPr id="144"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490980"/>
                          <a:chOff x="1341" y="9337"/>
                          <a:chExt cx="2340" cy="2348"/>
                        </a:xfrm>
                      </wpg:grpSpPr>
                      <wpg:grpSp>
                        <wpg:cNvPr id="145" name="Group 136"/>
                        <wpg:cNvGrpSpPr>
                          <a:grpSpLocks/>
                        </wpg:cNvGrpSpPr>
                        <wpg:grpSpPr bwMode="auto">
                          <a:xfrm rot="5872421">
                            <a:off x="1411" y="9615"/>
                            <a:ext cx="2000" cy="2139"/>
                            <a:chOff x="4022" y="14392"/>
                            <a:chExt cx="841" cy="818"/>
                          </a:xfrm>
                        </wpg:grpSpPr>
                        <wps:wsp>
                          <wps:cNvPr id="146" name="Freeform 67"/>
                          <wps:cNvSpPr>
                            <a:spLocks/>
                          </wps:cNvSpPr>
                          <wps:spPr bwMode="auto">
                            <a:xfrm>
                              <a:off x="4022" y="14392"/>
                              <a:ext cx="841" cy="818"/>
                            </a:xfrm>
                            <a:custGeom>
                              <a:avLst/>
                              <a:gdLst>
                                <a:gd name="T0" fmla="*/ 682 w 692"/>
                                <a:gd name="T1" fmla="*/ 427 h 693"/>
                                <a:gd name="T2" fmla="*/ 661 w 692"/>
                                <a:gd name="T3" fmla="*/ 494 h 693"/>
                                <a:gd name="T4" fmla="*/ 626 w 692"/>
                                <a:gd name="T5" fmla="*/ 551 h 693"/>
                                <a:gd name="T6" fmla="*/ 581 w 692"/>
                                <a:gd name="T7" fmla="*/ 600 h 693"/>
                                <a:gd name="T8" fmla="*/ 528 w 692"/>
                                <a:gd name="T9" fmla="*/ 641 h 693"/>
                                <a:gd name="T10" fmla="*/ 469 w 692"/>
                                <a:gd name="T11" fmla="*/ 671 h 693"/>
                                <a:gd name="T12" fmla="*/ 402 w 692"/>
                                <a:gd name="T13" fmla="*/ 688 h 693"/>
                                <a:gd name="T14" fmla="*/ 334 w 692"/>
                                <a:gd name="T15" fmla="*/ 693 h 693"/>
                                <a:gd name="T16" fmla="*/ 264 w 692"/>
                                <a:gd name="T17" fmla="*/ 683 h 693"/>
                                <a:gd name="T18" fmla="*/ 199 w 692"/>
                                <a:gd name="T19" fmla="*/ 661 h 693"/>
                                <a:gd name="T20" fmla="*/ 141 w 692"/>
                                <a:gd name="T21" fmla="*/ 626 h 693"/>
                                <a:gd name="T22" fmla="*/ 91 w 692"/>
                                <a:gd name="T23" fmla="*/ 582 h 693"/>
                                <a:gd name="T24" fmla="*/ 52 w 692"/>
                                <a:gd name="T25" fmla="*/ 528 h 693"/>
                                <a:gd name="T26" fmla="*/ 21 w 692"/>
                                <a:gd name="T27" fmla="*/ 468 h 693"/>
                                <a:gd name="T28" fmla="*/ 4 w 692"/>
                                <a:gd name="T29" fmla="*/ 403 h 693"/>
                                <a:gd name="T30" fmla="*/ 0 w 692"/>
                                <a:gd name="T31" fmla="*/ 333 h 693"/>
                                <a:gd name="T32" fmla="*/ 10 w 692"/>
                                <a:gd name="T33" fmla="*/ 263 h 693"/>
                                <a:gd name="T34" fmla="*/ 31 w 692"/>
                                <a:gd name="T35" fmla="*/ 198 h 693"/>
                                <a:gd name="T36" fmla="*/ 66 w 692"/>
                                <a:gd name="T37" fmla="*/ 140 h 693"/>
                                <a:gd name="T38" fmla="*/ 111 w 692"/>
                                <a:gd name="T39" fmla="*/ 91 h 693"/>
                                <a:gd name="T40" fmla="*/ 164 w 692"/>
                                <a:gd name="T41" fmla="*/ 52 h 693"/>
                                <a:gd name="T42" fmla="*/ 223 w 692"/>
                                <a:gd name="T43" fmla="*/ 22 h 693"/>
                                <a:gd name="T44" fmla="*/ 288 w 692"/>
                                <a:gd name="T45" fmla="*/ 4 h 693"/>
                                <a:gd name="T46" fmla="*/ 358 w 692"/>
                                <a:gd name="T47" fmla="*/ 0 h 693"/>
                                <a:gd name="T48" fmla="*/ 427 w 692"/>
                                <a:gd name="T49" fmla="*/ 10 h 693"/>
                                <a:gd name="T50" fmla="*/ 493 w 692"/>
                                <a:gd name="T51" fmla="*/ 32 h 693"/>
                                <a:gd name="T52" fmla="*/ 551 w 692"/>
                                <a:gd name="T53" fmla="*/ 66 h 693"/>
                                <a:gd name="T54" fmla="*/ 600 w 692"/>
                                <a:gd name="T55" fmla="*/ 111 h 693"/>
                                <a:gd name="T56" fmla="*/ 640 w 692"/>
                                <a:gd name="T57" fmla="*/ 165 h 693"/>
                                <a:gd name="T58" fmla="*/ 671 w 692"/>
                                <a:gd name="T59" fmla="*/ 224 h 693"/>
                                <a:gd name="T60" fmla="*/ 688 w 692"/>
                                <a:gd name="T61" fmla="*/ 289 h 693"/>
                                <a:gd name="T62" fmla="*/ 692 w 692"/>
                                <a:gd name="T63" fmla="*/ 358 h 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92" h="693">
                                  <a:moveTo>
                                    <a:pt x="690" y="393"/>
                                  </a:moveTo>
                                  <a:lnTo>
                                    <a:pt x="682" y="427"/>
                                  </a:lnTo>
                                  <a:lnTo>
                                    <a:pt x="674" y="460"/>
                                  </a:lnTo>
                                  <a:lnTo>
                                    <a:pt x="661" y="494"/>
                                  </a:lnTo>
                                  <a:lnTo>
                                    <a:pt x="645" y="522"/>
                                  </a:lnTo>
                                  <a:lnTo>
                                    <a:pt x="626" y="551"/>
                                  </a:lnTo>
                                  <a:lnTo>
                                    <a:pt x="604" y="577"/>
                                  </a:lnTo>
                                  <a:lnTo>
                                    <a:pt x="581" y="600"/>
                                  </a:lnTo>
                                  <a:lnTo>
                                    <a:pt x="555" y="622"/>
                                  </a:lnTo>
                                  <a:lnTo>
                                    <a:pt x="528" y="641"/>
                                  </a:lnTo>
                                  <a:lnTo>
                                    <a:pt x="499" y="658"/>
                                  </a:lnTo>
                                  <a:lnTo>
                                    <a:pt x="469" y="671"/>
                                  </a:lnTo>
                                  <a:lnTo>
                                    <a:pt x="437" y="681"/>
                                  </a:lnTo>
                                  <a:lnTo>
                                    <a:pt x="402" y="688"/>
                                  </a:lnTo>
                                  <a:lnTo>
                                    <a:pt x="369" y="693"/>
                                  </a:lnTo>
                                  <a:lnTo>
                                    <a:pt x="334" y="693"/>
                                  </a:lnTo>
                                  <a:lnTo>
                                    <a:pt x="298" y="690"/>
                                  </a:lnTo>
                                  <a:lnTo>
                                    <a:pt x="264" y="683"/>
                                  </a:lnTo>
                                  <a:lnTo>
                                    <a:pt x="231" y="674"/>
                                  </a:lnTo>
                                  <a:lnTo>
                                    <a:pt x="199" y="661"/>
                                  </a:lnTo>
                                  <a:lnTo>
                                    <a:pt x="168" y="644"/>
                                  </a:lnTo>
                                  <a:lnTo>
                                    <a:pt x="141" y="626"/>
                                  </a:lnTo>
                                  <a:lnTo>
                                    <a:pt x="115" y="605"/>
                                  </a:lnTo>
                                  <a:lnTo>
                                    <a:pt x="91" y="582"/>
                                  </a:lnTo>
                                  <a:lnTo>
                                    <a:pt x="70" y="556"/>
                                  </a:lnTo>
                                  <a:lnTo>
                                    <a:pt x="52" y="528"/>
                                  </a:lnTo>
                                  <a:lnTo>
                                    <a:pt x="34" y="498"/>
                                  </a:lnTo>
                                  <a:lnTo>
                                    <a:pt x="21" y="468"/>
                                  </a:lnTo>
                                  <a:lnTo>
                                    <a:pt x="11" y="436"/>
                                  </a:lnTo>
                                  <a:lnTo>
                                    <a:pt x="4" y="403"/>
                                  </a:lnTo>
                                  <a:lnTo>
                                    <a:pt x="0" y="368"/>
                                  </a:lnTo>
                                  <a:lnTo>
                                    <a:pt x="0" y="333"/>
                                  </a:lnTo>
                                  <a:lnTo>
                                    <a:pt x="2" y="297"/>
                                  </a:lnTo>
                                  <a:lnTo>
                                    <a:pt x="10" y="263"/>
                                  </a:lnTo>
                                  <a:lnTo>
                                    <a:pt x="18" y="229"/>
                                  </a:lnTo>
                                  <a:lnTo>
                                    <a:pt x="31" y="198"/>
                                  </a:lnTo>
                                  <a:lnTo>
                                    <a:pt x="49" y="169"/>
                                  </a:lnTo>
                                  <a:lnTo>
                                    <a:pt x="66" y="140"/>
                                  </a:lnTo>
                                  <a:lnTo>
                                    <a:pt x="88" y="115"/>
                                  </a:lnTo>
                                  <a:lnTo>
                                    <a:pt x="111" y="91"/>
                                  </a:lnTo>
                                  <a:lnTo>
                                    <a:pt x="137" y="69"/>
                                  </a:lnTo>
                                  <a:lnTo>
                                    <a:pt x="164" y="52"/>
                                  </a:lnTo>
                                  <a:lnTo>
                                    <a:pt x="193" y="35"/>
                                  </a:lnTo>
                                  <a:lnTo>
                                    <a:pt x="223" y="22"/>
                                  </a:lnTo>
                                  <a:lnTo>
                                    <a:pt x="257" y="12"/>
                                  </a:lnTo>
                                  <a:lnTo>
                                    <a:pt x="288" y="4"/>
                                  </a:lnTo>
                                  <a:lnTo>
                                    <a:pt x="323" y="0"/>
                                  </a:lnTo>
                                  <a:lnTo>
                                    <a:pt x="358" y="0"/>
                                  </a:lnTo>
                                  <a:lnTo>
                                    <a:pt x="392" y="3"/>
                                  </a:lnTo>
                                  <a:lnTo>
                                    <a:pt x="427" y="10"/>
                                  </a:lnTo>
                                  <a:lnTo>
                                    <a:pt x="460" y="19"/>
                                  </a:lnTo>
                                  <a:lnTo>
                                    <a:pt x="493" y="32"/>
                                  </a:lnTo>
                                  <a:lnTo>
                                    <a:pt x="522" y="48"/>
                                  </a:lnTo>
                                  <a:lnTo>
                                    <a:pt x="551" y="66"/>
                                  </a:lnTo>
                                  <a:lnTo>
                                    <a:pt x="577" y="88"/>
                                  </a:lnTo>
                                  <a:lnTo>
                                    <a:pt x="600" y="111"/>
                                  </a:lnTo>
                                  <a:lnTo>
                                    <a:pt x="622" y="137"/>
                                  </a:lnTo>
                                  <a:lnTo>
                                    <a:pt x="640" y="165"/>
                                  </a:lnTo>
                                  <a:lnTo>
                                    <a:pt x="658" y="193"/>
                                  </a:lnTo>
                                  <a:lnTo>
                                    <a:pt x="671" y="224"/>
                                  </a:lnTo>
                                  <a:lnTo>
                                    <a:pt x="681" y="255"/>
                                  </a:lnTo>
                                  <a:lnTo>
                                    <a:pt x="688" y="289"/>
                                  </a:lnTo>
                                  <a:lnTo>
                                    <a:pt x="692" y="323"/>
                                  </a:lnTo>
                                  <a:lnTo>
                                    <a:pt x="692" y="358"/>
                                  </a:lnTo>
                                  <a:lnTo>
                                    <a:pt x="690" y="393"/>
                                  </a:lnTo>
                                  <a:close/>
                                </a:path>
                              </a:pathLst>
                            </a:custGeom>
                            <a:gradFill rotWithShape="1">
                              <a:gsLst>
                                <a:gs pos="0">
                                  <a:srgbClr val="339966"/>
                                </a:gs>
                                <a:gs pos="100000">
                                  <a:srgbClr val="CCFFCC">
                                    <a:alpha val="50999"/>
                                  </a:srgbClr>
                                </a:gs>
                              </a:gsLst>
                              <a:path path="rect">
                                <a:fillToRect l="50000" t="50000" r="50000" b="50000"/>
                              </a:path>
                            </a:gradFill>
                            <a:ln w="9525" cap="rnd">
                              <a:solidFill>
                                <a:srgbClr val="000000"/>
                              </a:solidFill>
                              <a:prstDash val="sysDot"/>
                              <a:round/>
                              <a:headEnd/>
                              <a:tailEnd/>
                            </a:ln>
                          </wps:spPr>
                          <wps:bodyPr rot="0" vert="horz" wrap="square" lIns="91440" tIns="45720" rIns="91440" bIns="45720" anchor="t" anchorCtr="0" upright="1">
                            <a:noAutofit/>
                          </wps:bodyPr>
                        </wps:wsp>
                        <wps:wsp>
                          <wps:cNvPr id="147" name="Freeform 68"/>
                          <wps:cNvSpPr>
                            <a:spLocks/>
                          </wps:cNvSpPr>
                          <wps:spPr bwMode="auto">
                            <a:xfrm>
                              <a:off x="4206" y="14541"/>
                              <a:ext cx="545" cy="569"/>
                            </a:xfrm>
                            <a:custGeom>
                              <a:avLst/>
                              <a:gdLst>
                                <a:gd name="T0" fmla="*/ 545 w 545"/>
                                <a:gd name="T1" fmla="*/ 259 h 569"/>
                                <a:gd name="T2" fmla="*/ 530 w 545"/>
                                <a:gd name="T3" fmla="*/ 169 h 569"/>
                                <a:gd name="T4" fmla="*/ 490 w 545"/>
                                <a:gd name="T5" fmla="*/ 90 h 569"/>
                                <a:gd name="T6" fmla="*/ 431 w 545"/>
                                <a:gd name="T7" fmla="*/ 26 h 569"/>
                                <a:gd name="T8" fmla="*/ 410 w 545"/>
                                <a:gd name="T9" fmla="*/ 25 h 569"/>
                                <a:gd name="T10" fmla="*/ 438 w 545"/>
                                <a:gd name="T11" fmla="*/ 78 h 569"/>
                                <a:gd name="T12" fmla="*/ 454 w 545"/>
                                <a:gd name="T13" fmla="*/ 136 h 569"/>
                                <a:gd name="T14" fmla="*/ 457 w 545"/>
                                <a:gd name="T15" fmla="*/ 197 h 569"/>
                                <a:gd name="T16" fmla="*/ 448 w 545"/>
                                <a:gd name="T17" fmla="*/ 259 h 569"/>
                                <a:gd name="T18" fmla="*/ 428 w 545"/>
                                <a:gd name="T19" fmla="*/ 316 h 569"/>
                                <a:gd name="T20" fmla="*/ 399 w 545"/>
                                <a:gd name="T21" fmla="*/ 367 h 569"/>
                                <a:gd name="T22" fmla="*/ 360 w 545"/>
                                <a:gd name="T23" fmla="*/ 410 h 569"/>
                                <a:gd name="T24" fmla="*/ 312 w 545"/>
                                <a:gd name="T25" fmla="*/ 446 h 569"/>
                                <a:gd name="T26" fmla="*/ 260 w 545"/>
                                <a:gd name="T27" fmla="*/ 472 h 569"/>
                                <a:gd name="T28" fmla="*/ 202 w 545"/>
                                <a:gd name="T29" fmla="*/ 488 h 569"/>
                                <a:gd name="T30" fmla="*/ 142 w 545"/>
                                <a:gd name="T31" fmla="*/ 492 h 569"/>
                                <a:gd name="T32" fmla="*/ 97 w 545"/>
                                <a:gd name="T33" fmla="*/ 487 h 569"/>
                                <a:gd name="T34" fmla="*/ 67 w 545"/>
                                <a:gd name="T35" fmla="*/ 479 h 569"/>
                                <a:gd name="T36" fmla="*/ 39 w 545"/>
                                <a:gd name="T37" fmla="*/ 469 h 569"/>
                                <a:gd name="T38" fmla="*/ 13 w 545"/>
                                <a:gd name="T39" fmla="*/ 458 h 569"/>
                                <a:gd name="T40" fmla="*/ 19 w 545"/>
                                <a:gd name="T41" fmla="*/ 472 h 569"/>
                                <a:gd name="T42" fmla="*/ 62 w 545"/>
                                <a:gd name="T43" fmla="*/ 511 h 569"/>
                                <a:gd name="T44" fmla="*/ 112 w 545"/>
                                <a:gd name="T45" fmla="*/ 540 h 569"/>
                                <a:gd name="T46" fmla="*/ 168 w 545"/>
                                <a:gd name="T47" fmla="*/ 560 h 569"/>
                                <a:gd name="T48" fmla="*/ 230 w 545"/>
                                <a:gd name="T49" fmla="*/ 569 h 569"/>
                                <a:gd name="T50" fmla="*/ 291 w 545"/>
                                <a:gd name="T51" fmla="*/ 565 h 569"/>
                                <a:gd name="T52" fmla="*/ 347 w 545"/>
                                <a:gd name="T53" fmla="*/ 549 h 569"/>
                                <a:gd name="T54" fmla="*/ 400 w 545"/>
                                <a:gd name="T55" fmla="*/ 523 h 569"/>
                                <a:gd name="T56" fmla="*/ 446 w 545"/>
                                <a:gd name="T57" fmla="*/ 488 h 569"/>
                                <a:gd name="T58" fmla="*/ 485 w 545"/>
                                <a:gd name="T59" fmla="*/ 445 h 569"/>
                                <a:gd name="T60" fmla="*/ 516 w 545"/>
                                <a:gd name="T61" fmla="*/ 393 h 569"/>
                                <a:gd name="T62" fmla="*/ 536 w 545"/>
                                <a:gd name="T63" fmla="*/ 335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45" h="569">
                                  <a:moveTo>
                                    <a:pt x="542" y="305"/>
                                  </a:moveTo>
                                  <a:lnTo>
                                    <a:pt x="545" y="259"/>
                                  </a:lnTo>
                                  <a:lnTo>
                                    <a:pt x="540" y="212"/>
                                  </a:lnTo>
                                  <a:lnTo>
                                    <a:pt x="530" y="169"/>
                                  </a:lnTo>
                                  <a:lnTo>
                                    <a:pt x="513" y="129"/>
                                  </a:lnTo>
                                  <a:lnTo>
                                    <a:pt x="490" y="90"/>
                                  </a:lnTo>
                                  <a:lnTo>
                                    <a:pt x="462" y="55"/>
                                  </a:lnTo>
                                  <a:lnTo>
                                    <a:pt x="431" y="26"/>
                                  </a:lnTo>
                                  <a:lnTo>
                                    <a:pt x="393" y="0"/>
                                  </a:lnTo>
                                  <a:lnTo>
                                    <a:pt x="410" y="25"/>
                                  </a:lnTo>
                                  <a:lnTo>
                                    <a:pt x="425" y="51"/>
                                  </a:lnTo>
                                  <a:lnTo>
                                    <a:pt x="438" y="78"/>
                                  </a:lnTo>
                                  <a:lnTo>
                                    <a:pt x="446" y="107"/>
                                  </a:lnTo>
                                  <a:lnTo>
                                    <a:pt x="454" y="136"/>
                                  </a:lnTo>
                                  <a:lnTo>
                                    <a:pt x="457" y="166"/>
                                  </a:lnTo>
                                  <a:lnTo>
                                    <a:pt x="457" y="197"/>
                                  </a:lnTo>
                                  <a:lnTo>
                                    <a:pt x="454" y="228"/>
                                  </a:lnTo>
                                  <a:lnTo>
                                    <a:pt x="448" y="259"/>
                                  </a:lnTo>
                                  <a:lnTo>
                                    <a:pt x="439" y="287"/>
                                  </a:lnTo>
                                  <a:lnTo>
                                    <a:pt x="428" y="316"/>
                                  </a:lnTo>
                                  <a:lnTo>
                                    <a:pt x="415" y="342"/>
                                  </a:lnTo>
                                  <a:lnTo>
                                    <a:pt x="399" y="367"/>
                                  </a:lnTo>
                                  <a:lnTo>
                                    <a:pt x="380" y="390"/>
                                  </a:lnTo>
                                  <a:lnTo>
                                    <a:pt x="360" y="410"/>
                                  </a:lnTo>
                                  <a:lnTo>
                                    <a:pt x="337" y="429"/>
                                  </a:lnTo>
                                  <a:lnTo>
                                    <a:pt x="312" y="446"/>
                                  </a:lnTo>
                                  <a:lnTo>
                                    <a:pt x="288" y="461"/>
                                  </a:lnTo>
                                  <a:lnTo>
                                    <a:pt x="260" y="472"/>
                                  </a:lnTo>
                                  <a:lnTo>
                                    <a:pt x="231" y="481"/>
                                  </a:lnTo>
                                  <a:lnTo>
                                    <a:pt x="202" y="488"/>
                                  </a:lnTo>
                                  <a:lnTo>
                                    <a:pt x="174" y="491"/>
                                  </a:lnTo>
                                  <a:lnTo>
                                    <a:pt x="142" y="492"/>
                                  </a:lnTo>
                                  <a:lnTo>
                                    <a:pt x="112" y="490"/>
                                  </a:lnTo>
                                  <a:lnTo>
                                    <a:pt x="97" y="487"/>
                                  </a:lnTo>
                                  <a:lnTo>
                                    <a:pt x="81" y="484"/>
                                  </a:lnTo>
                                  <a:lnTo>
                                    <a:pt x="67" y="479"/>
                                  </a:lnTo>
                                  <a:lnTo>
                                    <a:pt x="54" y="475"/>
                                  </a:lnTo>
                                  <a:lnTo>
                                    <a:pt x="39" y="469"/>
                                  </a:lnTo>
                                  <a:lnTo>
                                    <a:pt x="26" y="464"/>
                                  </a:lnTo>
                                  <a:lnTo>
                                    <a:pt x="13" y="458"/>
                                  </a:lnTo>
                                  <a:lnTo>
                                    <a:pt x="0" y="451"/>
                                  </a:lnTo>
                                  <a:lnTo>
                                    <a:pt x="19" y="472"/>
                                  </a:lnTo>
                                  <a:lnTo>
                                    <a:pt x="39" y="492"/>
                                  </a:lnTo>
                                  <a:lnTo>
                                    <a:pt x="62" y="511"/>
                                  </a:lnTo>
                                  <a:lnTo>
                                    <a:pt x="87" y="527"/>
                                  </a:lnTo>
                                  <a:lnTo>
                                    <a:pt x="112" y="540"/>
                                  </a:lnTo>
                                  <a:lnTo>
                                    <a:pt x="139" y="552"/>
                                  </a:lnTo>
                                  <a:lnTo>
                                    <a:pt x="168" y="560"/>
                                  </a:lnTo>
                                  <a:lnTo>
                                    <a:pt x="198" y="566"/>
                                  </a:lnTo>
                                  <a:lnTo>
                                    <a:pt x="230" y="569"/>
                                  </a:lnTo>
                                  <a:lnTo>
                                    <a:pt x="260" y="569"/>
                                  </a:lnTo>
                                  <a:lnTo>
                                    <a:pt x="291" y="565"/>
                                  </a:lnTo>
                                  <a:lnTo>
                                    <a:pt x="319" y="559"/>
                                  </a:lnTo>
                                  <a:lnTo>
                                    <a:pt x="347" y="549"/>
                                  </a:lnTo>
                                  <a:lnTo>
                                    <a:pt x="374" y="537"/>
                                  </a:lnTo>
                                  <a:lnTo>
                                    <a:pt x="400" y="523"/>
                                  </a:lnTo>
                                  <a:lnTo>
                                    <a:pt x="425" y="507"/>
                                  </a:lnTo>
                                  <a:lnTo>
                                    <a:pt x="446" y="488"/>
                                  </a:lnTo>
                                  <a:lnTo>
                                    <a:pt x="467" y="466"/>
                                  </a:lnTo>
                                  <a:lnTo>
                                    <a:pt x="485" y="445"/>
                                  </a:lnTo>
                                  <a:lnTo>
                                    <a:pt x="501" y="419"/>
                                  </a:lnTo>
                                  <a:lnTo>
                                    <a:pt x="516" y="393"/>
                                  </a:lnTo>
                                  <a:lnTo>
                                    <a:pt x="527" y="365"/>
                                  </a:lnTo>
                                  <a:lnTo>
                                    <a:pt x="536" y="335"/>
                                  </a:lnTo>
                                  <a:lnTo>
                                    <a:pt x="542" y="305"/>
                                  </a:lnTo>
                                  <a:close/>
                                </a:path>
                              </a:pathLst>
                            </a:custGeom>
                            <a:solidFill>
                              <a:srgbClr val="60C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69"/>
                          <wps:cNvSpPr>
                            <a:spLocks/>
                          </wps:cNvSpPr>
                          <wps:spPr bwMode="auto">
                            <a:xfrm>
                              <a:off x="4141" y="14501"/>
                              <a:ext cx="522" cy="532"/>
                            </a:xfrm>
                            <a:custGeom>
                              <a:avLst/>
                              <a:gdLst>
                                <a:gd name="T0" fmla="*/ 207 w 522"/>
                                <a:gd name="T1" fmla="*/ 532 h 532"/>
                                <a:gd name="T2" fmla="*/ 267 w 522"/>
                                <a:gd name="T3" fmla="*/ 528 h 532"/>
                                <a:gd name="T4" fmla="*/ 325 w 522"/>
                                <a:gd name="T5" fmla="*/ 512 h 532"/>
                                <a:gd name="T6" fmla="*/ 377 w 522"/>
                                <a:gd name="T7" fmla="*/ 486 h 532"/>
                                <a:gd name="T8" fmla="*/ 425 w 522"/>
                                <a:gd name="T9" fmla="*/ 450 h 532"/>
                                <a:gd name="T10" fmla="*/ 464 w 522"/>
                                <a:gd name="T11" fmla="*/ 407 h 532"/>
                                <a:gd name="T12" fmla="*/ 493 w 522"/>
                                <a:gd name="T13" fmla="*/ 356 h 532"/>
                                <a:gd name="T14" fmla="*/ 513 w 522"/>
                                <a:gd name="T15" fmla="*/ 299 h 532"/>
                                <a:gd name="T16" fmla="*/ 522 w 522"/>
                                <a:gd name="T17" fmla="*/ 237 h 532"/>
                                <a:gd name="T18" fmla="*/ 519 w 522"/>
                                <a:gd name="T19" fmla="*/ 176 h 532"/>
                                <a:gd name="T20" fmla="*/ 503 w 522"/>
                                <a:gd name="T21" fmla="*/ 118 h 532"/>
                                <a:gd name="T22" fmla="*/ 475 w 522"/>
                                <a:gd name="T23" fmla="*/ 65 h 532"/>
                                <a:gd name="T24" fmla="*/ 445 w 522"/>
                                <a:gd name="T25" fmla="*/ 33 h 532"/>
                                <a:gd name="T26" fmla="*/ 419 w 522"/>
                                <a:gd name="T27" fmla="*/ 21 h 532"/>
                                <a:gd name="T28" fmla="*/ 390 w 522"/>
                                <a:gd name="T29" fmla="*/ 11 h 532"/>
                                <a:gd name="T30" fmla="*/ 361 w 522"/>
                                <a:gd name="T31" fmla="*/ 4 h 532"/>
                                <a:gd name="T32" fmla="*/ 315 w 522"/>
                                <a:gd name="T33" fmla="*/ 0 h 532"/>
                                <a:gd name="T34" fmla="*/ 254 w 522"/>
                                <a:gd name="T35" fmla="*/ 4 h 532"/>
                                <a:gd name="T36" fmla="*/ 198 w 522"/>
                                <a:gd name="T37" fmla="*/ 19 h 532"/>
                                <a:gd name="T38" fmla="*/ 145 w 522"/>
                                <a:gd name="T39" fmla="*/ 45 h 532"/>
                                <a:gd name="T40" fmla="*/ 99 w 522"/>
                                <a:gd name="T41" fmla="*/ 81 h 532"/>
                                <a:gd name="T42" fmla="*/ 60 w 522"/>
                                <a:gd name="T43" fmla="*/ 124 h 532"/>
                                <a:gd name="T44" fmla="*/ 29 w 522"/>
                                <a:gd name="T45" fmla="*/ 174 h 532"/>
                                <a:gd name="T46" fmla="*/ 9 w 522"/>
                                <a:gd name="T47" fmla="*/ 231 h 532"/>
                                <a:gd name="T48" fmla="*/ 0 w 522"/>
                                <a:gd name="T49" fmla="*/ 293 h 532"/>
                                <a:gd name="T50" fmla="*/ 5 w 522"/>
                                <a:gd name="T51" fmla="*/ 355 h 532"/>
                                <a:gd name="T52" fmla="*/ 21 w 522"/>
                                <a:gd name="T53" fmla="*/ 413 h 532"/>
                                <a:gd name="T54" fmla="*/ 48 w 522"/>
                                <a:gd name="T55" fmla="*/ 466 h 532"/>
                                <a:gd name="T56" fmla="*/ 78 w 522"/>
                                <a:gd name="T57" fmla="*/ 498 h 532"/>
                                <a:gd name="T58" fmla="*/ 104 w 522"/>
                                <a:gd name="T59" fmla="*/ 509 h 532"/>
                                <a:gd name="T60" fmla="*/ 132 w 522"/>
                                <a:gd name="T61" fmla="*/ 519 h 532"/>
                                <a:gd name="T62" fmla="*/ 162 w 522"/>
                                <a:gd name="T63" fmla="*/ 527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2" h="532">
                                  <a:moveTo>
                                    <a:pt x="177" y="530"/>
                                  </a:moveTo>
                                  <a:lnTo>
                                    <a:pt x="207" y="532"/>
                                  </a:lnTo>
                                  <a:lnTo>
                                    <a:pt x="239" y="531"/>
                                  </a:lnTo>
                                  <a:lnTo>
                                    <a:pt x="267" y="528"/>
                                  </a:lnTo>
                                  <a:lnTo>
                                    <a:pt x="296" y="521"/>
                                  </a:lnTo>
                                  <a:lnTo>
                                    <a:pt x="325" y="512"/>
                                  </a:lnTo>
                                  <a:lnTo>
                                    <a:pt x="353" y="501"/>
                                  </a:lnTo>
                                  <a:lnTo>
                                    <a:pt x="377" y="486"/>
                                  </a:lnTo>
                                  <a:lnTo>
                                    <a:pt x="402" y="469"/>
                                  </a:lnTo>
                                  <a:lnTo>
                                    <a:pt x="425" y="450"/>
                                  </a:lnTo>
                                  <a:lnTo>
                                    <a:pt x="445" y="430"/>
                                  </a:lnTo>
                                  <a:lnTo>
                                    <a:pt x="464" y="407"/>
                                  </a:lnTo>
                                  <a:lnTo>
                                    <a:pt x="480" y="382"/>
                                  </a:lnTo>
                                  <a:lnTo>
                                    <a:pt x="493" y="356"/>
                                  </a:lnTo>
                                  <a:lnTo>
                                    <a:pt x="504" y="327"/>
                                  </a:lnTo>
                                  <a:lnTo>
                                    <a:pt x="513" y="299"/>
                                  </a:lnTo>
                                  <a:lnTo>
                                    <a:pt x="519" y="268"/>
                                  </a:lnTo>
                                  <a:lnTo>
                                    <a:pt x="522" y="237"/>
                                  </a:lnTo>
                                  <a:lnTo>
                                    <a:pt x="522" y="206"/>
                                  </a:lnTo>
                                  <a:lnTo>
                                    <a:pt x="519" y="176"/>
                                  </a:lnTo>
                                  <a:lnTo>
                                    <a:pt x="511" y="147"/>
                                  </a:lnTo>
                                  <a:lnTo>
                                    <a:pt x="503" y="118"/>
                                  </a:lnTo>
                                  <a:lnTo>
                                    <a:pt x="490" y="91"/>
                                  </a:lnTo>
                                  <a:lnTo>
                                    <a:pt x="475" y="65"/>
                                  </a:lnTo>
                                  <a:lnTo>
                                    <a:pt x="458" y="40"/>
                                  </a:lnTo>
                                  <a:lnTo>
                                    <a:pt x="445" y="33"/>
                                  </a:lnTo>
                                  <a:lnTo>
                                    <a:pt x="432" y="27"/>
                                  </a:lnTo>
                                  <a:lnTo>
                                    <a:pt x="419" y="21"/>
                                  </a:lnTo>
                                  <a:lnTo>
                                    <a:pt x="405" y="16"/>
                                  </a:lnTo>
                                  <a:lnTo>
                                    <a:pt x="390" y="11"/>
                                  </a:lnTo>
                                  <a:lnTo>
                                    <a:pt x="376" y="7"/>
                                  </a:lnTo>
                                  <a:lnTo>
                                    <a:pt x="361" y="4"/>
                                  </a:lnTo>
                                  <a:lnTo>
                                    <a:pt x="345" y="3"/>
                                  </a:lnTo>
                                  <a:lnTo>
                                    <a:pt x="315" y="0"/>
                                  </a:lnTo>
                                  <a:lnTo>
                                    <a:pt x="285" y="0"/>
                                  </a:lnTo>
                                  <a:lnTo>
                                    <a:pt x="254" y="4"/>
                                  </a:lnTo>
                                  <a:lnTo>
                                    <a:pt x="226" y="10"/>
                                  </a:lnTo>
                                  <a:lnTo>
                                    <a:pt x="198" y="19"/>
                                  </a:lnTo>
                                  <a:lnTo>
                                    <a:pt x="171" y="32"/>
                                  </a:lnTo>
                                  <a:lnTo>
                                    <a:pt x="145" y="45"/>
                                  </a:lnTo>
                                  <a:lnTo>
                                    <a:pt x="122" y="62"/>
                                  </a:lnTo>
                                  <a:lnTo>
                                    <a:pt x="99" y="81"/>
                                  </a:lnTo>
                                  <a:lnTo>
                                    <a:pt x="78" y="101"/>
                                  </a:lnTo>
                                  <a:lnTo>
                                    <a:pt x="60" y="124"/>
                                  </a:lnTo>
                                  <a:lnTo>
                                    <a:pt x="44" y="148"/>
                                  </a:lnTo>
                                  <a:lnTo>
                                    <a:pt x="29" y="174"/>
                                  </a:lnTo>
                                  <a:lnTo>
                                    <a:pt x="18" y="202"/>
                                  </a:lnTo>
                                  <a:lnTo>
                                    <a:pt x="9" y="231"/>
                                  </a:lnTo>
                                  <a:lnTo>
                                    <a:pt x="3" y="261"/>
                                  </a:lnTo>
                                  <a:lnTo>
                                    <a:pt x="0" y="293"/>
                                  </a:lnTo>
                                  <a:lnTo>
                                    <a:pt x="2" y="325"/>
                                  </a:lnTo>
                                  <a:lnTo>
                                    <a:pt x="5" y="355"/>
                                  </a:lnTo>
                                  <a:lnTo>
                                    <a:pt x="12" y="384"/>
                                  </a:lnTo>
                                  <a:lnTo>
                                    <a:pt x="21" y="413"/>
                                  </a:lnTo>
                                  <a:lnTo>
                                    <a:pt x="34" y="440"/>
                                  </a:lnTo>
                                  <a:lnTo>
                                    <a:pt x="48" y="466"/>
                                  </a:lnTo>
                                  <a:lnTo>
                                    <a:pt x="65" y="491"/>
                                  </a:lnTo>
                                  <a:lnTo>
                                    <a:pt x="78" y="498"/>
                                  </a:lnTo>
                                  <a:lnTo>
                                    <a:pt x="91" y="504"/>
                                  </a:lnTo>
                                  <a:lnTo>
                                    <a:pt x="104" y="509"/>
                                  </a:lnTo>
                                  <a:lnTo>
                                    <a:pt x="119" y="515"/>
                                  </a:lnTo>
                                  <a:lnTo>
                                    <a:pt x="132" y="519"/>
                                  </a:lnTo>
                                  <a:lnTo>
                                    <a:pt x="146" y="524"/>
                                  </a:lnTo>
                                  <a:lnTo>
                                    <a:pt x="162" y="527"/>
                                  </a:lnTo>
                                  <a:lnTo>
                                    <a:pt x="177" y="530"/>
                                  </a:lnTo>
                                  <a:close/>
                                </a:path>
                              </a:pathLst>
                            </a:custGeom>
                            <a:solidFill>
                              <a:srgbClr val="9BE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70"/>
                          <wps:cNvSpPr>
                            <a:spLocks/>
                          </wps:cNvSpPr>
                          <wps:spPr bwMode="auto">
                            <a:xfrm>
                              <a:off x="4473" y="14522"/>
                              <a:ext cx="77" cy="102"/>
                            </a:xfrm>
                            <a:custGeom>
                              <a:avLst/>
                              <a:gdLst>
                                <a:gd name="T0" fmla="*/ 39 w 77"/>
                                <a:gd name="T1" fmla="*/ 3 h 102"/>
                                <a:gd name="T2" fmla="*/ 42 w 77"/>
                                <a:gd name="T3" fmla="*/ 5 h 102"/>
                                <a:gd name="T4" fmla="*/ 48 w 77"/>
                                <a:gd name="T5" fmla="*/ 9 h 102"/>
                                <a:gd name="T6" fmla="*/ 57 w 77"/>
                                <a:gd name="T7" fmla="*/ 15 h 102"/>
                                <a:gd name="T8" fmla="*/ 65 w 77"/>
                                <a:gd name="T9" fmla="*/ 22 h 102"/>
                                <a:gd name="T10" fmla="*/ 73 w 77"/>
                                <a:gd name="T11" fmla="*/ 32 h 102"/>
                                <a:gd name="T12" fmla="*/ 77 w 77"/>
                                <a:gd name="T13" fmla="*/ 41 h 102"/>
                                <a:gd name="T14" fmla="*/ 75 w 77"/>
                                <a:gd name="T15" fmla="*/ 51 h 102"/>
                                <a:gd name="T16" fmla="*/ 68 w 77"/>
                                <a:gd name="T17" fmla="*/ 60 h 102"/>
                                <a:gd name="T18" fmla="*/ 58 w 77"/>
                                <a:gd name="T19" fmla="*/ 68 h 102"/>
                                <a:gd name="T20" fmla="*/ 55 w 77"/>
                                <a:gd name="T21" fmla="*/ 77 h 102"/>
                                <a:gd name="T22" fmla="*/ 54 w 77"/>
                                <a:gd name="T23" fmla="*/ 86 h 102"/>
                                <a:gd name="T24" fmla="*/ 50 w 77"/>
                                <a:gd name="T25" fmla="*/ 96 h 102"/>
                                <a:gd name="T26" fmla="*/ 41 w 77"/>
                                <a:gd name="T27" fmla="*/ 102 h 102"/>
                                <a:gd name="T28" fmla="*/ 31 w 77"/>
                                <a:gd name="T29" fmla="*/ 99 h 102"/>
                                <a:gd name="T30" fmla="*/ 24 w 77"/>
                                <a:gd name="T31" fmla="*/ 89 h 102"/>
                                <a:gd name="T32" fmla="*/ 26 w 77"/>
                                <a:gd name="T33" fmla="*/ 76 h 102"/>
                                <a:gd name="T34" fmla="*/ 32 w 77"/>
                                <a:gd name="T35" fmla="*/ 63 h 102"/>
                                <a:gd name="T36" fmla="*/ 34 w 77"/>
                                <a:gd name="T37" fmla="*/ 51 h 102"/>
                                <a:gd name="T38" fmla="*/ 28 w 77"/>
                                <a:gd name="T39" fmla="*/ 44 h 102"/>
                                <a:gd name="T40" fmla="*/ 12 w 77"/>
                                <a:gd name="T41" fmla="*/ 41 h 102"/>
                                <a:gd name="T42" fmla="*/ 5 w 77"/>
                                <a:gd name="T43" fmla="*/ 39 h 102"/>
                                <a:gd name="T44" fmla="*/ 0 w 77"/>
                                <a:gd name="T45" fmla="*/ 35 h 102"/>
                                <a:gd name="T46" fmla="*/ 0 w 77"/>
                                <a:gd name="T47" fmla="*/ 28 h 102"/>
                                <a:gd name="T48" fmla="*/ 5 w 77"/>
                                <a:gd name="T49" fmla="*/ 21 h 102"/>
                                <a:gd name="T50" fmla="*/ 11 w 77"/>
                                <a:gd name="T51" fmla="*/ 12 h 102"/>
                                <a:gd name="T52" fmla="*/ 18 w 77"/>
                                <a:gd name="T53" fmla="*/ 6 h 102"/>
                                <a:gd name="T54" fmla="*/ 26 w 77"/>
                                <a:gd name="T55" fmla="*/ 2 h 102"/>
                                <a:gd name="T56" fmla="*/ 35 w 77"/>
                                <a:gd name="T57" fmla="*/ 0 h 102"/>
                                <a:gd name="T58" fmla="*/ 39 w 77"/>
                                <a:gd name="T59" fmla="*/ 3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7" h="102">
                                  <a:moveTo>
                                    <a:pt x="39" y="3"/>
                                  </a:moveTo>
                                  <a:lnTo>
                                    <a:pt x="42" y="5"/>
                                  </a:lnTo>
                                  <a:lnTo>
                                    <a:pt x="48" y="9"/>
                                  </a:lnTo>
                                  <a:lnTo>
                                    <a:pt x="57" y="15"/>
                                  </a:lnTo>
                                  <a:lnTo>
                                    <a:pt x="65" y="22"/>
                                  </a:lnTo>
                                  <a:lnTo>
                                    <a:pt x="73" y="32"/>
                                  </a:lnTo>
                                  <a:lnTo>
                                    <a:pt x="77" y="41"/>
                                  </a:lnTo>
                                  <a:lnTo>
                                    <a:pt x="75" y="51"/>
                                  </a:lnTo>
                                  <a:lnTo>
                                    <a:pt x="68" y="60"/>
                                  </a:lnTo>
                                  <a:lnTo>
                                    <a:pt x="58" y="68"/>
                                  </a:lnTo>
                                  <a:lnTo>
                                    <a:pt x="55" y="77"/>
                                  </a:lnTo>
                                  <a:lnTo>
                                    <a:pt x="54" y="86"/>
                                  </a:lnTo>
                                  <a:lnTo>
                                    <a:pt x="50" y="96"/>
                                  </a:lnTo>
                                  <a:lnTo>
                                    <a:pt x="41" y="102"/>
                                  </a:lnTo>
                                  <a:lnTo>
                                    <a:pt x="31" y="99"/>
                                  </a:lnTo>
                                  <a:lnTo>
                                    <a:pt x="24" y="89"/>
                                  </a:lnTo>
                                  <a:lnTo>
                                    <a:pt x="26" y="76"/>
                                  </a:lnTo>
                                  <a:lnTo>
                                    <a:pt x="32" y="63"/>
                                  </a:lnTo>
                                  <a:lnTo>
                                    <a:pt x="34" y="51"/>
                                  </a:lnTo>
                                  <a:lnTo>
                                    <a:pt x="28" y="44"/>
                                  </a:lnTo>
                                  <a:lnTo>
                                    <a:pt x="12" y="41"/>
                                  </a:lnTo>
                                  <a:lnTo>
                                    <a:pt x="5" y="39"/>
                                  </a:lnTo>
                                  <a:lnTo>
                                    <a:pt x="0" y="35"/>
                                  </a:lnTo>
                                  <a:lnTo>
                                    <a:pt x="0" y="28"/>
                                  </a:lnTo>
                                  <a:lnTo>
                                    <a:pt x="5" y="21"/>
                                  </a:lnTo>
                                  <a:lnTo>
                                    <a:pt x="11" y="12"/>
                                  </a:lnTo>
                                  <a:lnTo>
                                    <a:pt x="18" y="6"/>
                                  </a:lnTo>
                                  <a:lnTo>
                                    <a:pt x="26" y="2"/>
                                  </a:lnTo>
                                  <a:lnTo>
                                    <a:pt x="35" y="0"/>
                                  </a:lnTo>
                                  <a:lnTo>
                                    <a:pt x="39" y="3"/>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71"/>
                          <wps:cNvSpPr>
                            <a:spLocks/>
                          </wps:cNvSpPr>
                          <wps:spPr bwMode="auto">
                            <a:xfrm>
                              <a:off x="4413" y="14535"/>
                              <a:ext cx="45" cy="42"/>
                            </a:xfrm>
                            <a:custGeom>
                              <a:avLst/>
                              <a:gdLst>
                                <a:gd name="T0" fmla="*/ 17 w 45"/>
                                <a:gd name="T1" fmla="*/ 24 h 42"/>
                                <a:gd name="T2" fmla="*/ 16 w 45"/>
                                <a:gd name="T3" fmla="*/ 25 h 42"/>
                                <a:gd name="T4" fmla="*/ 16 w 45"/>
                                <a:gd name="T5" fmla="*/ 31 h 42"/>
                                <a:gd name="T6" fmla="*/ 19 w 45"/>
                                <a:gd name="T7" fmla="*/ 37 h 42"/>
                                <a:gd name="T8" fmla="*/ 29 w 45"/>
                                <a:gd name="T9" fmla="*/ 42 h 42"/>
                                <a:gd name="T10" fmla="*/ 40 w 45"/>
                                <a:gd name="T11" fmla="*/ 41 h 42"/>
                                <a:gd name="T12" fmla="*/ 45 w 45"/>
                                <a:gd name="T13" fmla="*/ 31 h 42"/>
                                <a:gd name="T14" fmla="*/ 42 w 45"/>
                                <a:gd name="T15" fmla="*/ 18 h 42"/>
                                <a:gd name="T16" fmla="*/ 32 w 45"/>
                                <a:gd name="T17" fmla="*/ 6 h 42"/>
                                <a:gd name="T18" fmla="*/ 17 w 45"/>
                                <a:gd name="T19" fmla="*/ 0 h 42"/>
                                <a:gd name="T20" fmla="*/ 6 w 45"/>
                                <a:gd name="T21" fmla="*/ 0 h 42"/>
                                <a:gd name="T22" fmla="*/ 0 w 45"/>
                                <a:gd name="T23" fmla="*/ 5 h 42"/>
                                <a:gd name="T24" fmla="*/ 1 w 45"/>
                                <a:gd name="T25" fmla="*/ 8 h 42"/>
                                <a:gd name="T26" fmla="*/ 8 w 45"/>
                                <a:gd name="T27" fmla="*/ 11 h 42"/>
                                <a:gd name="T28" fmla="*/ 14 w 45"/>
                                <a:gd name="T29" fmla="*/ 13 h 42"/>
                                <a:gd name="T30" fmla="*/ 19 w 45"/>
                                <a:gd name="T31" fmla="*/ 18 h 42"/>
                                <a:gd name="T32" fmla="*/ 17 w 45"/>
                                <a:gd name="T33" fmla="*/ 2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42">
                                  <a:moveTo>
                                    <a:pt x="17" y="24"/>
                                  </a:moveTo>
                                  <a:lnTo>
                                    <a:pt x="16" y="25"/>
                                  </a:lnTo>
                                  <a:lnTo>
                                    <a:pt x="16" y="31"/>
                                  </a:lnTo>
                                  <a:lnTo>
                                    <a:pt x="19" y="37"/>
                                  </a:lnTo>
                                  <a:lnTo>
                                    <a:pt x="29" y="42"/>
                                  </a:lnTo>
                                  <a:lnTo>
                                    <a:pt x="40" y="41"/>
                                  </a:lnTo>
                                  <a:lnTo>
                                    <a:pt x="45" y="31"/>
                                  </a:lnTo>
                                  <a:lnTo>
                                    <a:pt x="42" y="18"/>
                                  </a:lnTo>
                                  <a:lnTo>
                                    <a:pt x="32" y="6"/>
                                  </a:lnTo>
                                  <a:lnTo>
                                    <a:pt x="17" y="0"/>
                                  </a:lnTo>
                                  <a:lnTo>
                                    <a:pt x="6" y="0"/>
                                  </a:lnTo>
                                  <a:lnTo>
                                    <a:pt x="0" y="5"/>
                                  </a:lnTo>
                                  <a:lnTo>
                                    <a:pt x="1" y="8"/>
                                  </a:lnTo>
                                  <a:lnTo>
                                    <a:pt x="8" y="11"/>
                                  </a:lnTo>
                                  <a:lnTo>
                                    <a:pt x="14" y="13"/>
                                  </a:lnTo>
                                  <a:lnTo>
                                    <a:pt x="19" y="18"/>
                                  </a:lnTo>
                                  <a:lnTo>
                                    <a:pt x="17" y="24"/>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72"/>
                          <wps:cNvSpPr>
                            <a:spLocks/>
                          </wps:cNvSpPr>
                          <wps:spPr bwMode="auto">
                            <a:xfrm>
                              <a:off x="4374" y="14528"/>
                              <a:ext cx="26" cy="10"/>
                            </a:xfrm>
                            <a:custGeom>
                              <a:avLst/>
                              <a:gdLst>
                                <a:gd name="T0" fmla="*/ 23 w 26"/>
                                <a:gd name="T1" fmla="*/ 5 h 10"/>
                                <a:gd name="T2" fmla="*/ 21 w 26"/>
                                <a:gd name="T3" fmla="*/ 3 h 10"/>
                                <a:gd name="T4" fmla="*/ 16 w 26"/>
                                <a:gd name="T5" fmla="*/ 2 h 10"/>
                                <a:gd name="T6" fmla="*/ 8 w 26"/>
                                <a:gd name="T7" fmla="*/ 0 h 10"/>
                                <a:gd name="T8" fmla="*/ 1 w 26"/>
                                <a:gd name="T9" fmla="*/ 2 h 10"/>
                                <a:gd name="T10" fmla="*/ 0 w 26"/>
                                <a:gd name="T11" fmla="*/ 3 h 10"/>
                                <a:gd name="T12" fmla="*/ 3 w 26"/>
                                <a:gd name="T13" fmla="*/ 6 h 10"/>
                                <a:gd name="T14" fmla="*/ 8 w 26"/>
                                <a:gd name="T15" fmla="*/ 7 h 10"/>
                                <a:gd name="T16" fmla="*/ 14 w 26"/>
                                <a:gd name="T17" fmla="*/ 9 h 10"/>
                                <a:gd name="T18" fmla="*/ 20 w 26"/>
                                <a:gd name="T19" fmla="*/ 10 h 10"/>
                                <a:gd name="T20" fmla="*/ 24 w 26"/>
                                <a:gd name="T21" fmla="*/ 10 h 10"/>
                                <a:gd name="T22" fmla="*/ 26 w 26"/>
                                <a:gd name="T23" fmla="*/ 9 h 10"/>
                                <a:gd name="T24" fmla="*/ 23 w 26"/>
                                <a:gd name="T25" fmla="*/ 5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 h="10">
                                  <a:moveTo>
                                    <a:pt x="23" y="5"/>
                                  </a:moveTo>
                                  <a:lnTo>
                                    <a:pt x="21" y="3"/>
                                  </a:lnTo>
                                  <a:lnTo>
                                    <a:pt x="16" y="2"/>
                                  </a:lnTo>
                                  <a:lnTo>
                                    <a:pt x="8" y="0"/>
                                  </a:lnTo>
                                  <a:lnTo>
                                    <a:pt x="1" y="2"/>
                                  </a:lnTo>
                                  <a:lnTo>
                                    <a:pt x="0" y="3"/>
                                  </a:lnTo>
                                  <a:lnTo>
                                    <a:pt x="3" y="6"/>
                                  </a:lnTo>
                                  <a:lnTo>
                                    <a:pt x="8" y="7"/>
                                  </a:lnTo>
                                  <a:lnTo>
                                    <a:pt x="14" y="9"/>
                                  </a:lnTo>
                                  <a:lnTo>
                                    <a:pt x="20" y="10"/>
                                  </a:lnTo>
                                  <a:lnTo>
                                    <a:pt x="24" y="10"/>
                                  </a:lnTo>
                                  <a:lnTo>
                                    <a:pt x="26" y="9"/>
                                  </a:lnTo>
                                  <a:lnTo>
                                    <a:pt x="23" y="5"/>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73"/>
                          <wps:cNvSpPr>
                            <a:spLocks/>
                          </wps:cNvSpPr>
                          <wps:spPr bwMode="auto">
                            <a:xfrm>
                              <a:off x="4215" y="14543"/>
                              <a:ext cx="263" cy="526"/>
                            </a:xfrm>
                            <a:custGeom>
                              <a:avLst/>
                              <a:gdLst>
                                <a:gd name="T0" fmla="*/ 3 w 263"/>
                                <a:gd name="T1" fmla="*/ 143 h 526"/>
                                <a:gd name="T2" fmla="*/ 16 w 263"/>
                                <a:gd name="T3" fmla="*/ 174 h 526"/>
                                <a:gd name="T4" fmla="*/ 22 w 263"/>
                                <a:gd name="T5" fmla="*/ 203 h 526"/>
                                <a:gd name="T6" fmla="*/ 45 w 263"/>
                                <a:gd name="T7" fmla="*/ 225 h 526"/>
                                <a:gd name="T8" fmla="*/ 81 w 263"/>
                                <a:gd name="T9" fmla="*/ 251 h 526"/>
                                <a:gd name="T10" fmla="*/ 108 w 263"/>
                                <a:gd name="T11" fmla="*/ 267 h 526"/>
                                <a:gd name="T12" fmla="*/ 98 w 263"/>
                                <a:gd name="T13" fmla="*/ 287 h 526"/>
                                <a:gd name="T14" fmla="*/ 88 w 263"/>
                                <a:gd name="T15" fmla="*/ 317 h 526"/>
                                <a:gd name="T16" fmla="*/ 101 w 263"/>
                                <a:gd name="T17" fmla="*/ 352 h 526"/>
                                <a:gd name="T18" fmla="*/ 129 w 263"/>
                                <a:gd name="T19" fmla="*/ 386 h 526"/>
                                <a:gd name="T20" fmla="*/ 127 w 263"/>
                                <a:gd name="T21" fmla="*/ 490 h 526"/>
                                <a:gd name="T22" fmla="*/ 157 w 263"/>
                                <a:gd name="T23" fmla="*/ 526 h 526"/>
                                <a:gd name="T24" fmla="*/ 153 w 263"/>
                                <a:gd name="T25" fmla="*/ 499 h 526"/>
                                <a:gd name="T26" fmla="*/ 179 w 263"/>
                                <a:gd name="T27" fmla="*/ 464 h 526"/>
                                <a:gd name="T28" fmla="*/ 193 w 263"/>
                                <a:gd name="T29" fmla="*/ 441 h 526"/>
                                <a:gd name="T30" fmla="*/ 208 w 263"/>
                                <a:gd name="T31" fmla="*/ 418 h 526"/>
                                <a:gd name="T32" fmla="*/ 238 w 263"/>
                                <a:gd name="T33" fmla="*/ 392 h 526"/>
                                <a:gd name="T34" fmla="*/ 263 w 263"/>
                                <a:gd name="T35" fmla="*/ 350 h 526"/>
                                <a:gd name="T36" fmla="*/ 251 w 263"/>
                                <a:gd name="T37" fmla="*/ 330 h 526"/>
                                <a:gd name="T38" fmla="*/ 224 w 263"/>
                                <a:gd name="T39" fmla="*/ 313 h 526"/>
                                <a:gd name="T40" fmla="*/ 201 w 263"/>
                                <a:gd name="T41" fmla="*/ 283 h 526"/>
                                <a:gd name="T42" fmla="*/ 176 w 263"/>
                                <a:gd name="T43" fmla="*/ 261 h 526"/>
                                <a:gd name="T44" fmla="*/ 149 w 263"/>
                                <a:gd name="T45" fmla="*/ 255 h 526"/>
                                <a:gd name="T46" fmla="*/ 121 w 263"/>
                                <a:gd name="T47" fmla="*/ 255 h 526"/>
                                <a:gd name="T48" fmla="*/ 103 w 263"/>
                                <a:gd name="T49" fmla="*/ 255 h 526"/>
                                <a:gd name="T50" fmla="*/ 100 w 263"/>
                                <a:gd name="T51" fmla="*/ 239 h 526"/>
                                <a:gd name="T52" fmla="*/ 100 w 263"/>
                                <a:gd name="T53" fmla="*/ 226 h 526"/>
                                <a:gd name="T54" fmla="*/ 92 w 263"/>
                                <a:gd name="T55" fmla="*/ 221 h 526"/>
                                <a:gd name="T56" fmla="*/ 91 w 263"/>
                                <a:gd name="T57" fmla="*/ 206 h 526"/>
                                <a:gd name="T58" fmla="*/ 64 w 263"/>
                                <a:gd name="T59" fmla="*/ 209 h 526"/>
                                <a:gd name="T60" fmla="*/ 68 w 263"/>
                                <a:gd name="T61" fmla="*/ 180 h 526"/>
                                <a:gd name="T62" fmla="*/ 88 w 263"/>
                                <a:gd name="T63" fmla="*/ 171 h 526"/>
                                <a:gd name="T64" fmla="*/ 110 w 263"/>
                                <a:gd name="T65" fmla="*/ 174 h 526"/>
                                <a:gd name="T66" fmla="*/ 120 w 263"/>
                                <a:gd name="T67" fmla="*/ 189 h 526"/>
                                <a:gd name="T68" fmla="*/ 129 w 263"/>
                                <a:gd name="T69" fmla="*/ 193 h 526"/>
                                <a:gd name="T70" fmla="*/ 133 w 263"/>
                                <a:gd name="T71" fmla="*/ 173 h 526"/>
                                <a:gd name="T72" fmla="*/ 160 w 263"/>
                                <a:gd name="T73" fmla="*/ 150 h 526"/>
                                <a:gd name="T74" fmla="*/ 191 w 263"/>
                                <a:gd name="T75" fmla="*/ 128 h 526"/>
                                <a:gd name="T76" fmla="*/ 218 w 263"/>
                                <a:gd name="T77" fmla="*/ 121 h 526"/>
                                <a:gd name="T78" fmla="*/ 217 w 263"/>
                                <a:gd name="T79" fmla="*/ 106 h 526"/>
                                <a:gd name="T80" fmla="*/ 250 w 263"/>
                                <a:gd name="T81" fmla="*/ 95 h 526"/>
                                <a:gd name="T82" fmla="*/ 221 w 263"/>
                                <a:gd name="T83" fmla="*/ 63 h 526"/>
                                <a:gd name="T84" fmla="*/ 193 w 263"/>
                                <a:gd name="T85" fmla="*/ 79 h 526"/>
                                <a:gd name="T86" fmla="*/ 175 w 263"/>
                                <a:gd name="T87" fmla="*/ 89 h 526"/>
                                <a:gd name="T88" fmla="*/ 160 w 263"/>
                                <a:gd name="T89" fmla="*/ 70 h 526"/>
                                <a:gd name="T90" fmla="*/ 150 w 263"/>
                                <a:gd name="T91" fmla="*/ 57 h 526"/>
                                <a:gd name="T92" fmla="*/ 173 w 263"/>
                                <a:gd name="T93" fmla="*/ 46 h 526"/>
                                <a:gd name="T94" fmla="*/ 195 w 263"/>
                                <a:gd name="T95" fmla="*/ 43 h 526"/>
                                <a:gd name="T96" fmla="*/ 201 w 263"/>
                                <a:gd name="T97" fmla="*/ 34 h 526"/>
                                <a:gd name="T98" fmla="*/ 193 w 263"/>
                                <a:gd name="T99" fmla="*/ 18 h 526"/>
                                <a:gd name="T100" fmla="*/ 180 w 263"/>
                                <a:gd name="T101" fmla="*/ 21 h 526"/>
                                <a:gd name="T102" fmla="*/ 166 w 263"/>
                                <a:gd name="T103" fmla="*/ 26 h 526"/>
                                <a:gd name="T104" fmla="*/ 162 w 263"/>
                                <a:gd name="T105" fmla="*/ 16 h 526"/>
                                <a:gd name="T106" fmla="*/ 143 w 263"/>
                                <a:gd name="T107" fmla="*/ 5 h 526"/>
                                <a:gd name="T108" fmla="*/ 129 w 263"/>
                                <a:gd name="T109" fmla="*/ 0 h 526"/>
                                <a:gd name="T110" fmla="*/ 117 w 263"/>
                                <a:gd name="T111" fmla="*/ 11 h 526"/>
                                <a:gd name="T112" fmla="*/ 101 w 263"/>
                                <a:gd name="T113" fmla="*/ 14 h 526"/>
                                <a:gd name="T114" fmla="*/ 82 w 263"/>
                                <a:gd name="T115" fmla="*/ 13 h 526"/>
                                <a:gd name="T116" fmla="*/ 62 w 263"/>
                                <a:gd name="T117" fmla="*/ 8 h 526"/>
                                <a:gd name="T118" fmla="*/ 45 w 263"/>
                                <a:gd name="T119" fmla="*/ 21 h 526"/>
                                <a:gd name="T120" fmla="*/ 29 w 263"/>
                                <a:gd name="T121" fmla="*/ 34 h 526"/>
                                <a:gd name="T122" fmla="*/ 27 w 263"/>
                                <a:gd name="T123" fmla="*/ 55 h 526"/>
                                <a:gd name="T124" fmla="*/ 16 w 263"/>
                                <a:gd name="T125" fmla="*/ 96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3" h="526">
                                  <a:moveTo>
                                    <a:pt x="16" y="96"/>
                                  </a:moveTo>
                                  <a:lnTo>
                                    <a:pt x="0" y="121"/>
                                  </a:lnTo>
                                  <a:lnTo>
                                    <a:pt x="3" y="143"/>
                                  </a:lnTo>
                                  <a:lnTo>
                                    <a:pt x="10" y="157"/>
                                  </a:lnTo>
                                  <a:lnTo>
                                    <a:pt x="16" y="163"/>
                                  </a:lnTo>
                                  <a:lnTo>
                                    <a:pt x="16" y="174"/>
                                  </a:lnTo>
                                  <a:lnTo>
                                    <a:pt x="16" y="184"/>
                                  </a:lnTo>
                                  <a:lnTo>
                                    <a:pt x="17" y="195"/>
                                  </a:lnTo>
                                  <a:lnTo>
                                    <a:pt x="22" y="203"/>
                                  </a:lnTo>
                                  <a:lnTo>
                                    <a:pt x="27" y="212"/>
                                  </a:lnTo>
                                  <a:lnTo>
                                    <a:pt x="35" y="219"/>
                                  </a:lnTo>
                                  <a:lnTo>
                                    <a:pt x="45" y="225"/>
                                  </a:lnTo>
                                  <a:lnTo>
                                    <a:pt x="58" y="229"/>
                                  </a:lnTo>
                                  <a:lnTo>
                                    <a:pt x="75" y="241"/>
                                  </a:lnTo>
                                  <a:lnTo>
                                    <a:pt x="81" y="251"/>
                                  </a:lnTo>
                                  <a:lnTo>
                                    <a:pt x="85" y="261"/>
                                  </a:lnTo>
                                  <a:lnTo>
                                    <a:pt x="95" y="265"/>
                                  </a:lnTo>
                                  <a:lnTo>
                                    <a:pt x="108" y="267"/>
                                  </a:lnTo>
                                  <a:lnTo>
                                    <a:pt x="114" y="270"/>
                                  </a:lnTo>
                                  <a:lnTo>
                                    <a:pt x="111" y="277"/>
                                  </a:lnTo>
                                  <a:lnTo>
                                    <a:pt x="98" y="287"/>
                                  </a:lnTo>
                                  <a:lnTo>
                                    <a:pt x="91" y="294"/>
                                  </a:lnTo>
                                  <a:lnTo>
                                    <a:pt x="88" y="306"/>
                                  </a:lnTo>
                                  <a:lnTo>
                                    <a:pt x="88" y="317"/>
                                  </a:lnTo>
                                  <a:lnTo>
                                    <a:pt x="91" y="329"/>
                                  </a:lnTo>
                                  <a:lnTo>
                                    <a:pt x="95" y="340"/>
                                  </a:lnTo>
                                  <a:lnTo>
                                    <a:pt x="101" y="352"/>
                                  </a:lnTo>
                                  <a:lnTo>
                                    <a:pt x="110" y="362"/>
                                  </a:lnTo>
                                  <a:lnTo>
                                    <a:pt x="118" y="368"/>
                                  </a:lnTo>
                                  <a:lnTo>
                                    <a:pt x="129" y="386"/>
                                  </a:lnTo>
                                  <a:lnTo>
                                    <a:pt x="129" y="417"/>
                                  </a:lnTo>
                                  <a:lnTo>
                                    <a:pt x="126" y="454"/>
                                  </a:lnTo>
                                  <a:lnTo>
                                    <a:pt x="127" y="490"/>
                                  </a:lnTo>
                                  <a:lnTo>
                                    <a:pt x="134" y="515"/>
                                  </a:lnTo>
                                  <a:lnTo>
                                    <a:pt x="147" y="525"/>
                                  </a:lnTo>
                                  <a:lnTo>
                                    <a:pt x="157" y="526"/>
                                  </a:lnTo>
                                  <a:lnTo>
                                    <a:pt x="162" y="526"/>
                                  </a:lnTo>
                                  <a:lnTo>
                                    <a:pt x="159" y="516"/>
                                  </a:lnTo>
                                  <a:lnTo>
                                    <a:pt x="153" y="499"/>
                                  </a:lnTo>
                                  <a:lnTo>
                                    <a:pt x="155" y="480"/>
                                  </a:lnTo>
                                  <a:lnTo>
                                    <a:pt x="169" y="469"/>
                                  </a:lnTo>
                                  <a:lnTo>
                                    <a:pt x="179" y="464"/>
                                  </a:lnTo>
                                  <a:lnTo>
                                    <a:pt x="185" y="457"/>
                                  </a:lnTo>
                                  <a:lnTo>
                                    <a:pt x="189" y="449"/>
                                  </a:lnTo>
                                  <a:lnTo>
                                    <a:pt x="193" y="441"/>
                                  </a:lnTo>
                                  <a:lnTo>
                                    <a:pt x="198" y="433"/>
                                  </a:lnTo>
                                  <a:lnTo>
                                    <a:pt x="202" y="424"/>
                                  </a:lnTo>
                                  <a:lnTo>
                                    <a:pt x="208" y="418"/>
                                  </a:lnTo>
                                  <a:lnTo>
                                    <a:pt x="218" y="414"/>
                                  </a:lnTo>
                                  <a:lnTo>
                                    <a:pt x="232" y="405"/>
                                  </a:lnTo>
                                  <a:lnTo>
                                    <a:pt x="238" y="392"/>
                                  </a:lnTo>
                                  <a:lnTo>
                                    <a:pt x="244" y="376"/>
                                  </a:lnTo>
                                  <a:lnTo>
                                    <a:pt x="257" y="359"/>
                                  </a:lnTo>
                                  <a:lnTo>
                                    <a:pt x="263" y="350"/>
                                  </a:lnTo>
                                  <a:lnTo>
                                    <a:pt x="263" y="343"/>
                                  </a:lnTo>
                                  <a:lnTo>
                                    <a:pt x="258" y="337"/>
                                  </a:lnTo>
                                  <a:lnTo>
                                    <a:pt x="251" y="330"/>
                                  </a:lnTo>
                                  <a:lnTo>
                                    <a:pt x="241" y="324"/>
                                  </a:lnTo>
                                  <a:lnTo>
                                    <a:pt x="232" y="319"/>
                                  </a:lnTo>
                                  <a:lnTo>
                                    <a:pt x="224" y="313"/>
                                  </a:lnTo>
                                  <a:lnTo>
                                    <a:pt x="219" y="306"/>
                                  </a:lnTo>
                                  <a:lnTo>
                                    <a:pt x="211" y="293"/>
                                  </a:lnTo>
                                  <a:lnTo>
                                    <a:pt x="201" y="283"/>
                                  </a:lnTo>
                                  <a:lnTo>
                                    <a:pt x="189" y="274"/>
                                  </a:lnTo>
                                  <a:lnTo>
                                    <a:pt x="180" y="265"/>
                                  </a:lnTo>
                                  <a:lnTo>
                                    <a:pt x="176" y="261"/>
                                  </a:lnTo>
                                  <a:lnTo>
                                    <a:pt x="169" y="258"/>
                                  </a:lnTo>
                                  <a:lnTo>
                                    <a:pt x="159" y="257"/>
                                  </a:lnTo>
                                  <a:lnTo>
                                    <a:pt x="149" y="255"/>
                                  </a:lnTo>
                                  <a:lnTo>
                                    <a:pt x="139" y="255"/>
                                  </a:lnTo>
                                  <a:lnTo>
                                    <a:pt x="129" y="255"/>
                                  </a:lnTo>
                                  <a:lnTo>
                                    <a:pt x="121" y="255"/>
                                  </a:lnTo>
                                  <a:lnTo>
                                    <a:pt x="117" y="257"/>
                                  </a:lnTo>
                                  <a:lnTo>
                                    <a:pt x="110" y="257"/>
                                  </a:lnTo>
                                  <a:lnTo>
                                    <a:pt x="103" y="255"/>
                                  </a:lnTo>
                                  <a:lnTo>
                                    <a:pt x="97" y="251"/>
                                  </a:lnTo>
                                  <a:lnTo>
                                    <a:pt x="97" y="245"/>
                                  </a:lnTo>
                                  <a:lnTo>
                                    <a:pt x="100" y="239"/>
                                  </a:lnTo>
                                  <a:lnTo>
                                    <a:pt x="104" y="233"/>
                                  </a:lnTo>
                                  <a:lnTo>
                                    <a:pt x="105" y="229"/>
                                  </a:lnTo>
                                  <a:lnTo>
                                    <a:pt x="100" y="226"/>
                                  </a:lnTo>
                                  <a:lnTo>
                                    <a:pt x="92" y="225"/>
                                  </a:lnTo>
                                  <a:lnTo>
                                    <a:pt x="91" y="225"/>
                                  </a:lnTo>
                                  <a:lnTo>
                                    <a:pt x="92" y="221"/>
                                  </a:lnTo>
                                  <a:lnTo>
                                    <a:pt x="95" y="210"/>
                                  </a:lnTo>
                                  <a:lnTo>
                                    <a:pt x="95" y="205"/>
                                  </a:lnTo>
                                  <a:lnTo>
                                    <a:pt x="91" y="206"/>
                                  </a:lnTo>
                                  <a:lnTo>
                                    <a:pt x="84" y="212"/>
                                  </a:lnTo>
                                  <a:lnTo>
                                    <a:pt x="72" y="213"/>
                                  </a:lnTo>
                                  <a:lnTo>
                                    <a:pt x="64" y="209"/>
                                  </a:lnTo>
                                  <a:lnTo>
                                    <a:pt x="59" y="200"/>
                                  </a:lnTo>
                                  <a:lnTo>
                                    <a:pt x="62" y="192"/>
                                  </a:lnTo>
                                  <a:lnTo>
                                    <a:pt x="68" y="180"/>
                                  </a:lnTo>
                                  <a:lnTo>
                                    <a:pt x="74" y="176"/>
                                  </a:lnTo>
                                  <a:lnTo>
                                    <a:pt x="79" y="173"/>
                                  </a:lnTo>
                                  <a:lnTo>
                                    <a:pt x="88" y="171"/>
                                  </a:lnTo>
                                  <a:lnTo>
                                    <a:pt x="95" y="171"/>
                                  </a:lnTo>
                                  <a:lnTo>
                                    <a:pt x="103" y="173"/>
                                  </a:lnTo>
                                  <a:lnTo>
                                    <a:pt x="110" y="174"/>
                                  </a:lnTo>
                                  <a:lnTo>
                                    <a:pt x="114" y="177"/>
                                  </a:lnTo>
                                  <a:lnTo>
                                    <a:pt x="117" y="182"/>
                                  </a:lnTo>
                                  <a:lnTo>
                                    <a:pt x="120" y="189"/>
                                  </a:lnTo>
                                  <a:lnTo>
                                    <a:pt x="123" y="195"/>
                                  </a:lnTo>
                                  <a:lnTo>
                                    <a:pt x="127" y="196"/>
                                  </a:lnTo>
                                  <a:lnTo>
                                    <a:pt x="129" y="193"/>
                                  </a:lnTo>
                                  <a:lnTo>
                                    <a:pt x="129" y="186"/>
                                  </a:lnTo>
                                  <a:lnTo>
                                    <a:pt x="130" y="180"/>
                                  </a:lnTo>
                                  <a:lnTo>
                                    <a:pt x="133" y="173"/>
                                  </a:lnTo>
                                  <a:lnTo>
                                    <a:pt x="142" y="167"/>
                                  </a:lnTo>
                                  <a:lnTo>
                                    <a:pt x="152" y="160"/>
                                  </a:lnTo>
                                  <a:lnTo>
                                    <a:pt x="160" y="150"/>
                                  </a:lnTo>
                                  <a:lnTo>
                                    <a:pt x="167" y="141"/>
                                  </a:lnTo>
                                  <a:lnTo>
                                    <a:pt x="179" y="132"/>
                                  </a:lnTo>
                                  <a:lnTo>
                                    <a:pt x="191" y="128"/>
                                  </a:lnTo>
                                  <a:lnTo>
                                    <a:pt x="204" y="127"/>
                                  </a:lnTo>
                                  <a:lnTo>
                                    <a:pt x="212" y="125"/>
                                  </a:lnTo>
                                  <a:lnTo>
                                    <a:pt x="218" y="121"/>
                                  </a:lnTo>
                                  <a:lnTo>
                                    <a:pt x="217" y="114"/>
                                  </a:lnTo>
                                  <a:lnTo>
                                    <a:pt x="215" y="109"/>
                                  </a:lnTo>
                                  <a:lnTo>
                                    <a:pt x="217" y="106"/>
                                  </a:lnTo>
                                  <a:lnTo>
                                    <a:pt x="232" y="106"/>
                                  </a:lnTo>
                                  <a:lnTo>
                                    <a:pt x="248" y="104"/>
                                  </a:lnTo>
                                  <a:lnTo>
                                    <a:pt x="250" y="95"/>
                                  </a:lnTo>
                                  <a:lnTo>
                                    <a:pt x="241" y="82"/>
                                  </a:lnTo>
                                  <a:lnTo>
                                    <a:pt x="231" y="70"/>
                                  </a:lnTo>
                                  <a:lnTo>
                                    <a:pt x="221" y="63"/>
                                  </a:lnTo>
                                  <a:lnTo>
                                    <a:pt x="212" y="62"/>
                                  </a:lnTo>
                                  <a:lnTo>
                                    <a:pt x="202" y="68"/>
                                  </a:lnTo>
                                  <a:lnTo>
                                    <a:pt x="193" y="79"/>
                                  </a:lnTo>
                                  <a:lnTo>
                                    <a:pt x="185" y="89"/>
                                  </a:lnTo>
                                  <a:lnTo>
                                    <a:pt x="179" y="92"/>
                                  </a:lnTo>
                                  <a:lnTo>
                                    <a:pt x="175" y="89"/>
                                  </a:lnTo>
                                  <a:lnTo>
                                    <a:pt x="173" y="79"/>
                                  </a:lnTo>
                                  <a:lnTo>
                                    <a:pt x="169" y="72"/>
                                  </a:lnTo>
                                  <a:lnTo>
                                    <a:pt x="160" y="70"/>
                                  </a:lnTo>
                                  <a:lnTo>
                                    <a:pt x="152" y="70"/>
                                  </a:lnTo>
                                  <a:lnTo>
                                    <a:pt x="147" y="63"/>
                                  </a:lnTo>
                                  <a:lnTo>
                                    <a:pt x="150" y="57"/>
                                  </a:lnTo>
                                  <a:lnTo>
                                    <a:pt x="155" y="53"/>
                                  </a:lnTo>
                                  <a:lnTo>
                                    <a:pt x="163" y="49"/>
                                  </a:lnTo>
                                  <a:lnTo>
                                    <a:pt x="173" y="46"/>
                                  </a:lnTo>
                                  <a:lnTo>
                                    <a:pt x="182" y="44"/>
                                  </a:lnTo>
                                  <a:lnTo>
                                    <a:pt x="191" y="43"/>
                                  </a:lnTo>
                                  <a:lnTo>
                                    <a:pt x="195" y="43"/>
                                  </a:lnTo>
                                  <a:lnTo>
                                    <a:pt x="198" y="43"/>
                                  </a:lnTo>
                                  <a:lnTo>
                                    <a:pt x="205" y="40"/>
                                  </a:lnTo>
                                  <a:lnTo>
                                    <a:pt x="201" y="34"/>
                                  </a:lnTo>
                                  <a:lnTo>
                                    <a:pt x="195" y="29"/>
                                  </a:lnTo>
                                  <a:lnTo>
                                    <a:pt x="193" y="23"/>
                                  </a:lnTo>
                                  <a:lnTo>
                                    <a:pt x="193" y="18"/>
                                  </a:lnTo>
                                  <a:lnTo>
                                    <a:pt x="189" y="16"/>
                                  </a:lnTo>
                                  <a:lnTo>
                                    <a:pt x="183" y="16"/>
                                  </a:lnTo>
                                  <a:lnTo>
                                    <a:pt x="180" y="21"/>
                                  </a:lnTo>
                                  <a:lnTo>
                                    <a:pt x="178" y="27"/>
                                  </a:lnTo>
                                  <a:lnTo>
                                    <a:pt x="172" y="29"/>
                                  </a:lnTo>
                                  <a:lnTo>
                                    <a:pt x="166" y="26"/>
                                  </a:lnTo>
                                  <a:lnTo>
                                    <a:pt x="167" y="20"/>
                                  </a:lnTo>
                                  <a:lnTo>
                                    <a:pt x="169" y="16"/>
                                  </a:lnTo>
                                  <a:lnTo>
                                    <a:pt x="162" y="16"/>
                                  </a:lnTo>
                                  <a:lnTo>
                                    <a:pt x="153" y="14"/>
                                  </a:lnTo>
                                  <a:lnTo>
                                    <a:pt x="146" y="11"/>
                                  </a:lnTo>
                                  <a:lnTo>
                                    <a:pt x="143" y="5"/>
                                  </a:lnTo>
                                  <a:lnTo>
                                    <a:pt x="143" y="3"/>
                                  </a:lnTo>
                                  <a:lnTo>
                                    <a:pt x="139" y="0"/>
                                  </a:lnTo>
                                  <a:lnTo>
                                    <a:pt x="129" y="0"/>
                                  </a:lnTo>
                                  <a:lnTo>
                                    <a:pt x="121" y="3"/>
                                  </a:lnTo>
                                  <a:lnTo>
                                    <a:pt x="120" y="7"/>
                                  </a:lnTo>
                                  <a:lnTo>
                                    <a:pt x="117" y="11"/>
                                  </a:lnTo>
                                  <a:lnTo>
                                    <a:pt x="110" y="14"/>
                                  </a:lnTo>
                                  <a:lnTo>
                                    <a:pt x="105" y="14"/>
                                  </a:lnTo>
                                  <a:lnTo>
                                    <a:pt x="101" y="14"/>
                                  </a:lnTo>
                                  <a:lnTo>
                                    <a:pt x="95" y="14"/>
                                  </a:lnTo>
                                  <a:lnTo>
                                    <a:pt x="90" y="13"/>
                                  </a:lnTo>
                                  <a:lnTo>
                                    <a:pt x="82" y="13"/>
                                  </a:lnTo>
                                  <a:lnTo>
                                    <a:pt x="77" y="11"/>
                                  </a:lnTo>
                                  <a:lnTo>
                                    <a:pt x="69" y="10"/>
                                  </a:lnTo>
                                  <a:lnTo>
                                    <a:pt x="62" y="8"/>
                                  </a:lnTo>
                                  <a:lnTo>
                                    <a:pt x="56" y="13"/>
                                  </a:lnTo>
                                  <a:lnTo>
                                    <a:pt x="51" y="17"/>
                                  </a:lnTo>
                                  <a:lnTo>
                                    <a:pt x="45" y="21"/>
                                  </a:lnTo>
                                  <a:lnTo>
                                    <a:pt x="39" y="26"/>
                                  </a:lnTo>
                                  <a:lnTo>
                                    <a:pt x="35" y="30"/>
                                  </a:lnTo>
                                  <a:lnTo>
                                    <a:pt x="29" y="34"/>
                                  </a:lnTo>
                                  <a:lnTo>
                                    <a:pt x="23" y="40"/>
                                  </a:lnTo>
                                  <a:lnTo>
                                    <a:pt x="19" y="44"/>
                                  </a:lnTo>
                                  <a:lnTo>
                                    <a:pt x="27" y="55"/>
                                  </a:lnTo>
                                  <a:lnTo>
                                    <a:pt x="30" y="68"/>
                                  </a:lnTo>
                                  <a:lnTo>
                                    <a:pt x="27" y="82"/>
                                  </a:lnTo>
                                  <a:lnTo>
                                    <a:pt x="16" y="96"/>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74"/>
                          <wps:cNvSpPr>
                            <a:spLocks/>
                          </wps:cNvSpPr>
                          <wps:spPr bwMode="auto">
                            <a:xfrm>
                              <a:off x="4528" y="14720"/>
                              <a:ext cx="221" cy="309"/>
                            </a:xfrm>
                            <a:custGeom>
                              <a:avLst/>
                              <a:gdLst>
                                <a:gd name="T0" fmla="*/ 199 w 221"/>
                                <a:gd name="T1" fmla="*/ 72 h 309"/>
                                <a:gd name="T2" fmla="*/ 199 w 221"/>
                                <a:gd name="T3" fmla="*/ 72 h 309"/>
                                <a:gd name="T4" fmla="*/ 192 w 221"/>
                                <a:gd name="T5" fmla="*/ 65 h 309"/>
                                <a:gd name="T6" fmla="*/ 188 w 221"/>
                                <a:gd name="T7" fmla="*/ 52 h 309"/>
                                <a:gd name="T8" fmla="*/ 186 w 221"/>
                                <a:gd name="T9" fmla="*/ 42 h 309"/>
                                <a:gd name="T10" fmla="*/ 175 w 221"/>
                                <a:gd name="T11" fmla="*/ 36 h 309"/>
                                <a:gd name="T12" fmla="*/ 162 w 221"/>
                                <a:gd name="T13" fmla="*/ 33 h 309"/>
                                <a:gd name="T14" fmla="*/ 147 w 221"/>
                                <a:gd name="T15" fmla="*/ 35 h 309"/>
                                <a:gd name="T16" fmla="*/ 135 w 221"/>
                                <a:gd name="T17" fmla="*/ 36 h 309"/>
                                <a:gd name="T18" fmla="*/ 123 w 221"/>
                                <a:gd name="T19" fmla="*/ 26 h 309"/>
                                <a:gd name="T20" fmla="*/ 111 w 221"/>
                                <a:gd name="T21" fmla="*/ 10 h 309"/>
                                <a:gd name="T22" fmla="*/ 94 w 221"/>
                                <a:gd name="T23" fmla="*/ 0 h 309"/>
                                <a:gd name="T24" fmla="*/ 78 w 221"/>
                                <a:gd name="T25" fmla="*/ 5 h 309"/>
                                <a:gd name="T26" fmla="*/ 71 w 221"/>
                                <a:gd name="T27" fmla="*/ 10 h 309"/>
                                <a:gd name="T28" fmla="*/ 62 w 221"/>
                                <a:gd name="T29" fmla="*/ 9 h 309"/>
                                <a:gd name="T30" fmla="*/ 61 w 221"/>
                                <a:gd name="T31" fmla="*/ 9 h 309"/>
                                <a:gd name="T32" fmla="*/ 59 w 221"/>
                                <a:gd name="T33" fmla="*/ 9 h 309"/>
                                <a:gd name="T34" fmla="*/ 58 w 221"/>
                                <a:gd name="T35" fmla="*/ 9 h 309"/>
                                <a:gd name="T36" fmla="*/ 54 w 221"/>
                                <a:gd name="T37" fmla="*/ 12 h 309"/>
                                <a:gd name="T38" fmla="*/ 39 w 221"/>
                                <a:gd name="T39" fmla="*/ 22 h 309"/>
                                <a:gd name="T40" fmla="*/ 20 w 221"/>
                                <a:gd name="T41" fmla="*/ 41 h 309"/>
                                <a:gd name="T42" fmla="*/ 5 w 221"/>
                                <a:gd name="T43" fmla="*/ 65 h 309"/>
                                <a:gd name="T44" fmla="*/ 0 w 221"/>
                                <a:gd name="T45" fmla="*/ 94 h 309"/>
                                <a:gd name="T46" fmla="*/ 6 w 221"/>
                                <a:gd name="T47" fmla="*/ 116 h 309"/>
                                <a:gd name="T48" fmla="*/ 18 w 221"/>
                                <a:gd name="T49" fmla="*/ 129 h 309"/>
                                <a:gd name="T50" fmla="*/ 36 w 221"/>
                                <a:gd name="T51" fmla="*/ 134 h 309"/>
                                <a:gd name="T52" fmla="*/ 57 w 221"/>
                                <a:gd name="T53" fmla="*/ 134 h 309"/>
                                <a:gd name="T54" fmla="*/ 80 w 221"/>
                                <a:gd name="T55" fmla="*/ 143 h 309"/>
                                <a:gd name="T56" fmla="*/ 96 w 221"/>
                                <a:gd name="T57" fmla="*/ 162 h 309"/>
                                <a:gd name="T58" fmla="*/ 100 w 221"/>
                                <a:gd name="T59" fmla="*/ 189 h 309"/>
                                <a:gd name="T60" fmla="*/ 91 w 221"/>
                                <a:gd name="T61" fmla="*/ 221 h 309"/>
                                <a:gd name="T62" fmla="*/ 91 w 221"/>
                                <a:gd name="T63" fmla="*/ 256 h 309"/>
                                <a:gd name="T64" fmla="*/ 100 w 221"/>
                                <a:gd name="T65" fmla="*/ 287 h 309"/>
                                <a:gd name="T66" fmla="*/ 116 w 221"/>
                                <a:gd name="T67" fmla="*/ 306 h 309"/>
                                <a:gd name="T68" fmla="*/ 135 w 221"/>
                                <a:gd name="T69" fmla="*/ 299 h 309"/>
                                <a:gd name="T70" fmla="*/ 152 w 221"/>
                                <a:gd name="T71" fmla="*/ 280 h 309"/>
                                <a:gd name="T72" fmla="*/ 169 w 221"/>
                                <a:gd name="T73" fmla="*/ 259 h 309"/>
                                <a:gd name="T74" fmla="*/ 184 w 221"/>
                                <a:gd name="T75" fmla="*/ 234 h 309"/>
                                <a:gd name="T76" fmla="*/ 191 w 221"/>
                                <a:gd name="T77" fmla="*/ 218 h 309"/>
                                <a:gd name="T78" fmla="*/ 191 w 221"/>
                                <a:gd name="T79" fmla="*/ 209 h 309"/>
                                <a:gd name="T80" fmla="*/ 189 w 221"/>
                                <a:gd name="T81" fmla="*/ 192 h 309"/>
                                <a:gd name="T82" fmla="*/ 202 w 221"/>
                                <a:gd name="T83" fmla="*/ 172 h 309"/>
                                <a:gd name="T84" fmla="*/ 214 w 221"/>
                                <a:gd name="T85" fmla="*/ 153 h 309"/>
                                <a:gd name="T86" fmla="*/ 218 w 221"/>
                                <a:gd name="T87" fmla="*/ 136 h 309"/>
                                <a:gd name="T88" fmla="*/ 220 w 221"/>
                                <a:gd name="T89" fmla="*/ 124 h 309"/>
                                <a:gd name="T90" fmla="*/ 220 w 221"/>
                                <a:gd name="T91" fmla="*/ 123 h 309"/>
                                <a:gd name="T92" fmla="*/ 212 w 221"/>
                                <a:gd name="T93" fmla="*/ 113 h 309"/>
                                <a:gd name="T94" fmla="*/ 201 w 221"/>
                                <a:gd name="T95" fmla="*/ 87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21" h="309">
                                  <a:moveTo>
                                    <a:pt x="199" y="72"/>
                                  </a:moveTo>
                                  <a:lnTo>
                                    <a:pt x="199" y="72"/>
                                  </a:lnTo>
                                  <a:lnTo>
                                    <a:pt x="192" y="65"/>
                                  </a:lnTo>
                                  <a:lnTo>
                                    <a:pt x="189" y="59"/>
                                  </a:lnTo>
                                  <a:lnTo>
                                    <a:pt x="188" y="52"/>
                                  </a:lnTo>
                                  <a:lnTo>
                                    <a:pt x="192" y="46"/>
                                  </a:lnTo>
                                  <a:lnTo>
                                    <a:pt x="186" y="42"/>
                                  </a:lnTo>
                                  <a:lnTo>
                                    <a:pt x="181" y="39"/>
                                  </a:lnTo>
                                  <a:lnTo>
                                    <a:pt x="175" y="36"/>
                                  </a:lnTo>
                                  <a:lnTo>
                                    <a:pt x="168" y="35"/>
                                  </a:lnTo>
                                  <a:lnTo>
                                    <a:pt x="162" y="33"/>
                                  </a:lnTo>
                                  <a:lnTo>
                                    <a:pt x="155" y="33"/>
                                  </a:lnTo>
                                  <a:lnTo>
                                    <a:pt x="147" y="35"/>
                                  </a:lnTo>
                                  <a:lnTo>
                                    <a:pt x="142" y="36"/>
                                  </a:lnTo>
                                  <a:lnTo>
                                    <a:pt x="135" y="36"/>
                                  </a:lnTo>
                                  <a:lnTo>
                                    <a:pt x="129" y="32"/>
                                  </a:lnTo>
                                  <a:lnTo>
                                    <a:pt x="123" y="26"/>
                                  </a:lnTo>
                                  <a:lnTo>
                                    <a:pt x="119" y="18"/>
                                  </a:lnTo>
                                  <a:lnTo>
                                    <a:pt x="111" y="10"/>
                                  </a:lnTo>
                                  <a:lnTo>
                                    <a:pt x="104" y="3"/>
                                  </a:lnTo>
                                  <a:lnTo>
                                    <a:pt x="94" y="0"/>
                                  </a:lnTo>
                                  <a:lnTo>
                                    <a:pt x="81" y="0"/>
                                  </a:lnTo>
                                  <a:lnTo>
                                    <a:pt x="78" y="5"/>
                                  </a:lnTo>
                                  <a:lnTo>
                                    <a:pt x="75" y="9"/>
                                  </a:lnTo>
                                  <a:lnTo>
                                    <a:pt x="71" y="10"/>
                                  </a:lnTo>
                                  <a:lnTo>
                                    <a:pt x="64" y="9"/>
                                  </a:lnTo>
                                  <a:lnTo>
                                    <a:pt x="62" y="9"/>
                                  </a:lnTo>
                                  <a:lnTo>
                                    <a:pt x="61" y="9"/>
                                  </a:lnTo>
                                  <a:lnTo>
                                    <a:pt x="59" y="7"/>
                                  </a:lnTo>
                                  <a:lnTo>
                                    <a:pt x="59" y="9"/>
                                  </a:lnTo>
                                  <a:lnTo>
                                    <a:pt x="58" y="9"/>
                                  </a:lnTo>
                                  <a:lnTo>
                                    <a:pt x="57" y="10"/>
                                  </a:lnTo>
                                  <a:lnTo>
                                    <a:pt x="54" y="12"/>
                                  </a:lnTo>
                                  <a:lnTo>
                                    <a:pt x="48" y="16"/>
                                  </a:lnTo>
                                  <a:lnTo>
                                    <a:pt x="39" y="22"/>
                                  </a:lnTo>
                                  <a:lnTo>
                                    <a:pt x="31" y="31"/>
                                  </a:lnTo>
                                  <a:lnTo>
                                    <a:pt x="20" y="41"/>
                                  </a:lnTo>
                                  <a:lnTo>
                                    <a:pt x="10" y="52"/>
                                  </a:lnTo>
                                  <a:lnTo>
                                    <a:pt x="5" y="65"/>
                                  </a:lnTo>
                                  <a:lnTo>
                                    <a:pt x="0" y="80"/>
                                  </a:lnTo>
                                  <a:lnTo>
                                    <a:pt x="0" y="94"/>
                                  </a:lnTo>
                                  <a:lnTo>
                                    <a:pt x="2" y="106"/>
                                  </a:lnTo>
                                  <a:lnTo>
                                    <a:pt x="6" y="116"/>
                                  </a:lnTo>
                                  <a:lnTo>
                                    <a:pt x="10" y="123"/>
                                  </a:lnTo>
                                  <a:lnTo>
                                    <a:pt x="18" y="129"/>
                                  </a:lnTo>
                                  <a:lnTo>
                                    <a:pt x="26" y="133"/>
                                  </a:lnTo>
                                  <a:lnTo>
                                    <a:pt x="36" y="134"/>
                                  </a:lnTo>
                                  <a:lnTo>
                                    <a:pt x="46" y="134"/>
                                  </a:lnTo>
                                  <a:lnTo>
                                    <a:pt x="57" y="134"/>
                                  </a:lnTo>
                                  <a:lnTo>
                                    <a:pt x="68" y="137"/>
                                  </a:lnTo>
                                  <a:lnTo>
                                    <a:pt x="80" y="143"/>
                                  </a:lnTo>
                                  <a:lnTo>
                                    <a:pt x="88" y="150"/>
                                  </a:lnTo>
                                  <a:lnTo>
                                    <a:pt x="96" y="162"/>
                                  </a:lnTo>
                                  <a:lnTo>
                                    <a:pt x="100" y="173"/>
                                  </a:lnTo>
                                  <a:lnTo>
                                    <a:pt x="100" y="189"/>
                                  </a:lnTo>
                                  <a:lnTo>
                                    <a:pt x="96" y="205"/>
                                  </a:lnTo>
                                  <a:lnTo>
                                    <a:pt x="91" y="221"/>
                                  </a:lnTo>
                                  <a:lnTo>
                                    <a:pt x="90" y="238"/>
                                  </a:lnTo>
                                  <a:lnTo>
                                    <a:pt x="91" y="256"/>
                                  </a:lnTo>
                                  <a:lnTo>
                                    <a:pt x="94" y="273"/>
                                  </a:lnTo>
                                  <a:lnTo>
                                    <a:pt x="100" y="287"/>
                                  </a:lnTo>
                                  <a:lnTo>
                                    <a:pt x="107" y="299"/>
                                  </a:lnTo>
                                  <a:lnTo>
                                    <a:pt x="116" y="306"/>
                                  </a:lnTo>
                                  <a:lnTo>
                                    <a:pt x="124" y="309"/>
                                  </a:lnTo>
                                  <a:lnTo>
                                    <a:pt x="135" y="299"/>
                                  </a:lnTo>
                                  <a:lnTo>
                                    <a:pt x="143" y="290"/>
                                  </a:lnTo>
                                  <a:lnTo>
                                    <a:pt x="152" y="280"/>
                                  </a:lnTo>
                                  <a:lnTo>
                                    <a:pt x="160" y="269"/>
                                  </a:lnTo>
                                  <a:lnTo>
                                    <a:pt x="169" y="259"/>
                                  </a:lnTo>
                                  <a:lnTo>
                                    <a:pt x="176" y="247"/>
                                  </a:lnTo>
                                  <a:lnTo>
                                    <a:pt x="184" y="234"/>
                                  </a:lnTo>
                                  <a:lnTo>
                                    <a:pt x="189" y="222"/>
                                  </a:lnTo>
                                  <a:lnTo>
                                    <a:pt x="191" y="218"/>
                                  </a:lnTo>
                                  <a:lnTo>
                                    <a:pt x="191" y="214"/>
                                  </a:lnTo>
                                  <a:lnTo>
                                    <a:pt x="191" y="209"/>
                                  </a:lnTo>
                                  <a:lnTo>
                                    <a:pt x="189" y="204"/>
                                  </a:lnTo>
                                  <a:lnTo>
                                    <a:pt x="189" y="192"/>
                                  </a:lnTo>
                                  <a:lnTo>
                                    <a:pt x="195" y="182"/>
                                  </a:lnTo>
                                  <a:lnTo>
                                    <a:pt x="202" y="172"/>
                                  </a:lnTo>
                                  <a:lnTo>
                                    <a:pt x="212" y="162"/>
                                  </a:lnTo>
                                  <a:lnTo>
                                    <a:pt x="214" y="153"/>
                                  </a:lnTo>
                                  <a:lnTo>
                                    <a:pt x="217" y="145"/>
                                  </a:lnTo>
                                  <a:lnTo>
                                    <a:pt x="218" y="136"/>
                                  </a:lnTo>
                                  <a:lnTo>
                                    <a:pt x="220" y="126"/>
                                  </a:lnTo>
                                  <a:lnTo>
                                    <a:pt x="220" y="124"/>
                                  </a:lnTo>
                                  <a:lnTo>
                                    <a:pt x="220" y="123"/>
                                  </a:lnTo>
                                  <a:lnTo>
                                    <a:pt x="221" y="123"/>
                                  </a:lnTo>
                                  <a:lnTo>
                                    <a:pt x="212" y="113"/>
                                  </a:lnTo>
                                  <a:lnTo>
                                    <a:pt x="205" y="100"/>
                                  </a:lnTo>
                                  <a:lnTo>
                                    <a:pt x="201" y="87"/>
                                  </a:lnTo>
                                  <a:lnTo>
                                    <a:pt x="199" y="72"/>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75"/>
                          <wps:cNvSpPr>
                            <a:spLocks/>
                          </wps:cNvSpPr>
                          <wps:spPr bwMode="auto">
                            <a:xfrm>
                              <a:off x="4701" y="14716"/>
                              <a:ext cx="50" cy="121"/>
                            </a:xfrm>
                            <a:custGeom>
                              <a:avLst/>
                              <a:gdLst>
                                <a:gd name="T0" fmla="*/ 3 w 50"/>
                                <a:gd name="T1" fmla="*/ 16 h 121"/>
                                <a:gd name="T2" fmla="*/ 13 w 50"/>
                                <a:gd name="T3" fmla="*/ 26 h 121"/>
                                <a:gd name="T4" fmla="*/ 21 w 50"/>
                                <a:gd name="T5" fmla="*/ 35 h 121"/>
                                <a:gd name="T6" fmla="*/ 24 w 50"/>
                                <a:gd name="T7" fmla="*/ 42 h 121"/>
                                <a:gd name="T8" fmla="*/ 21 w 50"/>
                                <a:gd name="T9" fmla="*/ 49 h 121"/>
                                <a:gd name="T10" fmla="*/ 19 w 50"/>
                                <a:gd name="T11" fmla="*/ 49 h 121"/>
                                <a:gd name="T12" fmla="*/ 19 w 50"/>
                                <a:gd name="T13" fmla="*/ 49 h 121"/>
                                <a:gd name="T14" fmla="*/ 19 w 50"/>
                                <a:gd name="T15" fmla="*/ 49 h 121"/>
                                <a:gd name="T16" fmla="*/ 19 w 50"/>
                                <a:gd name="T17" fmla="*/ 50 h 121"/>
                                <a:gd name="T18" fmla="*/ 22 w 50"/>
                                <a:gd name="T19" fmla="*/ 53 h 121"/>
                                <a:gd name="T20" fmla="*/ 25 w 50"/>
                                <a:gd name="T21" fmla="*/ 58 h 121"/>
                                <a:gd name="T22" fmla="*/ 26 w 50"/>
                                <a:gd name="T23" fmla="*/ 62 h 121"/>
                                <a:gd name="T24" fmla="*/ 26 w 50"/>
                                <a:gd name="T25" fmla="*/ 68 h 121"/>
                                <a:gd name="T26" fmla="*/ 26 w 50"/>
                                <a:gd name="T27" fmla="*/ 69 h 121"/>
                                <a:gd name="T28" fmla="*/ 26 w 50"/>
                                <a:gd name="T29" fmla="*/ 72 h 121"/>
                                <a:gd name="T30" fmla="*/ 26 w 50"/>
                                <a:gd name="T31" fmla="*/ 73 h 121"/>
                                <a:gd name="T32" fmla="*/ 26 w 50"/>
                                <a:gd name="T33" fmla="*/ 76 h 121"/>
                                <a:gd name="T34" fmla="*/ 32 w 50"/>
                                <a:gd name="T35" fmla="*/ 85 h 121"/>
                                <a:gd name="T36" fmla="*/ 35 w 50"/>
                                <a:gd name="T37" fmla="*/ 97 h 121"/>
                                <a:gd name="T38" fmla="*/ 41 w 50"/>
                                <a:gd name="T39" fmla="*/ 110 h 121"/>
                                <a:gd name="T40" fmla="*/ 48 w 50"/>
                                <a:gd name="T41" fmla="*/ 121 h 121"/>
                                <a:gd name="T42" fmla="*/ 50 w 50"/>
                                <a:gd name="T43" fmla="*/ 89 h 121"/>
                                <a:gd name="T44" fmla="*/ 48 w 50"/>
                                <a:gd name="T45" fmla="*/ 58 h 121"/>
                                <a:gd name="T46" fmla="*/ 44 w 50"/>
                                <a:gd name="T47" fmla="*/ 29 h 121"/>
                                <a:gd name="T48" fmla="*/ 37 w 50"/>
                                <a:gd name="T49" fmla="*/ 0 h 121"/>
                                <a:gd name="T50" fmla="*/ 34 w 50"/>
                                <a:gd name="T51" fmla="*/ 3 h 121"/>
                                <a:gd name="T52" fmla="*/ 28 w 50"/>
                                <a:gd name="T53" fmla="*/ 4 h 121"/>
                                <a:gd name="T54" fmla="*/ 21 w 50"/>
                                <a:gd name="T55" fmla="*/ 6 h 121"/>
                                <a:gd name="T56" fmla="*/ 13 w 50"/>
                                <a:gd name="T57" fmla="*/ 6 h 121"/>
                                <a:gd name="T58" fmla="*/ 6 w 50"/>
                                <a:gd name="T59" fmla="*/ 7 h 121"/>
                                <a:gd name="T60" fmla="*/ 2 w 50"/>
                                <a:gd name="T61" fmla="*/ 9 h 121"/>
                                <a:gd name="T62" fmla="*/ 0 w 50"/>
                                <a:gd name="T63" fmla="*/ 11 h 121"/>
                                <a:gd name="T64" fmla="*/ 3 w 50"/>
                                <a:gd name="T65" fmla="*/ 16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 h="121">
                                  <a:moveTo>
                                    <a:pt x="3" y="16"/>
                                  </a:moveTo>
                                  <a:lnTo>
                                    <a:pt x="13" y="26"/>
                                  </a:lnTo>
                                  <a:lnTo>
                                    <a:pt x="21" y="35"/>
                                  </a:lnTo>
                                  <a:lnTo>
                                    <a:pt x="24" y="42"/>
                                  </a:lnTo>
                                  <a:lnTo>
                                    <a:pt x="21" y="49"/>
                                  </a:lnTo>
                                  <a:lnTo>
                                    <a:pt x="19" y="49"/>
                                  </a:lnTo>
                                  <a:lnTo>
                                    <a:pt x="19" y="50"/>
                                  </a:lnTo>
                                  <a:lnTo>
                                    <a:pt x="22" y="53"/>
                                  </a:lnTo>
                                  <a:lnTo>
                                    <a:pt x="25" y="58"/>
                                  </a:lnTo>
                                  <a:lnTo>
                                    <a:pt x="26" y="62"/>
                                  </a:lnTo>
                                  <a:lnTo>
                                    <a:pt x="26" y="68"/>
                                  </a:lnTo>
                                  <a:lnTo>
                                    <a:pt x="26" y="69"/>
                                  </a:lnTo>
                                  <a:lnTo>
                                    <a:pt x="26" y="72"/>
                                  </a:lnTo>
                                  <a:lnTo>
                                    <a:pt x="26" y="73"/>
                                  </a:lnTo>
                                  <a:lnTo>
                                    <a:pt x="26" y="76"/>
                                  </a:lnTo>
                                  <a:lnTo>
                                    <a:pt x="32" y="85"/>
                                  </a:lnTo>
                                  <a:lnTo>
                                    <a:pt x="35" y="97"/>
                                  </a:lnTo>
                                  <a:lnTo>
                                    <a:pt x="41" y="110"/>
                                  </a:lnTo>
                                  <a:lnTo>
                                    <a:pt x="48" y="121"/>
                                  </a:lnTo>
                                  <a:lnTo>
                                    <a:pt x="50" y="89"/>
                                  </a:lnTo>
                                  <a:lnTo>
                                    <a:pt x="48" y="58"/>
                                  </a:lnTo>
                                  <a:lnTo>
                                    <a:pt x="44" y="29"/>
                                  </a:lnTo>
                                  <a:lnTo>
                                    <a:pt x="37" y="0"/>
                                  </a:lnTo>
                                  <a:lnTo>
                                    <a:pt x="34" y="3"/>
                                  </a:lnTo>
                                  <a:lnTo>
                                    <a:pt x="28" y="4"/>
                                  </a:lnTo>
                                  <a:lnTo>
                                    <a:pt x="21" y="6"/>
                                  </a:lnTo>
                                  <a:lnTo>
                                    <a:pt x="13" y="6"/>
                                  </a:lnTo>
                                  <a:lnTo>
                                    <a:pt x="6" y="7"/>
                                  </a:lnTo>
                                  <a:lnTo>
                                    <a:pt x="2" y="9"/>
                                  </a:lnTo>
                                  <a:lnTo>
                                    <a:pt x="0" y="11"/>
                                  </a:lnTo>
                                  <a:lnTo>
                                    <a:pt x="3" y="16"/>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76"/>
                          <wps:cNvSpPr>
                            <a:spLocks/>
                          </wps:cNvSpPr>
                          <wps:spPr bwMode="auto">
                            <a:xfrm>
                              <a:off x="4573" y="14602"/>
                              <a:ext cx="163" cy="127"/>
                            </a:xfrm>
                            <a:custGeom>
                              <a:avLst/>
                              <a:gdLst>
                                <a:gd name="T0" fmla="*/ 81 w 163"/>
                                <a:gd name="T1" fmla="*/ 20 h 127"/>
                                <a:gd name="T2" fmla="*/ 62 w 163"/>
                                <a:gd name="T3" fmla="*/ 33 h 127"/>
                                <a:gd name="T4" fmla="*/ 68 w 163"/>
                                <a:gd name="T5" fmla="*/ 50 h 127"/>
                                <a:gd name="T6" fmla="*/ 87 w 163"/>
                                <a:gd name="T7" fmla="*/ 46 h 127"/>
                                <a:gd name="T8" fmla="*/ 95 w 163"/>
                                <a:gd name="T9" fmla="*/ 33 h 127"/>
                                <a:gd name="T10" fmla="*/ 110 w 163"/>
                                <a:gd name="T11" fmla="*/ 34 h 127"/>
                                <a:gd name="T12" fmla="*/ 108 w 163"/>
                                <a:gd name="T13" fmla="*/ 50 h 127"/>
                                <a:gd name="T14" fmla="*/ 90 w 163"/>
                                <a:gd name="T15" fmla="*/ 62 h 127"/>
                                <a:gd name="T16" fmla="*/ 61 w 163"/>
                                <a:gd name="T17" fmla="*/ 58 h 127"/>
                                <a:gd name="T18" fmla="*/ 46 w 163"/>
                                <a:gd name="T19" fmla="*/ 60 h 127"/>
                                <a:gd name="T20" fmla="*/ 42 w 163"/>
                                <a:gd name="T21" fmla="*/ 63 h 127"/>
                                <a:gd name="T22" fmla="*/ 27 w 163"/>
                                <a:gd name="T23" fmla="*/ 72 h 127"/>
                                <a:gd name="T24" fmla="*/ 26 w 163"/>
                                <a:gd name="T25" fmla="*/ 88 h 127"/>
                                <a:gd name="T26" fmla="*/ 20 w 163"/>
                                <a:gd name="T27" fmla="*/ 92 h 127"/>
                                <a:gd name="T28" fmla="*/ 1 w 163"/>
                                <a:gd name="T29" fmla="*/ 94 h 127"/>
                                <a:gd name="T30" fmla="*/ 4 w 163"/>
                                <a:gd name="T31" fmla="*/ 117 h 127"/>
                                <a:gd name="T32" fmla="*/ 20 w 163"/>
                                <a:gd name="T33" fmla="*/ 123 h 127"/>
                                <a:gd name="T34" fmla="*/ 32 w 163"/>
                                <a:gd name="T35" fmla="*/ 120 h 127"/>
                                <a:gd name="T36" fmla="*/ 38 w 163"/>
                                <a:gd name="T37" fmla="*/ 114 h 127"/>
                                <a:gd name="T38" fmla="*/ 43 w 163"/>
                                <a:gd name="T39" fmla="*/ 105 h 127"/>
                                <a:gd name="T40" fmla="*/ 59 w 163"/>
                                <a:gd name="T41" fmla="*/ 101 h 127"/>
                                <a:gd name="T42" fmla="*/ 79 w 163"/>
                                <a:gd name="T43" fmla="*/ 110 h 127"/>
                                <a:gd name="T44" fmla="*/ 95 w 163"/>
                                <a:gd name="T45" fmla="*/ 124 h 127"/>
                                <a:gd name="T46" fmla="*/ 120 w 163"/>
                                <a:gd name="T47" fmla="*/ 124 h 127"/>
                                <a:gd name="T48" fmla="*/ 136 w 163"/>
                                <a:gd name="T49" fmla="*/ 108 h 127"/>
                                <a:gd name="T50" fmla="*/ 156 w 163"/>
                                <a:gd name="T51" fmla="*/ 105 h 127"/>
                                <a:gd name="T52" fmla="*/ 157 w 163"/>
                                <a:gd name="T53" fmla="*/ 94 h 127"/>
                                <a:gd name="T54" fmla="*/ 144 w 163"/>
                                <a:gd name="T55" fmla="*/ 65 h 127"/>
                                <a:gd name="T56" fmla="*/ 128 w 163"/>
                                <a:gd name="T57" fmla="*/ 37 h 127"/>
                                <a:gd name="T58" fmla="*/ 110 w 163"/>
                                <a:gd name="T59" fmla="*/ 11 h 127"/>
                                <a:gd name="T60" fmla="*/ 97 w 163"/>
                                <a:gd name="T61" fmla="*/ 1 h 127"/>
                                <a:gd name="T62" fmla="*/ 92 w 163"/>
                                <a:gd name="T63" fmla="*/ 4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3" h="127">
                                  <a:moveTo>
                                    <a:pt x="91" y="7"/>
                                  </a:moveTo>
                                  <a:lnTo>
                                    <a:pt x="81" y="20"/>
                                  </a:lnTo>
                                  <a:lnTo>
                                    <a:pt x="69" y="27"/>
                                  </a:lnTo>
                                  <a:lnTo>
                                    <a:pt x="62" y="33"/>
                                  </a:lnTo>
                                  <a:lnTo>
                                    <a:pt x="61" y="40"/>
                                  </a:lnTo>
                                  <a:lnTo>
                                    <a:pt x="68" y="50"/>
                                  </a:lnTo>
                                  <a:lnTo>
                                    <a:pt x="78" y="50"/>
                                  </a:lnTo>
                                  <a:lnTo>
                                    <a:pt x="87" y="46"/>
                                  </a:lnTo>
                                  <a:lnTo>
                                    <a:pt x="91" y="39"/>
                                  </a:lnTo>
                                  <a:lnTo>
                                    <a:pt x="95" y="33"/>
                                  </a:lnTo>
                                  <a:lnTo>
                                    <a:pt x="102" y="32"/>
                                  </a:lnTo>
                                  <a:lnTo>
                                    <a:pt x="110" y="34"/>
                                  </a:lnTo>
                                  <a:lnTo>
                                    <a:pt x="111" y="42"/>
                                  </a:lnTo>
                                  <a:lnTo>
                                    <a:pt x="108" y="50"/>
                                  </a:lnTo>
                                  <a:lnTo>
                                    <a:pt x="101" y="58"/>
                                  </a:lnTo>
                                  <a:lnTo>
                                    <a:pt x="90" y="62"/>
                                  </a:lnTo>
                                  <a:lnTo>
                                    <a:pt x="74" y="60"/>
                                  </a:lnTo>
                                  <a:lnTo>
                                    <a:pt x="61" y="58"/>
                                  </a:lnTo>
                                  <a:lnTo>
                                    <a:pt x="51" y="59"/>
                                  </a:lnTo>
                                  <a:lnTo>
                                    <a:pt x="46" y="60"/>
                                  </a:lnTo>
                                  <a:lnTo>
                                    <a:pt x="45" y="62"/>
                                  </a:lnTo>
                                  <a:lnTo>
                                    <a:pt x="42" y="63"/>
                                  </a:lnTo>
                                  <a:lnTo>
                                    <a:pt x="35" y="66"/>
                                  </a:lnTo>
                                  <a:lnTo>
                                    <a:pt x="27" y="72"/>
                                  </a:lnTo>
                                  <a:lnTo>
                                    <a:pt x="26" y="81"/>
                                  </a:lnTo>
                                  <a:lnTo>
                                    <a:pt x="26" y="88"/>
                                  </a:lnTo>
                                  <a:lnTo>
                                    <a:pt x="25" y="92"/>
                                  </a:lnTo>
                                  <a:lnTo>
                                    <a:pt x="20" y="92"/>
                                  </a:lnTo>
                                  <a:lnTo>
                                    <a:pt x="10" y="91"/>
                                  </a:lnTo>
                                  <a:lnTo>
                                    <a:pt x="1" y="94"/>
                                  </a:lnTo>
                                  <a:lnTo>
                                    <a:pt x="0" y="104"/>
                                  </a:lnTo>
                                  <a:lnTo>
                                    <a:pt x="4" y="117"/>
                                  </a:lnTo>
                                  <a:lnTo>
                                    <a:pt x="14" y="125"/>
                                  </a:lnTo>
                                  <a:lnTo>
                                    <a:pt x="20" y="123"/>
                                  </a:lnTo>
                                  <a:lnTo>
                                    <a:pt x="26" y="121"/>
                                  </a:lnTo>
                                  <a:lnTo>
                                    <a:pt x="32" y="120"/>
                                  </a:lnTo>
                                  <a:lnTo>
                                    <a:pt x="36" y="118"/>
                                  </a:lnTo>
                                  <a:lnTo>
                                    <a:pt x="38" y="114"/>
                                  </a:lnTo>
                                  <a:lnTo>
                                    <a:pt x="40" y="110"/>
                                  </a:lnTo>
                                  <a:lnTo>
                                    <a:pt x="43" y="105"/>
                                  </a:lnTo>
                                  <a:lnTo>
                                    <a:pt x="48" y="102"/>
                                  </a:lnTo>
                                  <a:lnTo>
                                    <a:pt x="59" y="101"/>
                                  </a:lnTo>
                                  <a:lnTo>
                                    <a:pt x="71" y="104"/>
                                  </a:lnTo>
                                  <a:lnTo>
                                    <a:pt x="79" y="110"/>
                                  </a:lnTo>
                                  <a:lnTo>
                                    <a:pt x="87" y="117"/>
                                  </a:lnTo>
                                  <a:lnTo>
                                    <a:pt x="95" y="124"/>
                                  </a:lnTo>
                                  <a:lnTo>
                                    <a:pt x="108" y="127"/>
                                  </a:lnTo>
                                  <a:lnTo>
                                    <a:pt x="120" y="124"/>
                                  </a:lnTo>
                                  <a:lnTo>
                                    <a:pt x="128" y="115"/>
                                  </a:lnTo>
                                  <a:lnTo>
                                    <a:pt x="136" y="108"/>
                                  </a:lnTo>
                                  <a:lnTo>
                                    <a:pt x="146" y="105"/>
                                  </a:lnTo>
                                  <a:lnTo>
                                    <a:pt x="156" y="105"/>
                                  </a:lnTo>
                                  <a:lnTo>
                                    <a:pt x="163" y="108"/>
                                  </a:lnTo>
                                  <a:lnTo>
                                    <a:pt x="157" y="94"/>
                                  </a:lnTo>
                                  <a:lnTo>
                                    <a:pt x="152" y="79"/>
                                  </a:lnTo>
                                  <a:lnTo>
                                    <a:pt x="144" y="65"/>
                                  </a:lnTo>
                                  <a:lnTo>
                                    <a:pt x="137" y="50"/>
                                  </a:lnTo>
                                  <a:lnTo>
                                    <a:pt x="128" y="37"/>
                                  </a:lnTo>
                                  <a:lnTo>
                                    <a:pt x="120" y="24"/>
                                  </a:lnTo>
                                  <a:lnTo>
                                    <a:pt x="110" y="11"/>
                                  </a:lnTo>
                                  <a:lnTo>
                                    <a:pt x="100" y="0"/>
                                  </a:lnTo>
                                  <a:lnTo>
                                    <a:pt x="97" y="1"/>
                                  </a:lnTo>
                                  <a:lnTo>
                                    <a:pt x="94" y="3"/>
                                  </a:lnTo>
                                  <a:lnTo>
                                    <a:pt x="92" y="4"/>
                                  </a:lnTo>
                                  <a:lnTo>
                                    <a:pt x="91" y="7"/>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77"/>
                          <wps:cNvSpPr>
                            <a:spLocks/>
                          </wps:cNvSpPr>
                          <wps:spPr bwMode="auto">
                            <a:xfrm>
                              <a:off x="4716" y="14766"/>
                              <a:ext cx="11" cy="26"/>
                            </a:xfrm>
                            <a:custGeom>
                              <a:avLst/>
                              <a:gdLst>
                                <a:gd name="T0" fmla="*/ 4 w 11"/>
                                <a:gd name="T1" fmla="*/ 0 h 26"/>
                                <a:gd name="T2" fmla="*/ 0 w 11"/>
                                <a:gd name="T3" fmla="*/ 6 h 26"/>
                                <a:gd name="T4" fmla="*/ 1 w 11"/>
                                <a:gd name="T5" fmla="*/ 13 h 26"/>
                                <a:gd name="T6" fmla="*/ 4 w 11"/>
                                <a:gd name="T7" fmla="*/ 19 h 26"/>
                                <a:gd name="T8" fmla="*/ 11 w 11"/>
                                <a:gd name="T9" fmla="*/ 26 h 26"/>
                                <a:gd name="T10" fmla="*/ 11 w 11"/>
                                <a:gd name="T11" fmla="*/ 26 h 26"/>
                                <a:gd name="T12" fmla="*/ 11 w 11"/>
                                <a:gd name="T13" fmla="*/ 26 h 26"/>
                                <a:gd name="T14" fmla="*/ 11 w 11"/>
                                <a:gd name="T15" fmla="*/ 26 h 26"/>
                                <a:gd name="T16" fmla="*/ 11 w 11"/>
                                <a:gd name="T17" fmla="*/ 26 h 26"/>
                                <a:gd name="T18" fmla="*/ 11 w 11"/>
                                <a:gd name="T19" fmla="*/ 23 h 26"/>
                                <a:gd name="T20" fmla="*/ 11 w 11"/>
                                <a:gd name="T21" fmla="*/ 22 h 26"/>
                                <a:gd name="T22" fmla="*/ 11 w 11"/>
                                <a:gd name="T23" fmla="*/ 19 h 26"/>
                                <a:gd name="T24" fmla="*/ 11 w 11"/>
                                <a:gd name="T25" fmla="*/ 18 h 26"/>
                                <a:gd name="T26" fmla="*/ 11 w 11"/>
                                <a:gd name="T27" fmla="*/ 12 h 26"/>
                                <a:gd name="T28" fmla="*/ 10 w 11"/>
                                <a:gd name="T29" fmla="*/ 8 h 26"/>
                                <a:gd name="T30" fmla="*/ 7 w 11"/>
                                <a:gd name="T31" fmla="*/ 3 h 26"/>
                                <a:gd name="T32" fmla="*/ 4 w 11"/>
                                <a:gd name="T33"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26">
                                  <a:moveTo>
                                    <a:pt x="4" y="0"/>
                                  </a:moveTo>
                                  <a:lnTo>
                                    <a:pt x="0" y="6"/>
                                  </a:lnTo>
                                  <a:lnTo>
                                    <a:pt x="1" y="13"/>
                                  </a:lnTo>
                                  <a:lnTo>
                                    <a:pt x="4" y="19"/>
                                  </a:lnTo>
                                  <a:lnTo>
                                    <a:pt x="11" y="26"/>
                                  </a:lnTo>
                                  <a:lnTo>
                                    <a:pt x="11" y="23"/>
                                  </a:lnTo>
                                  <a:lnTo>
                                    <a:pt x="11" y="22"/>
                                  </a:lnTo>
                                  <a:lnTo>
                                    <a:pt x="11" y="19"/>
                                  </a:lnTo>
                                  <a:lnTo>
                                    <a:pt x="11" y="18"/>
                                  </a:lnTo>
                                  <a:lnTo>
                                    <a:pt x="11" y="12"/>
                                  </a:lnTo>
                                  <a:lnTo>
                                    <a:pt x="10" y="8"/>
                                  </a:lnTo>
                                  <a:lnTo>
                                    <a:pt x="7" y="3"/>
                                  </a:lnTo>
                                  <a:lnTo>
                                    <a:pt x="4" y="0"/>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78"/>
                          <wps:cNvSpPr>
                            <a:spLocks/>
                          </wps:cNvSpPr>
                          <wps:spPr bwMode="auto">
                            <a:xfrm>
                              <a:off x="4587" y="14720"/>
                              <a:ext cx="22" cy="10"/>
                            </a:xfrm>
                            <a:custGeom>
                              <a:avLst/>
                              <a:gdLst>
                                <a:gd name="T0" fmla="*/ 5 w 22"/>
                                <a:gd name="T1" fmla="*/ 9 h 10"/>
                                <a:gd name="T2" fmla="*/ 12 w 22"/>
                                <a:gd name="T3" fmla="*/ 10 h 10"/>
                                <a:gd name="T4" fmla="*/ 16 w 22"/>
                                <a:gd name="T5" fmla="*/ 9 h 10"/>
                                <a:gd name="T6" fmla="*/ 19 w 22"/>
                                <a:gd name="T7" fmla="*/ 5 h 10"/>
                                <a:gd name="T8" fmla="*/ 22 w 22"/>
                                <a:gd name="T9" fmla="*/ 0 h 10"/>
                                <a:gd name="T10" fmla="*/ 18 w 22"/>
                                <a:gd name="T11" fmla="*/ 2 h 10"/>
                                <a:gd name="T12" fmla="*/ 12 w 22"/>
                                <a:gd name="T13" fmla="*/ 3 h 10"/>
                                <a:gd name="T14" fmla="*/ 6 w 22"/>
                                <a:gd name="T15" fmla="*/ 5 h 10"/>
                                <a:gd name="T16" fmla="*/ 0 w 22"/>
                                <a:gd name="T17" fmla="*/ 7 h 10"/>
                                <a:gd name="T18" fmla="*/ 2 w 22"/>
                                <a:gd name="T19" fmla="*/ 9 h 10"/>
                                <a:gd name="T20" fmla="*/ 3 w 22"/>
                                <a:gd name="T21" fmla="*/ 9 h 10"/>
                                <a:gd name="T22" fmla="*/ 3 w 22"/>
                                <a:gd name="T23" fmla="*/ 9 h 10"/>
                                <a:gd name="T24" fmla="*/ 5 w 22"/>
                                <a:gd name="T25" fmla="*/ 9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10">
                                  <a:moveTo>
                                    <a:pt x="5" y="9"/>
                                  </a:moveTo>
                                  <a:lnTo>
                                    <a:pt x="12" y="10"/>
                                  </a:lnTo>
                                  <a:lnTo>
                                    <a:pt x="16" y="9"/>
                                  </a:lnTo>
                                  <a:lnTo>
                                    <a:pt x="19" y="5"/>
                                  </a:lnTo>
                                  <a:lnTo>
                                    <a:pt x="22" y="0"/>
                                  </a:lnTo>
                                  <a:lnTo>
                                    <a:pt x="18" y="2"/>
                                  </a:lnTo>
                                  <a:lnTo>
                                    <a:pt x="12" y="3"/>
                                  </a:lnTo>
                                  <a:lnTo>
                                    <a:pt x="6" y="5"/>
                                  </a:lnTo>
                                  <a:lnTo>
                                    <a:pt x="0" y="7"/>
                                  </a:lnTo>
                                  <a:lnTo>
                                    <a:pt x="2" y="9"/>
                                  </a:lnTo>
                                  <a:lnTo>
                                    <a:pt x="3" y="9"/>
                                  </a:lnTo>
                                  <a:lnTo>
                                    <a:pt x="5" y="9"/>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79"/>
                          <wps:cNvSpPr>
                            <a:spLocks/>
                          </wps:cNvSpPr>
                          <wps:spPr bwMode="auto">
                            <a:xfrm>
                              <a:off x="4587" y="14642"/>
                              <a:ext cx="19" cy="28"/>
                            </a:xfrm>
                            <a:custGeom>
                              <a:avLst/>
                              <a:gdLst>
                                <a:gd name="T0" fmla="*/ 19 w 19"/>
                                <a:gd name="T1" fmla="*/ 3 h 28"/>
                                <a:gd name="T2" fmla="*/ 19 w 19"/>
                                <a:gd name="T3" fmla="*/ 6 h 28"/>
                                <a:gd name="T4" fmla="*/ 18 w 19"/>
                                <a:gd name="T5" fmla="*/ 13 h 28"/>
                                <a:gd name="T6" fmla="*/ 16 w 19"/>
                                <a:gd name="T7" fmla="*/ 22 h 28"/>
                                <a:gd name="T8" fmla="*/ 12 w 19"/>
                                <a:gd name="T9" fmla="*/ 26 h 28"/>
                                <a:gd name="T10" fmla="*/ 6 w 19"/>
                                <a:gd name="T11" fmla="*/ 28 h 28"/>
                                <a:gd name="T12" fmla="*/ 2 w 19"/>
                                <a:gd name="T13" fmla="*/ 26 h 28"/>
                                <a:gd name="T14" fmla="*/ 0 w 19"/>
                                <a:gd name="T15" fmla="*/ 23 h 28"/>
                                <a:gd name="T16" fmla="*/ 3 w 19"/>
                                <a:gd name="T17" fmla="*/ 18 h 28"/>
                                <a:gd name="T18" fmla="*/ 9 w 19"/>
                                <a:gd name="T19" fmla="*/ 10 h 28"/>
                                <a:gd name="T20" fmla="*/ 13 w 19"/>
                                <a:gd name="T21" fmla="*/ 3 h 28"/>
                                <a:gd name="T22" fmla="*/ 18 w 19"/>
                                <a:gd name="T23" fmla="*/ 0 h 28"/>
                                <a:gd name="T24" fmla="*/ 19 w 19"/>
                                <a:gd name="T25"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8">
                                  <a:moveTo>
                                    <a:pt x="19" y="3"/>
                                  </a:moveTo>
                                  <a:lnTo>
                                    <a:pt x="19" y="6"/>
                                  </a:lnTo>
                                  <a:lnTo>
                                    <a:pt x="18" y="13"/>
                                  </a:lnTo>
                                  <a:lnTo>
                                    <a:pt x="16" y="22"/>
                                  </a:lnTo>
                                  <a:lnTo>
                                    <a:pt x="12" y="26"/>
                                  </a:lnTo>
                                  <a:lnTo>
                                    <a:pt x="6" y="28"/>
                                  </a:lnTo>
                                  <a:lnTo>
                                    <a:pt x="2" y="26"/>
                                  </a:lnTo>
                                  <a:lnTo>
                                    <a:pt x="0" y="23"/>
                                  </a:lnTo>
                                  <a:lnTo>
                                    <a:pt x="3" y="18"/>
                                  </a:lnTo>
                                  <a:lnTo>
                                    <a:pt x="9" y="10"/>
                                  </a:lnTo>
                                  <a:lnTo>
                                    <a:pt x="13" y="3"/>
                                  </a:lnTo>
                                  <a:lnTo>
                                    <a:pt x="18" y="0"/>
                                  </a:lnTo>
                                  <a:lnTo>
                                    <a:pt x="19" y="3"/>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9" name="Text Box 142"/>
                        <wps:cNvSpPr txBox="1">
                          <a:spLocks noChangeArrowheads="1"/>
                        </wps:cNvSpPr>
                        <wps:spPr bwMode="auto">
                          <a:xfrm>
                            <a:off x="1979" y="9565"/>
                            <a:ext cx="72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25348" w14:textId="77777777" w:rsidR="00542BEB" w:rsidRPr="008B5AD7" w:rsidRDefault="00542BEB" w:rsidP="008B5AD7">
                              <w:r w:rsidRPr="000739C7">
                                <w:t>A</w:t>
                              </w:r>
                              <w:r>
                                <w:t xml:space="preserve"> </w:t>
                              </w:r>
                              <w:r w:rsidRPr="008B5AD7">
                                <w:rPr>
                                  <w:sz w:val="16"/>
                                  <w:szCs w:val="16"/>
                                </w:rPr>
                                <w:sym w:font="Wingdings" w:char="F06C"/>
                              </w:r>
                            </w:p>
                          </w:txbxContent>
                        </wps:txbx>
                        <wps:bodyPr rot="0" vert="horz" wrap="square" lIns="91440" tIns="45720" rIns="91440" bIns="45720" anchor="t" anchorCtr="0" upright="1">
                          <a:noAutofit/>
                        </wps:bodyPr>
                      </wps:wsp>
                      <wps:wsp>
                        <wps:cNvPr id="160" name="Text Box 143"/>
                        <wps:cNvSpPr txBox="1">
                          <a:spLocks noChangeArrowheads="1"/>
                        </wps:cNvSpPr>
                        <wps:spPr bwMode="auto">
                          <a:xfrm>
                            <a:off x="2843" y="10029"/>
                            <a:ext cx="72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605E6" w14:textId="77777777" w:rsidR="00542BEB" w:rsidRPr="008B5AD7" w:rsidRDefault="00542BEB" w:rsidP="008B5AD7">
                              <w:r>
                                <w:t xml:space="preserve">B </w:t>
                              </w:r>
                              <w:r w:rsidRPr="008B5AD7">
                                <w:rPr>
                                  <w:sz w:val="16"/>
                                  <w:szCs w:val="16"/>
                                </w:rPr>
                                <w:sym w:font="Wingdings" w:char="F06C"/>
                              </w:r>
                            </w:p>
                          </w:txbxContent>
                        </wps:txbx>
                        <wps:bodyPr rot="0" vert="horz" wrap="square" lIns="91440" tIns="45720" rIns="91440" bIns="45720" anchor="t" anchorCtr="0" upright="1">
                          <a:noAutofit/>
                        </wps:bodyPr>
                      </wps:wsp>
                      <wps:wsp>
                        <wps:cNvPr id="161" name="Text Box 144"/>
                        <wps:cNvSpPr txBox="1">
                          <a:spLocks noChangeArrowheads="1"/>
                        </wps:cNvSpPr>
                        <wps:spPr bwMode="auto">
                          <a:xfrm>
                            <a:off x="2961" y="9337"/>
                            <a:ext cx="72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C3158" w14:textId="77777777" w:rsidR="00542BEB" w:rsidRPr="008B5AD7" w:rsidRDefault="00542BEB" w:rsidP="008B5AD7">
                              <w:r>
                                <w:t xml:space="preserve">C </w:t>
                              </w:r>
                              <w:r w:rsidRPr="008B5AD7">
                                <w:rPr>
                                  <w:sz w:val="16"/>
                                  <w:szCs w:val="16"/>
                                </w:rPr>
                                <w:sym w:font="Wingdings" w:char="F06C"/>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17.85pt;margin-top:4.15pt;width:117pt;height:117.4pt;z-index:251657216" coordorigin="1341,9337" coordsize="2340,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">
                <v:group id="Group 136" o:spid="_x0000_s1027" style="position:absolute;left:1411;top:9615;width:2000;height:2139;rotation:6414250fd" coordorigin="4022,14392" coordsize="84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gR8QAAADcAAAA&#10;DwAAAAAAAAAAAAAAAACqAgAAZHJzL2Rvd25yZXYueG1sUEsFBgAAAAAEAAQA+gAAAJsDAAAAAA==&#10;">
                  <v:shape id="Freeform 67" o:spid="_x0000_s1028" style="position:absolute;left:4022;top:14392;width:841;height:818;visibility:visible;mso-wrap-style:square;v-text-anchor:top" coordsize="692,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DWcEA&#10;AADcAAAADwAAAGRycy9kb3ducmV2LnhtbERPTYvCMBC9C/6HMII3TRWRpRpFFhQRZbdadq9DM7Zl&#10;m0lpoq3/fiMI3ubxPme57kwl7tS40rKCyTgCQZxZXXKuIL1sRx8gnEfWWFkmBQ9ysF71e0uMtW05&#10;ofvZ5yKEsItRQeF9HUvpsoIMurGtiQN3tY1BH2CTS91gG8JNJadRNJcGSw4NBdb0WVD2d74ZBZsT&#10;79KvXcvmeODkWqXfP5PfVqnhoNssQHjq/Fv8cu91mD+bw/OZc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lA1nBAAAA3AAAAA8AAAAAAAAAAAAAAAAAmAIAAGRycy9kb3du&#10;cmV2LnhtbFBLBQYAAAAABAAEAPUAAACGAwAAAAA=&#10;" path="m690,393r-8,34l674,460r-13,34l645,522r-19,29l604,577r-23,23l555,622r-27,19l499,658r-30,13l437,681r-35,7l369,693r-35,l298,690r-34,-7l231,674,199,661,168,644,141,626,115,605,91,582,70,556,52,528,34,498,21,468,11,436,4,403,,368,,333,2,297r8,-34l18,229,31,198,49,169,66,140,88,115,111,91,137,69,164,52,193,35,223,22,257,12,288,4,323,r35,l392,3r35,7l460,19r33,13l522,48r29,18l577,88r23,23l622,137r18,28l658,193r13,31l681,255r7,34l692,323r,35l690,393xe" fillcolor="#396">
                    <v:fill color2="#cfc" o:opacity2="33422f" rotate="t" focusposition=".5,.5" focussize="" focus="100%" type="gradientRadial">
                      <o:fill v:ext="view" type="gradientCenter"/>
                    </v:fill>
                    <v:stroke dashstyle="1 1" endcap="round"/>
                    <v:path arrowok="t" o:connecttype="custom" o:connectlocs="829,504;803,583;761,650;706,708;642,757;570,792;489,812;406,818;321,806;242,780;171,739;111,687;63,623;26,552;5,476;0,393;12,310;38,234;80,165;135,107;199,61;271,26;350,5;435,0;519,12;599,38;670,78;729,131;778,195;815,264;836,341;841,423" o:connectangles="0,0,0,0,0,0,0,0,0,0,0,0,0,0,0,0,0,0,0,0,0,0,0,0,0,0,0,0,0,0,0,0"/>
                  </v:shape>
                  <v:shape id="Freeform 68" o:spid="_x0000_s1029" style="position:absolute;left:4206;top:14541;width:545;height:569;visibility:visible;mso-wrap-style:square;v-text-anchor:top" coordsize="54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7icIA&#10;AADcAAAADwAAAGRycy9kb3ducmV2LnhtbESPT4vCMBDF78J+hzCCN039gyvdprIIC15bBa9DM7bF&#10;ZlKTWLvffrMgeJvhvd+bN9l+NJ0YyPnWsoLlIgFBXFndcq3gfPqZ70D4gKyxs0wKfsnDPv+YZJhq&#10;++SChjLUIoawT1FBE0KfSumrhgz6he2Jo3a1zmCIq6uldviM4aaTqyTZSoMtxwsN9nRoqLqVDxNr&#10;bK/jTe+Ww6o43ctEu0ux1mulZtPx+wtEoDG8zS/6qCO3+YT/Z+IE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TuJwgAAANwAAAAPAAAAAAAAAAAAAAAAAJgCAABkcnMvZG93&#10;bnJldi54bWxQSwUGAAAAAAQABAD1AAAAhwMAAAAA&#10;" path="m542,305r3,-46l540,212,530,169,513,129,490,90,462,55,431,26,393,r17,25l425,51r13,27l446,107r8,29l457,166r,31l454,228r-6,31l439,287r-11,29l415,342r-16,25l380,390r-20,20l337,429r-25,17l288,461r-28,11l231,481r-29,7l174,491r-32,1l112,490,97,487,81,484,67,479,54,475,39,469,26,464,13,458,,451r19,21l39,492r23,19l87,527r25,13l139,552r29,8l198,566r32,3l260,569r31,-4l319,559r28,-10l374,537r26,-14l425,507r21,-19l467,466r18,-21l501,419r15,-26l527,365r9,-30l542,305xe" fillcolor="#60c6f7" stroked="f">
                    <v:path arrowok="t" o:connecttype="custom" o:connectlocs="545,259;530,169;490,90;431,26;410,25;438,78;454,136;457,197;448,259;428,316;399,367;360,410;312,446;260,472;202,488;142,492;97,487;67,479;39,469;13,458;19,472;62,511;112,540;168,560;230,569;291,565;347,549;400,523;446,488;485,445;516,393;536,335" o:connectangles="0,0,0,0,0,0,0,0,0,0,0,0,0,0,0,0,0,0,0,0,0,0,0,0,0,0,0,0,0,0,0,0"/>
                  </v:shape>
                  <v:shape id="Freeform 69" o:spid="_x0000_s1030" style="position:absolute;left:4141;top:14501;width:522;height:532;visibility:visible;mso-wrap-style:square;v-text-anchor:top" coordsize="52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f88MMA&#10;AADcAAAADwAAAGRycy9kb3ducmV2LnhtbESPT2vDMAzF74N9B6PCbqvTsZYsq1vKxqDX/jnsqMVK&#10;HBrLwfaa7NtPh0JvEu/pvZ/W28n36koxdYENLOYFKOI62I5bA+fT13MJKmVki31gMvBHCbabx4c1&#10;VjaMfKDrMbdKQjhVaMDlPFRap9qRxzQPA7FoTYges6yx1TbiKOG+1y9FsdIeO5YGhwN9OKovx19v&#10;oJ/K3bIbP/X4c4mte1vq5ts3xjzNpt07qExTvptv13sr+K9CK8/IB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f88MMAAADcAAAADwAAAAAAAAAAAAAAAACYAgAAZHJzL2Rv&#10;d25yZXYueG1sUEsFBgAAAAAEAAQA9QAAAIgDAAAAAA==&#10;" path="m177,530r30,2l239,531r28,-3l296,521r29,-9l353,501r24,-15l402,469r23,-19l445,430r19,-23l480,382r13,-26l504,327r9,-28l519,268r3,-31l522,206r-3,-30l511,147r-8,-29l490,91,475,65,458,40,445,33,432,27,419,21,405,16,390,11,376,7,361,4,345,3,315,,285,,254,4r-28,6l198,19,171,32,145,45,122,62,99,81,78,101,60,124,44,148,29,174,18,202,9,231,3,261,,293r2,32l5,355r7,29l21,413r13,27l48,466r17,25l78,498r13,6l104,509r15,6l132,519r14,5l162,527r15,3xe" fillcolor="#9bedff" stroked="f">
                    <v:path arrowok="t" o:connecttype="custom" o:connectlocs="207,532;267,528;325,512;377,486;425,450;464,407;493,356;513,299;522,237;519,176;503,118;475,65;445,33;419,21;390,11;361,4;315,0;254,4;198,19;145,45;99,81;60,124;29,174;9,231;0,293;5,355;21,413;48,466;78,498;104,509;132,519;162,527" o:connectangles="0,0,0,0,0,0,0,0,0,0,0,0,0,0,0,0,0,0,0,0,0,0,0,0,0,0,0,0,0,0,0,0"/>
                  </v:shape>
                  <v:shape id="Freeform 70" o:spid="_x0000_s1031" style="position:absolute;left:4473;top:14522;width:77;height:102;visibility:visible;mso-wrap-style:square;v-text-anchor:top" coordsize="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BJMQA&#10;AADcAAAADwAAAGRycy9kb3ducmV2LnhtbERPS2vCQBC+C/6HZQq9iG4s1kfqKrZQ6MWDqQe9jdkx&#10;G8zOptnVxH/fLQi9zcf3nOW6s5W4UeNLxwrGowQEce50yYWC/ffncA7CB2SNlWNScCcP61W/t8RU&#10;u5Z3dMtCIWII+xQVmBDqVEqfG7LoR64mjtzZNRZDhE0hdYNtDLeVfEmSqbRYcmwwWNOHofySXa2C&#10;8ic7tNvZ9SJpuhmc3hfmdXvcKfX81G3eQATqwr/44f7Scf5kAX/PxA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4QSTEAAAA3AAAAA8AAAAAAAAAAAAAAAAAmAIAAGRycy9k&#10;b3ducmV2LnhtbFBLBQYAAAAABAAEAPUAAACJAwAAAAA=&#10;" path="m39,3r3,2l48,9r9,6l65,22r8,10l77,41,75,51r-7,9l58,68r-3,9l54,86,50,96r-9,6l31,99,24,89,26,76,32,63,34,51,28,44,12,41,5,39,,35,,28,5,21r6,-9l18,6,26,2,35,r4,3xe" fillcolor="#8c6021" stroked="f">
                    <v:path arrowok="t" o:connecttype="custom" o:connectlocs="39,3;42,5;48,9;57,15;65,22;73,32;77,41;75,51;68,60;58,68;55,77;54,86;50,96;41,102;31,99;24,89;26,76;32,63;34,51;28,44;12,41;5,39;0,35;0,28;5,21;11,12;18,6;26,2;35,0;39,3" o:connectangles="0,0,0,0,0,0,0,0,0,0,0,0,0,0,0,0,0,0,0,0,0,0,0,0,0,0,0,0,0,0"/>
                  </v:shape>
                  <v:shape id="Freeform 71" o:spid="_x0000_s1032" style="position:absolute;left:4413;top:14535;width:45;height:42;visibility:visible;mso-wrap-style:square;v-text-anchor:top" coordsize="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sCMYA&#10;AADcAAAADwAAAGRycy9kb3ducmV2LnhtbESPT2/CMAzF75P4DpGRuI0UxP7QERCbxMRlh3VcuFmN&#10;aTsapyShdN9+PkzazdZ7fu/n1WZwreopxMazgdk0A0VcettwZeDwtbt/BhUTssXWMxn4oQib9ehu&#10;hbn1N/6kvkiVkhCOORqoU+pyrWNZk8M49R2xaCcfHCZZQ6VtwJuEu1bPs+xRO2xYGmrs6K2m8lxc&#10;nYF5cek/zq/V6fsYLk/Z+2GP5XJhzGQ8bF9AJRrSv/nvem8F/0H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DsCMYAAADcAAAADwAAAAAAAAAAAAAAAACYAgAAZHJz&#10;L2Rvd25yZXYueG1sUEsFBgAAAAAEAAQA9QAAAIsDAAAAAA==&#10;" path="m17,24r-1,1l16,31r3,6l29,42,40,41,45,31,42,18,32,6,17,,6,,,5,1,8r7,3l14,13r5,5l17,24xe" fillcolor="#8c6021" stroked="f">
                    <v:path arrowok="t" o:connecttype="custom" o:connectlocs="17,24;16,25;16,31;19,37;29,42;40,41;45,31;42,18;32,6;17,0;6,0;0,5;1,8;8,11;14,13;19,18;17,24" o:connectangles="0,0,0,0,0,0,0,0,0,0,0,0,0,0,0,0,0"/>
                  </v:shape>
                  <v:shape id="Freeform 72" o:spid="_x0000_s1033" style="position:absolute;left:4374;top:14528;width:26;height:10;visibility:visible;mso-wrap-style:square;v-text-anchor:top" coordsize="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RjcAA&#10;AADcAAAADwAAAGRycy9kb3ducmV2LnhtbERPzYrCMBC+C/sOYQRvmuqilK5RZMGlpxW1DzA2Y1q2&#10;mZQm1vr2G0HwNh/f76y3g21ET52vHSuYzxIQxKXTNRsFxXk/TUH4gKyxcUwKHuRhu/kYrTHT7s5H&#10;6k/BiBjCPkMFVQhtJqUvK7LoZ64ljtzVdRZDhJ2RusN7DLeNXCTJSlqsOTZU2NJ3ReXf6WYVLMrP&#10;gnSOwyHNW/Nj0uvld9krNRkPuy8QgYbwFr/cuY7zl3N4PhMv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wRjcAAAADcAAAADwAAAAAAAAAAAAAAAACYAgAAZHJzL2Rvd25y&#10;ZXYueG1sUEsFBgAAAAAEAAQA9QAAAIUDAAAAAA==&#10;" path="m23,5l21,3,16,2,8,,1,2,,3,3,6,8,7r6,2l20,10r4,l26,9,23,5xe" fillcolor="#8c6021" stroked="f">
                    <v:path arrowok="t" o:connecttype="custom" o:connectlocs="23,5;21,3;16,2;8,0;1,2;0,3;3,6;8,7;14,9;20,10;24,10;26,9;23,5" o:connectangles="0,0,0,0,0,0,0,0,0,0,0,0,0"/>
                  </v:shape>
                  <v:shape id="Freeform 73" o:spid="_x0000_s1034" style="position:absolute;left:4215;top:14543;width:263;height:526;visibility:visible;mso-wrap-style:square;v-text-anchor:top" coordsize="263,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Was78A&#10;AADcAAAADwAAAGRycy9kb3ducmV2LnhtbERPSwrCMBDdC94hjOBOU0VFqlFEEF248QPibmjGtthM&#10;ShNr9fRGENzN431nvmxMIWqqXG5ZwaAfgSBOrM45VXA+bXpTEM4jaywsk4IXOVgu2q05xto++UD1&#10;0acihLCLUUHmfRlL6ZKMDLq+LYkDd7OVQR9glUpd4TOEm0IOo2giDeYcGjIsaZ1Rcj8+jIK3366T&#10;0+hW53L/qt1lMC7u7qpUt9OsZiA8Nf4v/rl3OswfD+H7TLh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BZqzvwAAANwAAAAPAAAAAAAAAAAAAAAAAJgCAABkcnMvZG93bnJl&#10;di54bWxQSwUGAAAAAAQABAD1AAAAhAMAAAAA&#10;" path="m16,96l,121r3,22l10,157r6,6l16,174r,10l17,195r5,8l27,212r8,7l45,225r13,4l75,241r6,10l85,261r10,4l108,267r6,3l111,277,98,287r-7,7l88,306r,11l91,329r4,11l101,352r9,10l118,368r11,18l129,417r-3,37l127,490r7,25l147,525r10,1l162,526r-3,-10l153,499r2,-19l169,469r10,-5l185,457r4,-8l193,441r5,-8l202,424r6,-6l218,414r14,-9l238,392r6,-16l257,359r6,-9l263,343r-5,-6l251,330r-10,-6l232,319r-8,-6l219,306r-8,-13l201,283r-12,-9l180,265r-4,-4l169,258r-10,-1l149,255r-10,l129,255r-8,l117,257r-7,l103,255r-6,-4l97,245r3,-6l104,233r1,-4l100,226r-8,-1l91,225r1,-4l95,210r,-5l91,206r-7,6l72,213r-8,-4l59,200r3,-8l68,180r6,-4l79,173r9,-2l95,171r8,2l110,174r4,3l117,182r3,7l123,195r4,1l129,193r,-7l130,180r3,-7l142,167r10,-7l160,150r7,-9l179,132r12,-4l204,127r8,-2l218,121r-1,-7l215,109r2,-3l232,106r16,-2l250,95,241,82,231,70,221,63r-9,-1l202,68r-9,11l185,89r-6,3l175,89,173,79r-4,-7l160,70r-8,l147,63r3,-6l155,53r8,-4l173,46r9,-2l191,43r4,l198,43r7,-3l201,34r-6,-5l193,23r,-5l189,16r-6,l180,21r-2,6l172,29r-6,-3l167,20r2,-4l162,16r-9,-2l146,11,143,5r,-2l139,,129,r-8,3l120,7r-3,4l110,14r-5,l101,14r-6,l90,13r-8,l77,11,69,10,62,8r-6,5l51,17r-6,4l39,26r-4,4l29,34r-6,6l19,44r8,11l30,68,27,82,16,96xe" fillcolor="#8c6021" stroked="f">
                    <v:path arrowok="t" o:connecttype="custom" o:connectlocs="3,143;16,174;22,203;45,225;81,251;108,267;98,287;88,317;101,352;129,386;127,490;157,526;153,499;179,464;193,441;208,418;238,392;263,350;251,330;224,313;201,283;176,261;149,255;121,255;103,255;100,239;100,226;92,221;91,206;64,209;68,180;88,171;110,174;120,189;129,193;133,173;160,150;191,128;218,121;217,106;250,95;221,63;193,79;175,89;160,70;150,57;173,46;195,43;201,34;193,18;180,21;166,26;162,16;143,5;129,0;117,11;101,14;82,13;62,8;45,21;29,34;27,55;16,96" o:connectangles="0,0,0,0,0,0,0,0,0,0,0,0,0,0,0,0,0,0,0,0,0,0,0,0,0,0,0,0,0,0,0,0,0,0,0,0,0,0,0,0,0,0,0,0,0,0,0,0,0,0,0,0,0,0,0,0,0,0,0,0,0,0,0"/>
                  </v:shape>
                  <v:shape id="Freeform 74" o:spid="_x0000_s1035" style="position:absolute;left:4528;top:14720;width:221;height:309;visibility:visible;mso-wrap-style:square;v-text-anchor:top" coordsize="22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MRusEA&#10;AADcAAAADwAAAGRycy9kb3ducmV2LnhtbERPS2sCMRC+C/0PYQq9aVa7lXZrFBUKXn0g9DZspsnS&#10;zWRJorvtr28Eobf5+J6zWA2uFVcKsfGsYDopQBDXXjdsFJyOH+NXEDEha2w9k4IfirBaPowWWGnf&#10;856uh2REDuFYoQKbUldJGWtLDuPEd8SZ+/LBYcowGKkD9jnctXJWFHPpsOHcYLGjraX6+3BxCrrS&#10;lM0nvplN+dufA0/tycysUk+Pw/odRKIh/Yvv7p3O81+e4fZMvk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EbrBAAAA3AAAAA8AAAAAAAAAAAAAAAAAmAIAAGRycy9kb3du&#10;cmV2LnhtbFBLBQYAAAAABAAEAPUAAACGAwAAAAA=&#10;" path="m199,72r,l192,65r-3,-6l188,52r4,-6l186,42r-5,-3l175,36r-7,-1l162,33r-7,l147,35r-5,1l135,36r-6,-4l123,26r-4,-8l111,10,104,3,94,,81,,78,5,75,9r-4,1l64,9r-2,l61,9,59,7r,2l58,9r-1,1l54,12r-6,4l39,22r-8,9l20,41,10,52,5,65,,80,,94r2,12l6,116r4,7l18,129r8,4l36,134r10,l57,134r11,3l80,143r8,7l96,162r4,11l100,189r-4,16l91,221r-1,17l91,256r3,17l100,287r7,12l116,306r8,3l135,299r8,-9l152,280r8,-11l169,259r7,-12l184,234r5,-12l191,218r,-4l191,209r-2,-5l189,192r6,-10l202,172r10,-10l214,153r3,-8l218,136r2,-10l220,124r,-1l221,123r-9,-10l205,100,201,87,199,72xe" fillcolor="#8c6021" stroked="f">
                    <v:path arrowok="t" o:connecttype="custom" o:connectlocs="199,72;199,72;192,65;188,52;186,42;175,36;162,33;147,35;135,36;123,26;111,10;94,0;78,5;71,10;62,9;61,9;59,9;58,9;54,12;39,22;20,41;5,65;0,94;6,116;18,129;36,134;57,134;80,143;96,162;100,189;91,221;91,256;100,287;116,306;135,299;152,280;169,259;184,234;191,218;191,209;189,192;202,172;214,153;218,136;220,124;220,123;212,113;201,87" o:connectangles="0,0,0,0,0,0,0,0,0,0,0,0,0,0,0,0,0,0,0,0,0,0,0,0,0,0,0,0,0,0,0,0,0,0,0,0,0,0,0,0,0,0,0,0,0,0,0,0"/>
                  </v:shape>
                  <v:shape id="Freeform 75" o:spid="_x0000_s1036" style="position:absolute;left:4701;top:14716;width:50;height:121;visibility:visible;mso-wrap-style:square;v-text-anchor:top" coordsize="5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Gm/sIA&#10;AADcAAAADwAAAGRycy9kb3ducmV2LnhtbERPS4vCMBC+L/gfwgjeNFW3KtUososg7EF8HDyOzWxb&#10;tpmUJNXuv98Iwt7m43vOatOZWtzJ+cqygvEoAUGcW11xoeBy3g0XIHxA1lhbJgW/5GGz7r2tMNP2&#10;wUe6n0IhYgj7DBWUITSZlD4vyaAf2YY4ct/WGQwRukJqh48Ybmo5SZKZNFhxbCixoY+S8p9TaxTM&#10;sQ2XL9pN07a7uf04vX7y4arUoN9tlyACdeFf/HLvdZyfvsPzmXiB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ab+wgAAANwAAAAPAAAAAAAAAAAAAAAAAJgCAABkcnMvZG93&#10;bnJldi54bWxQSwUGAAAAAAQABAD1AAAAhwMAAAAA&#10;" path="m3,16l13,26r8,9l24,42r-3,7l19,49r,1l22,53r3,5l26,62r,6l26,69r,3l26,73r,3l32,85r3,12l41,110r7,11l50,89,48,58,44,29,37,,34,3,28,4,21,6r-8,l6,7,2,9,,11r3,5xe" fillcolor="#8c6021" stroked="f">
                    <v:path arrowok="t" o:connecttype="custom" o:connectlocs="3,16;13,26;21,35;24,42;21,49;19,49;19,49;19,49;19,50;22,53;25,58;26,62;26,68;26,69;26,72;26,73;26,76;32,85;35,97;41,110;48,121;50,89;48,58;44,29;37,0;34,3;28,4;21,6;13,6;6,7;2,9;0,11;3,16" o:connectangles="0,0,0,0,0,0,0,0,0,0,0,0,0,0,0,0,0,0,0,0,0,0,0,0,0,0,0,0,0,0,0,0,0"/>
                  </v:shape>
                  <v:shape id="Freeform 76" o:spid="_x0000_s1037" style="position:absolute;left:4573;top:14602;width:163;height:127;visibility:visible;mso-wrap-style:square;v-text-anchor:top" coordsize="16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OIbsYA&#10;AADcAAAADwAAAGRycy9kb3ducmV2LnhtbERP32vCMBB+H+x/CDfwZWg6R6d0RnGCMJkT1LG9ns3Z&#10;FJtL10St++vNYLC3+/h+3mjS2kqcqPGlYwUPvQQEce50yYWCj+28OwThA7LGyjEpuJCHyfj2ZoSZ&#10;dmde02kTChFD2GeowIRQZ1L63JBF33M1ceT2rrEYImwKqRs8x3BbyX6SPEmLJccGgzXNDOWHzdEq&#10;WH4tHk1Y/LwMystq9vae3u8+v49Kde7a6TOIQG34F/+5X3Wcn6bw+0y8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OIbsYAAADcAAAADwAAAAAAAAAAAAAAAACYAgAAZHJz&#10;L2Rvd25yZXYueG1sUEsFBgAAAAAEAAQA9QAAAIsDAAAAAA==&#10;" path="m91,7l81,20,69,27r-7,6l61,40r7,10l78,50r9,-4l91,39r4,-6l102,32r8,2l111,42r-3,8l101,58,90,62,74,60,61,58,51,59r-5,1l45,62r-3,1l35,66r-8,6l26,81r,7l25,92r-5,l10,91,1,94,,104r4,13l14,125r6,-2l26,121r6,-1l36,118r2,-4l40,110r3,-5l48,102r11,-1l71,104r8,6l87,117r8,7l108,127r12,-3l128,115r8,-7l146,105r10,l163,108,157,94,152,79,144,65,137,50,128,37,120,24,110,11,100,,97,1,94,3,92,4,91,7xe" fillcolor="#8c6021" stroked="f">
                    <v:path arrowok="t" o:connecttype="custom" o:connectlocs="81,20;62,33;68,50;87,46;95,33;110,34;108,50;90,62;61,58;46,60;42,63;27,72;26,88;20,92;1,94;4,117;20,123;32,120;38,114;43,105;59,101;79,110;95,124;120,124;136,108;156,105;157,94;144,65;128,37;110,11;97,1;92,4" o:connectangles="0,0,0,0,0,0,0,0,0,0,0,0,0,0,0,0,0,0,0,0,0,0,0,0,0,0,0,0,0,0,0,0"/>
                  </v:shape>
                  <v:shape id="Freeform 77" o:spid="_x0000_s1038" style="position:absolute;left:4716;top:14766;width:11;height:26;visibility:visible;mso-wrap-style:square;v-text-anchor:top" coordsize="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HXocEA&#10;AADcAAAADwAAAGRycy9kb3ducmV2LnhtbERPTWuDQBC9F/Iflgnk1qxJMATrKiU0EHKrKc116k5V&#10;dGfF3Ub999lCobd5vM9J88l04k6Daywr2KwjEMSl1Q1XCj6up+cDCOeRNXaWScFMDvJs8ZRiou3I&#10;73QvfCVCCLsEFdTe94mUrqzJoFvbnjhw33Yw6AMcKqkHHEO46eQ2ivbSYMOhocaejjWVbfFjFOAb&#10;jfbLyO66nePP2VW3S7tjpVbL6fUFhKfJ/4v/3Gcd5sd7+H0mXC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R16HBAAAA3AAAAA8AAAAAAAAAAAAAAAAAmAIAAGRycy9kb3du&#10;cmV2LnhtbFBLBQYAAAAABAAEAPUAAACGAwAAAAA=&#10;" path="m4,l,6r1,7l4,19r7,7l11,23r,-1l11,19r,-1l11,12,10,8,7,3,4,xe" fillcolor="#8c6021" stroked="f">
                    <v:path arrowok="t" o:connecttype="custom" o:connectlocs="4,0;0,6;1,13;4,19;11,26;11,26;11,26;11,26;11,26;11,23;11,22;11,19;11,18;11,12;10,8;7,3;4,0" o:connectangles="0,0,0,0,0,0,0,0,0,0,0,0,0,0,0,0,0"/>
                  </v:shape>
                  <v:shape id="Freeform 78" o:spid="_x0000_s1039" style="position:absolute;left:4587;top:14720;width:22;height: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gFsIA&#10;AADcAAAADwAAAGRycy9kb3ducmV2LnhtbERPTWsCMRC9F/wPYYTealahra5G0YLgra624HHcjJvF&#10;zWRJoq7/vhEK3ubxPme26GwjruRD7VjBcJCBIC6drrlS8LNfv41BhIissXFMCu4UYDHvvcww1+7G&#10;BV13sRIphEOOCkyMbS5lKA1ZDAPXEifu5LzFmKCvpPZ4S+G2kaMs+5AWa04NBlv6MlSedxer4NJO&#10;Dr/D4rja+vGp+DZ3t1yvNkq99rvlFESkLj7F/+6NTvPfP+HxTLp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1KAWwgAAANwAAAAPAAAAAAAAAAAAAAAAAJgCAABkcnMvZG93&#10;bnJldi54bWxQSwUGAAAAAAQABAD1AAAAhwMAAAAA&#10;" path="m5,9r7,1l16,9,19,5,22,,18,2,12,3,6,5,,7,2,9r1,l5,9xe" fillcolor="#8c6021" stroked="f">
                    <v:path arrowok="t" o:connecttype="custom" o:connectlocs="5,9;12,10;16,9;19,5;22,0;18,2;12,3;6,5;0,7;2,9;3,9;3,9;5,9" o:connectangles="0,0,0,0,0,0,0,0,0,0,0,0,0"/>
                  </v:shape>
                  <v:shape id="Freeform 79" o:spid="_x0000_s1040" style="position:absolute;left:4587;top:14642;width:19;height:28;visibility:visible;mso-wrap-style:square;v-text-anchor:top" coordsize="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sncQA&#10;AADcAAAADwAAAGRycy9kb3ducmV2LnhtbESPQUsDMRCF74L/IYzgzWYrVsq2aSliwYMX60Kvw2a6&#10;2XYzCUnsrv565yB4m+G9ee+b9Xbyg7pSyn1gA/NZBYq4DbbnzkDzuX9YgsoF2eIQmAx8U4bt5vZm&#10;jbUNI3/Q9VA6JSGcazTgSom11rl15DHPQiQW7RSSxyJr6rRNOEq4H/RjVT1rjz1Lg8NIL47ay+HL&#10;G4iLp2afcxzjqU3vr5X7OZ712Zj7u2m3AlVoKv/mv+s3K/gL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UrJ3EAAAA3AAAAA8AAAAAAAAAAAAAAAAAmAIAAGRycy9k&#10;b3ducmV2LnhtbFBLBQYAAAAABAAEAPUAAACJAwAAAAA=&#10;" path="m19,3r,3l18,13r-2,9l12,26,6,28,2,26,,23,3,18,9,10,13,3,18,r1,3xe" fillcolor="#8c6021" stroked="f">
                    <v:path arrowok="t" o:connecttype="custom" o:connectlocs="19,3;19,6;18,13;16,22;12,26;6,28;2,26;0,23;3,18;9,10;13,3;18,0;19,3" o:connectangles="0,0,0,0,0,0,0,0,0,0,0,0,0"/>
                  </v:shape>
                </v:group>
                <v:shapetype id="_x0000_t202" coordsize="21600,21600" o:spt="202" path="m,l,21600r21600,l21600,xe">
                  <v:stroke joinstyle="miter"/>
                  <v:path gradientshapeok="t" o:connecttype="rect"/>
                </v:shapetype>
                <v:shape id="Text Box 142" o:spid="_x0000_s1041" type="#_x0000_t202" style="position:absolute;left:1979;top:9565;width:72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542BEB" w:rsidRPr="008B5AD7" w:rsidRDefault="00542BEB" w:rsidP="008B5AD7">
                        <w:r w:rsidRPr="000739C7">
                          <w:t>A</w:t>
                        </w:r>
                        <w:r>
                          <w:t xml:space="preserve"> </w:t>
                        </w:r>
                        <w:r w:rsidRPr="008B5AD7">
                          <w:rPr>
                            <w:sz w:val="16"/>
                            <w:szCs w:val="16"/>
                          </w:rPr>
                          <w:sym w:font="Wingdings" w:char="F06C"/>
                        </w:r>
                      </w:p>
                    </w:txbxContent>
                  </v:textbox>
                </v:shape>
                <v:shape id="Text Box 143" o:spid="_x0000_s1042" type="#_x0000_t202" style="position:absolute;left:2843;top:10029;width:72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542BEB" w:rsidRPr="008B5AD7" w:rsidRDefault="00542BEB" w:rsidP="008B5AD7">
                        <w:r>
                          <w:t xml:space="preserve">B </w:t>
                        </w:r>
                        <w:r w:rsidRPr="008B5AD7">
                          <w:rPr>
                            <w:sz w:val="16"/>
                            <w:szCs w:val="16"/>
                          </w:rPr>
                          <w:sym w:font="Wingdings" w:char="F06C"/>
                        </w:r>
                      </w:p>
                    </w:txbxContent>
                  </v:textbox>
                </v:shape>
                <v:shape id="Text Box 144" o:spid="_x0000_s1043" type="#_x0000_t202" style="position:absolute;left:2961;top:9337;width:72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542BEB" w:rsidRPr="008B5AD7" w:rsidRDefault="00542BEB" w:rsidP="008B5AD7">
                        <w:r>
                          <w:t xml:space="preserve">C </w:t>
                        </w:r>
                        <w:r w:rsidRPr="008B5AD7">
                          <w:rPr>
                            <w:sz w:val="16"/>
                            <w:szCs w:val="16"/>
                          </w:rPr>
                          <w:sym w:font="Wingdings" w:char="F06C"/>
                        </w:r>
                      </w:p>
                    </w:txbxContent>
                  </v:textbox>
                </v:shape>
                <w10:wrap type="square"/>
              </v:group>
            </w:pict>
          </mc:Fallback>
        </mc:AlternateContent>
      </w:r>
    </w:p>
    <w:p w14:paraId="240EF02A" w14:textId="77777777" w:rsidR="00C142FE" w:rsidRDefault="00C142FE" w:rsidP="00C142FE">
      <w:pPr>
        <w:ind w:left="360"/>
      </w:pPr>
      <w:r w:rsidRPr="007D270B">
        <w:rPr>
          <w:color w:val="FF0000"/>
        </w:rPr>
        <w:t>Nota para el profesor: : Conviene resaltar que la figura da una imagen engañosa de la atmósfera, no solo porque parece de una extensión exagerada sino porque sugiere que tiene un límite abrupto. La densidad del aire simplemente va disminuyendo hasta hacerse imperceptible</w:t>
      </w:r>
      <w:r w:rsidRPr="00C142FE">
        <w:t>.</w:t>
      </w:r>
    </w:p>
    <w:p w14:paraId="6C2038D9" w14:textId="77777777" w:rsidR="00C142FE" w:rsidRDefault="00C142FE" w:rsidP="00C142FE">
      <w:pPr>
        <w:ind w:left="360"/>
      </w:pPr>
    </w:p>
    <w:p w14:paraId="2B31C283" w14:textId="77777777" w:rsidR="000739C7" w:rsidRDefault="000739C7" w:rsidP="000739C7">
      <w:pPr>
        <w:numPr>
          <w:ilvl w:val="0"/>
          <w:numId w:val="3"/>
        </w:numPr>
      </w:pPr>
      <w:r w:rsidRPr="00EF766D">
        <w:t>L</w:t>
      </w:r>
      <w:r w:rsidRPr="00F215F4">
        <w:t>a</w:t>
      </w:r>
      <w:r>
        <w:t xml:space="preserve"> figur</w:t>
      </w:r>
      <w:r w:rsidRPr="00F215F4">
        <w:t>a</w:t>
      </w:r>
      <w:r>
        <w:t xml:space="preserve"> represent</w:t>
      </w:r>
      <w:r w:rsidRPr="00F215F4">
        <w:t>a</w:t>
      </w:r>
      <w:r>
        <w:t xml:space="preserve"> (no </w:t>
      </w:r>
      <w:r w:rsidRPr="00F215F4">
        <w:t>a</w:t>
      </w:r>
      <w:r>
        <w:t xml:space="preserve"> esc</w:t>
      </w:r>
      <w:r w:rsidRPr="00F215F4">
        <w:t>a</w:t>
      </w:r>
      <w:r>
        <w:t>l</w:t>
      </w:r>
      <w:r w:rsidRPr="00F215F4">
        <w:t>a</w:t>
      </w:r>
      <w:r>
        <w:t>) el pl</w:t>
      </w:r>
      <w:r w:rsidRPr="00F215F4">
        <w:t>a</w:t>
      </w:r>
      <w:r>
        <w:t>net</w:t>
      </w:r>
      <w:r w:rsidRPr="00F215F4">
        <w:t>a</w:t>
      </w:r>
      <w:r>
        <w:t xml:space="preserve"> Tierr</w:t>
      </w:r>
      <w:r w:rsidRPr="00F215F4">
        <w:t>a</w:t>
      </w:r>
      <w:r>
        <w:t xml:space="preserve"> rode</w:t>
      </w:r>
      <w:r w:rsidRPr="00F215F4">
        <w:t>a</w:t>
      </w:r>
      <w:r>
        <w:t>do por l</w:t>
      </w:r>
      <w:r w:rsidRPr="00F215F4">
        <w:t>a</w:t>
      </w:r>
      <w:r>
        <w:t xml:space="preserve"> </w:t>
      </w:r>
      <w:r w:rsidRPr="00F215F4">
        <w:t>a</w:t>
      </w:r>
      <w:r>
        <w:t>tmósfer</w:t>
      </w:r>
      <w:r w:rsidRPr="00F215F4">
        <w:t>a</w:t>
      </w:r>
      <w:r>
        <w:t>. ¿C</w:t>
      </w:r>
      <w:r w:rsidRPr="00F215F4">
        <w:t>a</w:t>
      </w:r>
      <w:r>
        <w:t>lific</w:t>
      </w:r>
      <w:r w:rsidRPr="00F215F4">
        <w:t>a</w:t>
      </w:r>
      <w:r>
        <w:t>rí</w:t>
      </w:r>
      <w:r w:rsidRPr="00F215F4">
        <w:t>a</w:t>
      </w:r>
      <w:r>
        <w:t>s de verd</w:t>
      </w:r>
      <w:r w:rsidRPr="00F215F4">
        <w:t>a</w:t>
      </w:r>
      <w:r>
        <w:t>der</w:t>
      </w:r>
      <w:r w:rsidRPr="00F215F4">
        <w:t>a</w:t>
      </w:r>
      <w:r>
        <w:t>s o de f</w:t>
      </w:r>
      <w:r w:rsidRPr="00F215F4">
        <w:t>a</w:t>
      </w:r>
      <w:r>
        <w:t>ls</w:t>
      </w:r>
      <w:r w:rsidRPr="00F215F4">
        <w:t>a</w:t>
      </w:r>
      <w:r>
        <w:t xml:space="preserve">s </w:t>
      </w:r>
      <w:r w:rsidRPr="00F215F4">
        <w:t>a</w:t>
      </w:r>
      <w:r>
        <w:t xml:space="preserve"> l</w:t>
      </w:r>
      <w:r w:rsidRPr="00F215F4">
        <w:t>a</w:t>
      </w:r>
      <w:r>
        <w:t xml:space="preserve">s siguientes </w:t>
      </w:r>
      <w:r w:rsidRPr="00F215F4">
        <w:t>a</w:t>
      </w:r>
      <w:r>
        <w:t>firm</w:t>
      </w:r>
      <w:r w:rsidRPr="00F215F4">
        <w:t>a</w:t>
      </w:r>
      <w:r>
        <w:t>ciones?</w:t>
      </w:r>
    </w:p>
    <w:p w14:paraId="2EFFE1CD" w14:textId="77777777" w:rsidR="000739C7" w:rsidRDefault="000739C7" w:rsidP="000739C7">
      <w:pPr>
        <w:numPr>
          <w:ilvl w:val="1"/>
          <w:numId w:val="7"/>
        </w:numPr>
      </w:pPr>
      <w:r>
        <w:t>L</w:t>
      </w:r>
      <w:r w:rsidRPr="00F215F4">
        <w:t>a</w:t>
      </w:r>
      <w:r>
        <w:t xml:space="preserve"> gr</w:t>
      </w:r>
      <w:r w:rsidRPr="00F215F4">
        <w:t>a</w:t>
      </w:r>
      <w:r>
        <w:t>ved</w:t>
      </w:r>
      <w:r w:rsidRPr="00F215F4">
        <w:t>a</w:t>
      </w:r>
      <w:r>
        <w:t xml:space="preserve">d en B es menor que en </w:t>
      </w:r>
      <w:r w:rsidRPr="000739C7">
        <w:t>A</w:t>
      </w:r>
    </w:p>
    <w:p w14:paraId="29863085" w14:textId="77777777" w:rsidR="000739C7" w:rsidRDefault="000739C7" w:rsidP="000739C7">
      <w:pPr>
        <w:numPr>
          <w:ilvl w:val="1"/>
          <w:numId w:val="7"/>
        </w:numPr>
      </w:pPr>
      <w:r>
        <w:t>L</w:t>
      </w:r>
      <w:r w:rsidRPr="00F215F4">
        <w:t>a</w:t>
      </w:r>
      <w:r>
        <w:t xml:space="preserve"> gr</w:t>
      </w:r>
      <w:r w:rsidRPr="00F215F4">
        <w:t>a</w:t>
      </w:r>
      <w:r>
        <w:t>ved</w:t>
      </w:r>
      <w:r w:rsidRPr="00F215F4">
        <w:t>a</w:t>
      </w:r>
      <w:r>
        <w:t>d en C es cero.</w:t>
      </w:r>
    </w:p>
    <w:p w14:paraId="1C0016E4" w14:textId="77777777" w:rsidR="00C142FE" w:rsidRDefault="00C142FE" w:rsidP="000739C7"/>
    <w:p w14:paraId="4A7AE1A0" w14:textId="77777777" w:rsidR="000739C7" w:rsidRDefault="000739C7" w:rsidP="000739C7">
      <w:r>
        <w:t>Discut</w:t>
      </w:r>
      <w:r w:rsidRPr="00F215F4">
        <w:t>a</w:t>
      </w:r>
      <w:r>
        <w:t>n sus respuest</w:t>
      </w:r>
      <w:r w:rsidRPr="00F215F4">
        <w:t>a</w:t>
      </w:r>
      <w:r>
        <w:t>s con sus comp</w:t>
      </w:r>
      <w:r w:rsidRPr="00F215F4">
        <w:t>a</w:t>
      </w:r>
      <w:r>
        <w:t>ñeros y sus profesores.</w:t>
      </w:r>
    </w:p>
    <w:p w14:paraId="672E84D3" w14:textId="77777777" w:rsidR="00C142FE" w:rsidRPr="00BF2949" w:rsidRDefault="00C142FE" w:rsidP="000739C7"/>
    <w:p w14:paraId="7EAA7A59" w14:textId="77777777" w:rsidR="00C142FE" w:rsidRPr="007D270B" w:rsidRDefault="00C142FE" w:rsidP="00C142FE">
      <w:pPr>
        <w:pStyle w:val="CommentText"/>
        <w:rPr>
          <w:color w:val="FF0000"/>
          <w:sz w:val="24"/>
          <w:szCs w:val="24"/>
        </w:rPr>
      </w:pPr>
      <w:r w:rsidRPr="007D270B">
        <w:rPr>
          <w:color w:val="FF0000"/>
          <w:sz w:val="24"/>
          <w:szCs w:val="24"/>
        </w:rPr>
        <w:t>Nota para el profesor: En muchos casos existe la idea errónea de que sin aire no hay gravedad, o la gravedad se confunde con la presión atmosférica. Hay que confrontar esas concepciones con ejemplos que demuestren que no se sostienen</w:t>
      </w:r>
    </w:p>
    <w:p w14:paraId="6D24B784" w14:textId="77777777" w:rsidR="00F1620B" w:rsidRDefault="00F1620B"/>
    <w:p w14:paraId="34A147A7" w14:textId="77777777" w:rsidR="001974EC" w:rsidRDefault="001974EC"/>
    <w:p w14:paraId="2A469F85" w14:textId="77777777" w:rsidR="00C142FE" w:rsidRDefault="001974EC" w:rsidP="00F215F4">
      <w:pPr>
        <w:numPr>
          <w:ilvl w:val="0"/>
          <w:numId w:val="3"/>
        </w:numPr>
      </w:pPr>
      <w:r>
        <w:t>Los cosmon</w:t>
      </w:r>
      <w:r w:rsidRPr="00BF2949">
        <w:t>a</w:t>
      </w:r>
      <w:r>
        <w:t>ut</w:t>
      </w:r>
      <w:r w:rsidRPr="00BF2949">
        <w:t>a</w:t>
      </w:r>
      <w:r>
        <w:t>s que visit</w:t>
      </w:r>
      <w:r w:rsidRPr="00BF2949">
        <w:t>a</w:t>
      </w:r>
      <w:r>
        <w:t>n l</w:t>
      </w:r>
      <w:r w:rsidRPr="00BF2949">
        <w:t>a</w:t>
      </w:r>
      <w:r>
        <w:t xml:space="preserve"> est</w:t>
      </w:r>
      <w:r w:rsidRPr="00BF2949">
        <w:t>a</w:t>
      </w:r>
      <w:r>
        <w:t>ción esp</w:t>
      </w:r>
      <w:r w:rsidRPr="00BF2949">
        <w:t>a</w:t>
      </w:r>
      <w:r>
        <w:t>ci</w:t>
      </w:r>
      <w:r w:rsidRPr="00BF2949">
        <w:t>a</w:t>
      </w:r>
      <w:r>
        <w:t>l en órbit</w:t>
      </w:r>
      <w:r w:rsidRPr="00BF2949">
        <w:t>a</w:t>
      </w:r>
      <w:r>
        <w:t xml:space="preserve"> </w:t>
      </w:r>
      <w:r w:rsidRPr="00BF2949">
        <w:t>a</w:t>
      </w:r>
      <w:r>
        <w:t>lrededor de l</w:t>
      </w:r>
      <w:r w:rsidRPr="00BF2949">
        <w:t>a</w:t>
      </w:r>
      <w:r>
        <w:t xml:space="preserve"> Tierr</w:t>
      </w:r>
      <w:r w:rsidRPr="00BF2949">
        <w:t>a</w:t>
      </w:r>
      <w:r>
        <w:t xml:space="preserve"> sienten que “flot</w:t>
      </w:r>
      <w:r w:rsidRPr="00BF2949">
        <w:t>a</w:t>
      </w:r>
      <w:r>
        <w:t>n” ¿Cómo lo explic</w:t>
      </w:r>
      <w:r w:rsidRPr="00BF2949">
        <w:t>a</w:t>
      </w:r>
      <w:r>
        <w:t>rí</w:t>
      </w:r>
      <w:r w:rsidRPr="00BF2949">
        <w:t>a</w:t>
      </w:r>
      <w:r>
        <w:t>s?</w:t>
      </w:r>
      <w:r w:rsidR="00AD00E2" w:rsidRPr="00AD00E2">
        <w:t xml:space="preserve"> </w:t>
      </w:r>
    </w:p>
    <w:p w14:paraId="72628096" w14:textId="77777777" w:rsidR="00C142FE" w:rsidRDefault="00C142FE" w:rsidP="00C142FE">
      <w:pPr>
        <w:ind w:left="360"/>
      </w:pPr>
    </w:p>
    <w:p w14:paraId="47EC0170" w14:textId="77777777" w:rsidR="00C142FE" w:rsidRPr="007D270B" w:rsidRDefault="00C142FE" w:rsidP="00C142FE">
      <w:pPr>
        <w:rPr>
          <w:color w:val="FF0000"/>
        </w:rPr>
      </w:pPr>
      <w:r w:rsidRPr="007D270B">
        <w:rPr>
          <w:color w:val="FF0000"/>
        </w:rPr>
        <w:t xml:space="preserve">Nota para el profesor: De nuevo, habrá que lidiar con la noción de que en el “espacio” no hay gravedad y convencer a los alumnos de que los cosmonautas no flotan sino que caen dentro se su órbita. Ver la unidad </w:t>
      </w:r>
      <w:r w:rsidR="007D270B" w:rsidRPr="007D270B">
        <w:rPr>
          <w:color w:val="FF0000"/>
        </w:rPr>
        <w:t>“</w:t>
      </w:r>
      <w:r w:rsidR="007D270B" w:rsidRPr="007D270B">
        <w:rPr>
          <w:i/>
          <w:color w:val="FF0000"/>
        </w:rPr>
        <w:t>APENDIENDO CIENCIAS CON NBA: FREE THROW</w:t>
      </w:r>
      <w:r w:rsidRPr="007D270B">
        <w:rPr>
          <w:i/>
          <w:color w:val="FF0000"/>
        </w:rPr>
        <w:t>.</w:t>
      </w:r>
    </w:p>
    <w:p w14:paraId="440004C6" w14:textId="77777777" w:rsidR="00C142FE" w:rsidRDefault="00C142FE" w:rsidP="00C142FE"/>
    <w:p w14:paraId="4FC3E6A9" w14:textId="77777777" w:rsidR="00C142FE" w:rsidRDefault="00C142FE" w:rsidP="00C142FE"/>
    <w:p w14:paraId="2974CD38" w14:textId="77777777" w:rsidR="00F215F4" w:rsidRPr="00BF2949" w:rsidRDefault="00F215F4" w:rsidP="00F215F4">
      <w:pPr>
        <w:numPr>
          <w:ilvl w:val="0"/>
          <w:numId w:val="3"/>
        </w:numPr>
      </w:pPr>
      <w:r>
        <w:t xml:space="preserve">Lee </w:t>
      </w:r>
      <w:r w:rsidR="00A23C1A">
        <w:t>l</w:t>
      </w:r>
      <w:r w:rsidR="00A23C1A" w:rsidRPr="00BF2949">
        <w:t>a</w:t>
      </w:r>
      <w:r>
        <w:t xml:space="preserve"> siguiente </w:t>
      </w:r>
      <w:r w:rsidR="00A23C1A">
        <w:t>tir</w:t>
      </w:r>
      <w:r w:rsidR="00A23C1A" w:rsidRPr="00BF2949">
        <w:t>a</w:t>
      </w:r>
      <w:r w:rsidR="00A23C1A">
        <w:t xml:space="preserve"> de M</w:t>
      </w:r>
      <w:r w:rsidR="00A23C1A" w:rsidRPr="00BF2949">
        <w:t>a</w:t>
      </w:r>
      <w:r w:rsidR="00A23C1A">
        <w:t>f</w:t>
      </w:r>
      <w:r w:rsidR="00A23C1A" w:rsidRPr="00BF2949">
        <w:t>a</w:t>
      </w:r>
      <w:r w:rsidR="00A23C1A">
        <w:t>ld</w:t>
      </w:r>
      <w:r w:rsidR="00A23C1A" w:rsidRPr="00BF2949">
        <w:t>a</w:t>
      </w:r>
      <w:r w:rsidR="00A23C1A">
        <w:t>, de Quino.</w:t>
      </w:r>
    </w:p>
    <w:p w14:paraId="00F19F6F" w14:textId="77777777" w:rsidR="00F1620B" w:rsidRPr="00F1620B" w:rsidRDefault="00EF766D" w:rsidP="00DC336C">
      <w:pPr>
        <w:ind w:right="220" w:hanging="567"/>
      </w:pPr>
      <w:r>
        <w:rPr>
          <w:noProof/>
          <w:lang w:val="en-US" w:eastAsia="en-US"/>
        </w:rPr>
        <w:drawing>
          <wp:inline distT="0" distB="0" distL="0" distR="0" wp14:anchorId="2EA09829" wp14:editId="61FA2858">
            <wp:extent cx="6623685" cy="1948180"/>
            <wp:effectExtent l="19050" t="0" r="5715" b="0"/>
            <wp:docPr id="4" name="Picture 4" descr="libertad-mapa-al-re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bertad-mapa-al-reves"/>
                    <pic:cNvPicPr>
                      <a:picLocks noChangeAspect="1" noChangeArrowheads="1"/>
                    </pic:cNvPicPr>
                  </pic:nvPicPr>
                  <pic:blipFill>
                    <a:blip r:embed="rId9"/>
                    <a:srcRect/>
                    <a:stretch>
                      <a:fillRect/>
                    </a:stretch>
                  </pic:blipFill>
                  <pic:spPr bwMode="auto">
                    <a:xfrm>
                      <a:off x="0" y="0"/>
                      <a:ext cx="6623685" cy="1948180"/>
                    </a:xfrm>
                    <a:prstGeom prst="rect">
                      <a:avLst/>
                    </a:prstGeom>
                    <a:noFill/>
                    <a:ln w="9525">
                      <a:noFill/>
                      <a:miter lim="800000"/>
                      <a:headEnd/>
                      <a:tailEnd/>
                    </a:ln>
                  </pic:spPr>
                </pic:pic>
              </a:graphicData>
            </a:graphic>
          </wp:inline>
        </w:drawing>
      </w:r>
    </w:p>
    <w:p w14:paraId="507E20BE" w14:textId="77777777" w:rsidR="00F1620B" w:rsidRDefault="00A23C1A">
      <w:r>
        <w:t>¿Qué opin</w:t>
      </w:r>
      <w:r w:rsidRPr="00BF2949">
        <w:t>a</w:t>
      </w:r>
      <w:r>
        <w:t>s de l</w:t>
      </w:r>
      <w:r w:rsidRPr="00BF2949">
        <w:t>a</w:t>
      </w:r>
      <w:r>
        <w:t>s ide</w:t>
      </w:r>
      <w:r w:rsidRPr="00BF2949">
        <w:t>a</w:t>
      </w:r>
      <w:r>
        <w:t>s de Libert</w:t>
      </w:r>
      <w:r w:rsidRPr="00BF2949">
        <w:t>a</w:t>
      </w:r>
      <w:r>
        <w:t>d? ¿Con cu</w:t>
      </w:r>
      <w:r w:rsidR="005578CC" w:rsidRPr="00486BAB">
        <w:rPr>
          <w:sz w:val="22"/>
          <w:szCs w:val="22"/>
        </w:rPr>
        <w:t>á</w:t>
      </w:r>
      <w:r>
        <w:t>les coincides? ¿Con cu</w:t>
      </w:r>
      <w:r w:rsidR="005578CC" w:rsidRPr="00486BAB">
        <w:rPr>
          <w:sz w:val="22"/>
          <w:szCs w:val="22"/>
        </w:rPr>
        <w:t>á</w:t>
      </w:r>
      <w:r>
        <w:t>les discrep</w:t>
      </w:r>
      <w:r w:rsidRPr="00BF2949">
        <w:t>a</w:t>
      </w:r>
      <w:r>
        <w:t>s?</w:t>
      </w:r>
    </w:p>
    <w:p w14:paraId="11BAF471" w14:textId="77777777" w:rsidR="00C142FE" w:rsidRDefault="00C142FE"/>
    <w:p w14:paraId="4C4042B4" w14:textId="77777777" w:rsidR="00C142FE" w:rsidRDefault="00C142FE"/>
    <w:p w14:paraId="584BE14F" w14:textId="77777777" w:rsidR="001974EC" w:rsidRDefault="00F1620B" w:rsidP="001974EC">
      <w:pPr>
        <w:numPr>
          <w:ilvl w:val="0"/>
          <w:numId w:val="1"/>
        </w:numPr>
        <w:spacing w:after="120"/>
        <w:jc w:val="both"/>
      </w:pPr>
      <w:r w:rsidRPr="003A3D2F">
        <w:rPr>
          <w:u w:val="single"/>
        </w:rPr>
        <w:t>Traslación</w:t>
      </w:r>
      <w:r w:rsidR="00CA51CA" w:rsidRPr="003A3D2F">
        <w:rPr>
          <w:u w:val="single"/>
        </w:rPr>
        <w:t>,</w:t>
      </w:r>
      <w:r w:rsidRPr="003A3D2F">
        <w:rPr>
          <w:u w:val="single"/>
        </w:rPr>
        <w:t xml:space="preserve"> </w:t>
      </w:r>
      <w:r w:rsidR="00CA51CA" w:rsidRPr="003A3D2F">
        <w:rPr>
          <w:u w:val="single"/>
        </w:rPr>
        <w:t>R</w:t>
      </w:r>
      <w:r w:rsidRPr="003A3D2F">
        <w:rPr>
          <w:u w:val="single"/>
        </w:rPr>
        <w:t>otación</w:t>
      </w:r>
      <w:r w:rsidR="00CA51CA" w:rsidRPr="003A3D2F">
        <w:rPr>
          <w:u w:val="single"/>
        </w:rPr>
        <w:t xml:space="preserve"> y </w:t>
      </w:r>
      <w:r w:rsidR="00A95AB7" w:rsidRPr="003A3D2F">
        <w:rPr>
          <w:u w:val="single"/>
        </w:rPr>
        <w:t>B</w:t>
      </w:r>
      <w:r w:rsidR="00AF2B9F" w:rsidRPr="00990A64">
        <w:rPr>
          <w:u w:val="single"/>
        </w:rPr>
        <w:t>a</w:t>
      </w:r>
      <w:r w:rsidR="00A95AB7">
        <w:rPr>
          <w:u w:val="single"/>
        </w:rPr>
        <w:t>squet</w:t>
      </w:r>
      <w:r w:rsidR="00AF2B9F">
        <w:rPr>
          <w:u w:val="single"/>
        </w:rPr>
        <w:t>bol</w:t>
      </w:r>
    </w:p>
    <w:p w14:paraId="720F7F72" w14:textId="77777777" w:rsidR="00F1620B" w:rsidRPr="003A3D2F" w:rsidRDefault="00F1620B">
      <w:pPr>
        <w:rPr>
          <w:u w:val="single"/>
        </w:rPr>
      </w:pPr>
    </w:p>
    <w:p w14:paraId="579919E5" w14:textId="77777777" w:rsidR="00CA51CA" w:rsidRDefault="00CA51CA"/>
    <w:p w14:paraId="27834C2C" w14:textId="77777777" w:rsidR="00CA51CA" w:rsidRPr="003A3D2F" w:rsidRDefault="003A3D2F">
      <w:pPr>
        <w:rPr>
          <w:lang w:val="es-ES"/>
        </w:rPr>
      </w:pPr>
      <w:r w:rsidRPr="003A3D2F">
        <w:rPr>
          <w:lang w:val="es-ES"/>
        </w:rPr>
        <w:t xml:space="preserve">Observemos con </w:t>
      </w:r>
      <w:r w:rsidRPr="003A3D2F">
        <w:t xml:space="preserve">atención el video </w:t>
      </w:r>
      <w:r w:rsidR="007D270B" w:rsidRPr="003A3D2F">
        <w:rPr>
          <w:i/>
          <w:lang w:val="es-ES"/>
        </w:rPr>
        <w:t>FINGER</w:t>
      </w:r>
      <w:r w:rsidR="007D270B">
        <w:rPr>
          <w:i/>
          <w:lang w:val="es-ES"/>
        </w:rPr>
        <w:t xml:space="preserve"> </w:t>
      </w:r>
      <w:r w:rsidR="007D270B" w:rsidRPr="003A3D2F">
        <w:rPr>
          <w:i/>
          <w:lang w:val="es-ES"/>
        </w:rPr>
        <w:t>ROLL</w:t>
      </w:r>
      <w:r w:rsidR="007D270B" w:rsidRPr="003A3D2F">
        <w:rPr>
          <w:lang w:val="es-ES"/>
        </w:rPr>
        <w:t xml:space="preserve"> </w:t>
      </w:r>
      <w:r w:rsidR="007D270B">
        <w:rPr>
          <w:lang w:val="es-ES"/>
        </w:rPr>
        <w:t>de la serie de recursos de Escuela Plus: “APRENDIENDO CIENCIAS CON NBA”</w:t>
      </w:r>
    </w:p>
    <w:p w14:paraId="730DEFA0" w14:textId="77777777" w:rsidR="003A3D2F" w:rsidRDefault="003A3D2F">
      <w:pPr>
        <w:rPr>
          <w:b/>
          <w:sz w:val="28"/>
          <w:szCs w:val="28"/>
          <w:lang w:val="es-ES"/>
        </w:rPr>
      </w:pPr>
    </w:p>
    <w:p w14:paraId="78AEBD70" w14:textId="77777777" w:rsidR="003A3D2F" w:rsidRDefault="00A95AB7" w:rsidP="00A95AB7">
      <w:pPr>
        <w:numPr>
          <w:ilvl w:val="0"/>
          <w:numId w:val="3"/>
        </w:numPr>
      </w:pPr>
      <w:r>
        <w:t>¿</w:t>
      </w:r>
      <w:r w:rsidR="003A3D2F">
        <w:t>Cómo describirías el movimiento del balón en estas jugadas?</w:t>
      </w:r>
    </w:p>
    <w:p w14:paraId="62A67CAD" w14:textId="77777777" w:rsidR="003A3D2F" w:rsidRDefault="003A3D2F"/>
    <w:p w14:paraId="2809F6F4" w14:textId="77777777" w:rsidR="003A3D2F" w:rsidRDefault="00941135" w:rsidP="00A95AB7">
      <w:pPr>
        <w:numPr>
          <w:ilvl w:val="0"/>
          <w:numId w:val="3"/>
        </w:numPr>
      </w:pPr>
      <w:r>
        <w:t>En la imagen de</w:t>
      </w:r>
      <w:r w:rsidR="003A3D2F">
        <w:t xml:space="preserve"> un </w:t>
      </w:r>
      <w:r w:rsidR="00A95AB7">
        <w:t>basquetbol</w:t>
      </w:r>
      <w:r w:rsidR="003A3D2F">
        <w:t xml:space="preserve">ista encestando con un </w:t>
      </w:r>
      <w:r w:rsidR="003A3D2F" w:rsidRPr="00A95AB7">
        <w:rPr>
          <w:i/>
        </w:rPr>
        <w:t>finger</w:t>
      </w:r>
      <w:r w:rsidR="00AF2B9F">
        <w:rPr>
          <w:i/>
        </w:rPr>
        <w:t xml:space="preserve"> </w:t>
      </w:r>
      <w:r w:rsidR="003A3D2F" w:rsidRPr="00A95AB7">
        <w:rPr>
          <w:i/>
        </w:rPr>
        <w:t>roll</w:t>
      </w:r>
      <w:r w:rsidRPr="00941135">
        <w:t>,</w:t>
      </w:r>
      <w:r w:rsidR="003A3D2F">
        <w:t xml:space="preserve"> e indica con flechas el movimiento </w:t>
      </w:r>
      <w:r>
        <w:t xml:space="preserve">que seguirá </w:t>
      </w:r>
      <w:r w:rsidR="003A3D2F">
        <w:t xml:space="preserve"> la pelota.</w:t>
      </w:r>
    </w:p>
    <w:p w14:paraId="2153BD05" w14:textId="77777777" w:rsidR="00A95AB7" w:rsidRDefault="00EF766D" w:rsidP="00941135">
      <w:pPr>
        <w:jc w:val="center"/>
        <w:rPr>
          <w:lang w:val="es-ES"/>
        </w:rPr>
      </w:pPr>
      <w:r>
        <w:rPr>
          <w:noProof/>
          <w:lang w:val="en-US" w:eastAsia="en-US"/>
        </w:rPr>
        <w:drawing>
          <wp:inline distT="0" distB="0" distL="0" distR="0" wp14:anchorId="54EAB4CC" wp14:editId="4B26E77A">
            <wp:extent cx="5247640" cy="279908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247640" cy="2799080"/>
                    </a:xfrm>
                    <a:prstGeom prst="rect">
                      <a:avLst/>
                    </a:prstGeom>
                    <a:noFill/>
                    <a:ln w="9525">
                      <a:noFill/>
                      <a:miter lim="800000"/>
                      <a:headEnd/>
                      <a:tailEnd/>
                    </a:ln>
                  </pic:spPr>
                </pic:pic>
              </a:graphicData>
            </a:graphic>
          </wp:inline>
        </w:drawing>
      </w:r>
    </w:p>
    <w:p w14:paraId="24871C25" w14:textId="77777777" w:rsidR="00666FC2" w:rsidRDefault="00666FC2" w:rsidP="00941135">
      <w:pPr>
        <w:jc w:val="center"/>
      </w:pPr>
    </w:p>
    <w:p w14:paraId="6E4F7B2D" w14:textId="77777777" w:rsidR="00FA7E32" w:rsidRDefault="00A95AB7">
      <w:pPr>
        <w:numPr>
          <w:ilvl w:val="0"/>
          <w:numId w:val="3"/>
        </w:numPr>
      </w:pPr>
      <w:r>
        <w:t>¿</w:t>
      </w:r>
      <w:r w:rsidR="00FA7E32">
        <w:t>Qué cla</w:t>
      </w:r>
      <w:r w:rsidR="00FA7E32">
        <w:rPr>
          <w:sz w:val="22"/>
          <w:szCs w:val="22"/>
        </w:rPr>
        <w:t>se de curv</w:t>
      </w:r>
      <w:r w:rsidR="00FA7E32">
        <w:t>a describirá un punto ubicado en el centro de la pelota?</w:t>
      </w:r>
    </w:p>
    <w:p w14:paraId="7A354EFA" w14:textId="77777777" w:rsidR="00FA7E32" w:rsidRPr="00666FC2" w:rsidRDefault="00666FC2" w:rsidP="00666FC2">
      <w:pPr>
        <w:ind w:left="360"/>
        <w:rPr>
          <w:i/>
          <w:color w:val="FF0000"/>
        </w:rPr>
      </w:pPr>
      <w:r w:rsidRPr="00666FC2">
        <w:rPr>
          <w:i/>
          <w:color w:val="FF0000"/>
        </w:rPr>
        <w:t>Se trata de una parábola. Para profundizar en este tema, ver la ficha “</w:t>
      </w:r>
      <w:r w:rsidR="007D270B">
        <w:rPr>
          <w:i/>
          <w:color w:val="FF0000"/>
        </w:rPr>
        <w:t xml:space="preserve">APRENDIENDO CIENCIAS CON NBA: </w:t>
      </w:r>
      <w:r w:rsidR="007D270B" w:rsidRPr="00666FC2">
        <w:rPr>
          <w:i/>
          <w:color w:val="FF0000"/>
        </w:rPr>
        <w:t>FREE T</w:t>
      </w:r>
      <w:r w:rsidR="007D270B">
        <w:rPr>
          <w:i/>
          <w:color w:val="FF0000"/>
        </w:rPr>
        <w:t>H</w:t>
      </w:r>
      <w:r w:rsidR="007D270B" w:rsidRPr="00666FC2">
        <w:rPr>
          <w:i/>
          <w:color w:val="FF0000"/>
        </w:rPr>
        <w:t>ROW</w:t>
      </w:r>
      <w:r w:rsidRPr="00666FC2">
        <w:rPr>
          <w:i/>
          <w:color w:val="FF0000"/>
        </w:rPr>
        <w:t>”</w:t>
      </w:r>
    </w:p>
    <w:p w14:paraId="6A23C0BB" w14:textId="77777777" w:rsidR="00666FC2" w:rsidRDefault="00666FC2" w:rsidP="00666FC2">
      <w:pPr>
        <w:ind w:left="360"/>
      </w:pPr>
    </w:p>
    <w:p w14:paraId="78A5C622" w14:textId="77777777" w:rsidR="00FA7E32" w:rsidRDefault="00FA7E32" w:rsidP="00FA7E32">
      <w:pPr>
        <w:numPr>
          <w:ilvl w:val="0"/>
          <w:numId w:val="3"/>
        </w:numPr>
      </w:pPr>
      <w:r>
        <w:t>¿Qué cla</w:t>
      </w:r>
      <w:r>
        <w:rPr>
          <w:sz w:val="22"/>
          <w:szCs w:val="22"/>
        </w:rPr>
        <w:t>se de curv</w:t>
      </w:r>
      <w:r>
        <w:t>a describirá un punto ubicado en la superficie de la pelota?</w:t>
      </w:r>
    </w:p>
    <w:p w14:paraId="0AAEFE64" w14:textId="77777777" w:rsidR="003A1BF2" w:rsidRDefault="00666FC2" w:rsidP="00666FC2">
      <w:pPr>
        <w:ind w:left="360"/>
        <w:rPr>
          <w:i/>
          <w:color w:val="FF0000"/>
        </w:rPr>
      </w:pPr>
      <w:r w:rsidRPr="00666FC2">
        <w:rPr>
          <w:i/>
          <w:color w:val="FF0000"/>
        </w:rPr>
        <w:t>Depende del sistema de referencia desde el que observemos. Si lo miramos desde el centro de la pelota, veremos una circunferencia. Si lo miramos parados en la cancha, veremos una curva complicada, que resulta de la composición del movimiento de traslación y rotación (epicicloide)</w:t>
      </w:r>
    </w:p>
    <w:p w14:paraId="7661F580" w14:textId="77777777" w:rsidR="00666FC2" w:rsidRDefault="00666FC2" w:rsidP="00666FC2">
      <w:pPr>
        <w:ind w:left="360"/>
        <w:rPr>
          <w:i/>
          <w:color w:val="FF0000"/>
        </w:rPr>
      </w:pPr>
    </w:p>
    <w:p w14:paraId="27143207" w14:textId="77777777" w:rsidR="0075641B" w:rsidRPr="0075641B" w:rsidRDefault="0075641B" w:rsidP="00402EC7">
      <w:pPr>
        <w:pBdr>
          <w:top w:val="single" w:sz="4" w:space="1" w:color="auto"/>
          <w:left w:val="single" w:sz="4" w:space="4" w:color="auto"/>
          <w:bottom w:val="single" w:sz="4" w:space="1" w:color="auto"/>
          <w:right w:val="single" w:sz="4" w:space="4" w:color="auto"/>
        </w:pBdr>
        <w:ind w:left="360"/>
      </w:pPr>
      <w:r w:rsidRPr="0075641B">
        <w:t>Como</w:t>
      </w:r>
      <w:r>
        <w:t xml:space="preserve"> posiblemente sepan, nuestro planeta (y en general, todos los demás y todas sus lunas) se mueven de manera similar a la pelota en el finger roll. El movimiento del centro de la Tierra en la órbita alrededor del Sol se denomina </w:t>
      </w:r>
      <w:r w:rsidRPr="0075641B">
        <w:rPr>
          <w:b/>
          <w:i/>
        </w:rPr>
        <w:t>traslación</w:t>
      </w:r>
      <w:r>
        <w:t xml:space="preserve">. El movimiento alrededor de un eje que pasa por el centro del planeta se denomina </w:t>
      </w:r>
      <w:r w:rsidRPr="0075641B">
        <w:rPr>
          <w:b/>
          <w:i/>
        </w:rPr>
        <w:t>rotación</w:t>
      </w:r>
      <w:r>
        <w:t>.</w:t>
      </w:r>
      <w:r w:rsidR="00402EC7">
        <w:t xml:space="preserve"> </w:t>
      </w:r>
      <w:r w:rsidR="00402EC7">
        <w:rPr>
          <w:lang w:eastAsia="es-AR"/>
        </w:rPr>
        <w:t>La curva de la órbita forma un plano imaginario; es decir, se puede imaginar un plano que atraviesa el centro de la Tierra y el centro del Sol. La Tierra, en su trayecto alrededor del Sol, permanece siempre en ese mismo plano.</w:t>
      </w:r>
    </w:p>
    <w:p w14:paraId="4CCFFA34" w14:textId="77777777" w:rsidR="0075641B" w:rsidRDefault="0075641B" w:rsidP="00666FC2">
      <w:pPr>
        <w:ind w:left="360"/>
        <w:rPr>
          <w:i/>
          <w:color w:val="FF0000"/>
        </w:rPr>
      </w:pPr>
    </w:p>
    <w:p w14:paraId="61BE778D" w14:textId="77777777" w:rsidR="00666FC2" w:rsidRDefault="00A95AB7" w:rsidP="00666FC2">
      <w:pPr>
        <w:numPr>
          <w:ilvl w:val="0"/>
          <w:numId w:val="3"/>
        </w:numPr>
      </w:pPr>
      <w:r>
        <w:t xml:space="preserve"> </w:t>
      </w:r>
      <w:r w:rsidR="003A1BF2">
        <w:t>Esquematiza el movimiento de la Tierra alrededor del Sol</w:t>
      </w:r>
      <w:r>
        <w:t>.</w:t>
      </w:r>
      <w:r w:rsidR="00666FC2">
        <w:t xml:space="preserve"> ¿Qué cla</w:t>
      </w:r>
      <w:r w:rsidR="00666FC2">
        <w:rPr>
          <w:sz w:val="22"/>
          <w:szCs w:val="22"/>
        </w:rPr>
        <w:t>se de curv</w:t>
      </w:r>
      <w:r w:rsidR="00666FC2">
        <w:t>a describirá un punto ubicado en el centro de</w:t>
      </w:r>
      <w:r w:rsidR="0075641B">
        <w:t>l planeta</w:t>
      </w:r>
      <w:r w:rsidR="00666FC2">
        <w:t>?</w:t>
      </w:r>
      <w:r w:rsidR="00666FC2" w:rsidRPr="00666FC2">
        <w:t xml:space="preserve"> </w:t>
      </w:r>
      <w:r w:rsidR="00666FC2">
        <w:t>¿Qué cla</w:t>
      </w:r>
      <w:r w:rsidR="00666FC2">
        <w:rPr>
          <w:sz w:val="22"/>
          <w:szCs w:val="22"/>
        </w:rPr>
        <w:t>se de curv</w:t>
      </w:r>
      <w:r w:rsidR="00666FC2">
        <w:t xml:space="preserve">a describirá un punto ubicado en </w:t>
      </w:r>
      <w:r w:rsidR="0075641B">
        <w:t>su superficie</w:t>
      </w:r>
      <w:r w:rsidR="00666FC2">
        <w:t>?</w:t>
      </w:r>
    </w:p>
    <w:p w14:paraId="62FD542E" w14:textId="77777777" w:rsidR="00402EC7" w:rsidRPr="00C11619" w:rsidRDefault="00402EC7" w:rsidP="00402EC7">
      <w:pPr>
        <w:ind w:left="360"/>
        <w:rPr>
          <w:i/>
          <w:color w:val="FF0000"/>
        </w:rPr>
      </w:pPr>
      <w:r w:rsidRPr="00C11619">
        <w:rPr>
          <w:i/>
          <w:color w:val="FF0000"/>
        </w:rPr>
        <w:t>L</w:t>
      </w:r>
      <w:r w:rsidRPr="00C11619">
        <w:rPr>
          <w:i/>
          <w:color w:val="FF0000"/>
          <w:lang w:eastAsia="es-AR"/>
        </w:rPr>
        <w:t xml:space="preserve">as respuestas coinciden con </w:t>
      </w:r>
      <w:r w:rsidR="00C11619" w:rsidRPr="00C11619">
        <w:rPr>
          <w:i/>
          <w:color w:val="FF0000"/>
          <w:lang w:eastAsia="es-AR"/>
        </w:rPr>
        <w:t>las que corresponden a la pelota, excepto en que el centro de la Tierra describe una elipse en lugar de una parábola. En rigor, la pelota también describe un arco de elipse, pero es prácticamente indistinguible de una parábola.</w:t>
      </w:r>
    </w:p>
    <w:p w14:paraId="2B93617F" w14:textId="77777777" w:rsidR="00402EC7" w:rsidRDefault="00402EC7" w:rsidP="00402EC7"/>
    <w:p w14:paraId="5010177B" w14:textId="77777777" w:rsidR="00402EC7" w:rsidRDefault="00402EC7" w:rsidP="00402EC7"/>
    <w:p w14:paraId="1461BB6D" w14:textId="77777777" w:rsidR="001974EC" w:rsidRPr="001974EC" w:rsidRDefault="00402EC7" w:rsidP="001974EC">
      <w:pPr>
        <w:numPr>
          <w:ilvl w:val="0"/>
          <w:numId w:val="1"/>
        </w:numPr>
        <w:spacing w:after="120"/>
        <w:jc w:val="both"/>
        <w:rPr>
          <w:u w:val="single"/>
        </w:rPr>
      </w:pPr>
      <w:r>
        <w:br w:type="page"/>
      </w:r>
      <w:r w:rsidR="00335335" w:rsidRPr="001974EC">
        <w:rPr>
          <w:u w:val="single"/>
        </w:rPr>
        <w:t>Dí</w:t>
      </w:r>
      <w:r w:rsidR="00335335" w:rsidRPr="001974EC">
        <w:rPr>
          <w:u w:val="single"/>
          <w:lang w:eastAsia="es-AR"/>
        </w:rPr>
        <w:t>as, noches, fases y eclipses</w:t>
      </w:r>
    </w:p>
    <w:p w14:paraId="0460141A" w14:textId="77777777" w:rsidR="003836C2" w:rsidRDefault="003836C2">
      <w:r>
        <w:t>El p</w:t>
      </w:r>
      <w:r w:rsidRPr="007D1497">
        <w:t>a</w:t>
      </w:r>
      <w:r>
        <w:t>so del dí</w:t>
      </w:r>
      <w:r w:rsidRPr="007D1497">
        <w:t>a</w:t>
      </w:r>
      <w:r>
        <w:t xml:space="preserve"> </w:t>
      </w:r>
      <w:r w:rsidRPr="007D1497">
        <w:t>a</w:t>
      </w:r>
      <w:r>
        <w:t xml:space="preserve"> l</w:t>
      </w:r>
      <w:r w:rsidRPr="007D1497">
        <w:t>a</w:t>
      </w:r>
      <w:r>
        <w:t xml:space="preserve"> noche y l</w:t>
      </w:r>
      <w:r w:rsidRPr="007D1497">
        <w:t>a</w:t>
      </w:r>
      <w:r>
        <w:t>s f</w:t>
      </w:r>
      <w:r w:rsidRPr="007D1497">
        <w:t>a</w:t>
      </w:r>
      <w:r>
        <w:t>ses de l</w:t>
      </w:r>
      <w:r w:rsidRPr="007D1497">
        <w:t>a</w:t>
      </w:r>
      <w:r>
        <w:t xml:space="preserve"> lun</w:t>
      </w:r>
      <w:r w:rsidRPr="007D1497">
        <w:t>a</w:t>
      </w:r>
      <w:r>
        <w:t xml:space="preserve"> tienen un</w:t>
      </w:r>
      <w:r w:rsidRPr="007D1497">
        <w:t>a</w:t>
      </w:r>
      <w:r>
        <w:t xml:space="preserve"> explic</w:t>
      </w:r>
      <w:r w:rsidRPr="007D1497">
        <w:t>a</w:t>
      </w:r>
      <w:r>
        <w:t>ción muy simple cu</w:t>
      </w:r>
      <w:r w:rsidRPr="007D1497">
        <w:t>a</w:t>
      </w:r>
      <w:r>
        <w:t>ndo logr</w:t>
      </w:r>
      <w:r w:rsidRPr="007D1497">
        <w:t>a</w:t>
      </w:r>
      <w:r>
        <w:t>mos rel</w:t>
      </w:r>
      <w:r w:rsidRPr="007D1497">
        <w:t>a</w:t>
      </w:r>
      <w:r>
        <w:t>cion</w:t>
      </w:r>
      <w:r w:rsidRPr="007D1497">
        <w:t>a</w:t>
      </w:r>
      <w:r>
        <w:t>r los movimientos de nuestro pl</w:t>
      </w:r>
      <w:r w:rsidRPr="007D1497">
        <w:t>a</w:t>
      </w:r>
      <w:r>
        <w:t>net</w:t>
      </w:r>
      <w:r w:rsidRPr="007D1497">
        <w:t>a</w:t>
      </w:r>
      <w:r>
        <w:t xml:space="preserve"> y nuestro s</w:t>
      </w:r>
      <w:r w:rsidRPr="007D1497">
        <w:t>a</w:t>
      </w:r>
      <w:r>
        <w:t>télite con l</w:t>
      </w:r>
      <w:r w:rsidRPr="007D1497">
        <w:t>a</w:t>
      </w:r>
      <w:r>
        <w:t xml:space="preserve"> ilumin</w:t>
      </w:r>
      <w:r w:rsidRPr="007D1497">
        <w:t>a</w:t>
      </w:r>
      <w:r>
        <w:t>ción del Sol.</w:t>
      </w:r>
    </w:p>
    <w:p w14:paraId="74EFD234" w14:textId="77777777" w:rsidR="003836C2" w:rsidRDefault="003836C2"/>
    <w:p w14:paraId="2F600DE7" w14:textId="77777777" w:rsidR="00F84F5F" w:rsidRDefault="00F84F5F" w:rsidP="003836C2">
      <w:r>
        <w:t>Empecemos por responder</w:t>
      </w:r>
      <w:r w:rsidR="003836C2">
        <w:t xml:space="preserve"> est</w:t>
      </w:r>
      <w:r w:rsidR="003836C2" w:rsidRPr="007D1497">
        <w:t>a</w:t>
      </w:r>
      <w:r w:rsidR="003836C2">
        <w:t xml:space="preserve"> pregunt</w:t>
      </w:r>
      <w:r w:rsidR="003836C2" w:rsidRPr="007D1497">
        <w:t>a</w:t>
      </w:r>
      <w:r w:rsidR="003836C2">
        <w:t xml:space="preserve"> sencill</w:t>
      </w:r>
      <w:r w:rsidR="003836C2" w:rsidRPr="007D1497">
        <w:t>a</w:t>
      </w:r>
      <w:r w:rsidR="003836C2">
        <w:t xml:space="preserve">: </w:t>
      </w:r>
    </w:p>
    <w:p w14:paraId="130217E2" w14:textId="77777777" w:rsidR="003836C2" w:rsidRDefault="003836C2" w:rsidP="00F84F5F">
      <w:pPr>
        <w:numPr>
          <w:ilvl w:val="0"/>
          <w:numId w:val="13"/>
        </w:numPr>
      </w:pPr>
      <w:r>
        <w:t>¿</w:t>
      </w:r>
      <w:r w:rsidR="00F84F5F">
        <w:t>Qué es lo que obstruye l</w:t>
      </w:r>
      <w:r w:rsidR="00F84F5F" w:rsidRPr="007D1497">
        <w:t>a</w:t>
      </w:r>
      <w:r w:rsidR="00F84F5F">
        <w:t xml:space="preserve"> luz del sol e impide que </w:t>
      </w:r>
      <w:r>
        <w:t>nos lleg</w:t>
      </w:r>
      <w:r w:rsidR="00F84F5F">
        <w:t>ue</w:t>
      </w:r>
      <w:r>
        <w:t xml:space="preserve"> de noche?</w:t>
      </w:r>
    </w:p>
    <w:p w14:paraId="525AFF15" w14:textId="77777777" w:rsidR="00F84F5F" w:rsidRPr="00F84F5F" w:rsidRDefault="00F84F5F" w:rsidP="00F84F5F">
      <w:pPr>
        <w:ind w:left="708"/>
        <w:rPr>
          <w:i/>
          <w:color w:val="FF0000"/>
        </w:rPr>
      </w:pPr>
      <w:r w:rsidRPr="00F84F5F">
        <w:rPr>
          <w:i/>
          <w:color w:val="FF0000"/>
        </w:rPr>
        <w:t>Esperamos que la respuesta sea que se trata de la propia tierra, que no es trasparente.</w:t>
      </w:r>
    </w:p>
    <w:p w14:paraId="07F8BB7F" w14:textId="77777777" w:rsidR="003836C2" w:rsidRDefault="003836C2"/>
    <w:p w14:paraId="6C3DBC12" w14:textId="77777777" w:rsidR="00F84F5F" w:rsidRDefault="008E4E12" w:rsidP="003836C2">
      <w:pPr>
        <w:numPr>
          <w:ilvl w:val="0"/>
          <w:numId w:val="11"/>
        </w:numPr>
      </w:pPr>
      <w:r>
        <w:t>¿Q</w:t>
      </w:r>
      <w:r w:rsidR="00F84F5F">
        <w:t>ué es lo que ensombrece l</w:t>
      </w:r>
      <w:r w:rsidR="00F84F5F" w:rsidRPr="007D1497">
        <w:t>a</w:t>
      </w:r>
      <w:r w:rsidR="00F84F5F">
        <w:t xml:space="preserve"> p</w:t>
      </w:r>
      <w:r w:rsidR="00F84F5F" w:rsidRPr="007D1497">
        <w:t>a</w:t>
      </w:r>
      <w:r w:rsidR="00F84F5F">
        <w:t>rte oscur</w:t>
      </w:r>
      <w:r w:rsidR="00F84F5F" w:rsidRPr="007D1497">
        <w:t>a</w:t>
      </w:r>
      <w:r w:rsidR="00242463">
        <w:t xml:space="preserve"> de l</w:t>
      </w:r>
      <w:r w:rsidR="00242463" w:rsidRPr="007D1497">
        <w:t>a</w:t>
      </w:r>
      <w:r w:rsidR="00242463">
        <w:t xml:space="preserve"> lun</w:t>
      </w:r>
      <w:r w:rsidR="00242463" w:rsidRPr="007D1497">
        <w:t>a</w:t>
      </w:r>
      <w:r w:rsidR="00F84F5F">
        <w:t>?</w:t>
      </w:r>
    </w:p>
    <w:p w14:paraId="1764DC94" w14:textId="77777777" w:rsidR="008E4E12" w:rsidRPr="00FB1EA1" w:rsidRDefault="00F84F5F" w:rsidP="008E4E12">
      <w:pPr>
        <w:ind w:left="708"/>
        <w:rPr>
          <w:i/>
          <w:color w:val="FF0000"/>
        </w:rPr>
      </w:pPr>
      <w:r w:rsidRPr="00FB1EA1">
        <w:rPr>
          <w:i/>
          <w:color w:val="FF0000"/>
        </w:rPr>
        <w:t>Aquí ya pueden surgir inconvenientes, y algunos alumnos podrían pensar que se trata de la sombra de la tierra. Los guiaremos por analogía con la respuesta anterior a percatarse de se trata de la propia luna</w:t>
      </w:r>
      <w:r w:rsidR="00FB1EA1" w:rsidRPr="00FB1EA1">
        <w:rPr>
          <w:i/>
          <w:color w:val="FF0000"/>
        </w:rPr>
        <w:t>.</w:t>
      </w:r>
    </w:p>
    <w:p w14:paraId="136ECBBF" w14:textId="77777777" w:rsidR="00F84F5F" w:rsidRPr="00FB1EA1" w:rsidRDefault="00F84F5F" w:rsidP="00F84F5F">
      <w:pPr>
        <w:ind w:left="360"/>
        <w:rPr>
          <w:i/>
          <w:color w:val="FF0000"/>
        </w:rPr>
      </w:pPr>
    </w:p>
    <w:p w14:paraId="1C8B17C9" w14:textId="77777777" w:rsidR="00AD00E2" w:rsidRPr="00EB321E" w:rsidRDefault="001D6F9C" w:rsidP="007D1497">
      <w:pPr>
        <w:numPr>
          <w:ilvl w:val="0"/>
          <w:numId w:val="10"/>
        </w:numPr>
        <w:spacing w:after="120"/>
        <w:jc w:val="both"/>
        <w:rPr>
          <w:u w:val="single"/>
        </w:rPr>
      </w:pPr>
      <w:r>
        <w:t>¿</w:t>
      </w:r>
      <w:r w:rsidR="00AD00E2">
        <w:t>Cómo ll</w:t>
      </w:r>
      <w:r w:rsidR="00AD00E2">
        <w:rPr>
          <w:lang w:eastAsia="es-AR"/>
        </w:rPr>
        <w:t xml:space="preserve">amarías a cada una de las fases que </w:t>
      </w:r>
      <w:r>
        <w:rPr>
          <w:lang w:eastAsia="es-AR"/>
        </w:rPr>
        <w:t>se observan en la secuencia siguiente?</w:t>
      </w:r>
      <w:r w:rsidR="007D1497">
        <w:rPr>
          <w:lang w:eastAsia="es-AR"/>
        </w:rPr>
        <w:t xml:space="preserve"> Ponles el nombre que corresponda.</w:t>
      </w:r>
    </w:p>
    <w:p w14:paraId="1F1C32BE" w14:textId="77777777" w:rsidR="001D6F9C" w:rsidRDefault="001D6F9C" w:rsidP="001D6F9C">
      <w:pPr>
        <w:ind w:left="720"/>
      </w:pPr>
    </w:p>
    <w:p w14:paraId="17D369C2" w14:textId="77777777" w:rsidR="00AD00E2" w:rsidRDefault="00EF766D" w:rsidP="007D1497">
      <w:pPr>
        <w:jc w:val="center"/>
      </w:pPr>
      <w:r>
        <w:rPr>
          <w:noProof/>
          <w:lang w:val="en-US" w:eastAsia="en-US"/>
        </w:rPr>
        <w:drawing>
          <wp:inline distT="0" distB="0" distL="0" distR="0" wp14:anchorId="2E8B0658" wp14:editId="267F1B56">
            <wp:extent cx="5828030" cy="580390"/>
            <wp:effectExtent l="19050" t="0" r="1270" b="0"/>
            <wp:docPr id="6" name="Picture 6" descr="FASES_LUN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SES_LUNARES"/>
                    <pic:cNvPicPr>
                      <a:picLocks noChangeAspect="1" noChangeArrowheads="1"/>
                    </pic:cNvPicPr>
                  </pic:nvPicPr>
                  <pic:blipFill>
                    <a:blip r:embed="rId11"/>
                    <a:srcRect/>
                    <a:stretch>
                      <a:fillRect/>
                    </a:stretch>
                  </pic:blipFill>
                  <pic:spPr bwMode="auto">
                    <a:xfrm>
                      <a:off x="0" y="0"/>
                      <a:ext cx="5828030" cy="580390"/>
                    </a:xfrm>
                    <a:prstGeom prst="rect">
                      <a:avLst/>
                    </a:prstGeom>
                    <a:noFill/>
                    <a:ln w="9525">
                      <a:noFill/>
                      <a:miter lim="800000"/>
                      <a:headEnd/>
                      <a:tailEnd/>
                    </a:ln>
                  </pic:spPr>
                </pic:pic>
              </a:graphicData>
            </a:graphic>
          </wp:inline>
        </w:drawing>
      </w:r>
    </w:p>
    <w:p w14:paraId="248CFCF0" w14:textId="77777777" w:rsidR="00EB321E" w:rsidRDefault="00EB321E" w:rsidP="007D1497">
      <w:pPr>
        <w:jc w:val="center"/>
      </w:pPr>
    </w:p>
    <w:p w14:paraId="4FD04546" w14:textId="77777777" w:rsidR="00EB321E" w:rsidRPr="00EB321E" w:rsidRDefault="00EB321E" w:rsidP="00EB321E">
      <w:pPr>
        <w:spacing w:after="120"/>
        <w:ind w:left="1080"/>
        <w:jc w:val="both"/>
        <w:rPr>
          <w:i/>
          <w:color w:val="FF0000"/>
          <w:u w:val="single"/>
        </w:rPr>
      </w:pPr>
      <w:r w:rsidRPr="00EB321E">
        <w:rPr>
          <w:i/>
          <w:color w:val="FF0000"/>
          <w:lang w:eastAsia="es-AR"/>
        </w:rPr>
        <w:t>L</w:t>
      </w:r>
      <w:r w:rsidRPr="00EB321E">
        <w:rPr>
          <w:i/>
          <w:color w:val="FF0000"/>
        </w:rPr>
        <w:t>as respuestas dependerán de la ubicación del observador respecto del Ecuador. En el sur las fases crecientes se ven como las de la derecha, y las decrecientes como las de la izquierda. En el norte es al revés. Es interesante justificar esta situación mediante un par de esferas y una lámpara.</w:t>
      </w:r>
    </w:p>
    <w:p w14:paraId="03FE7037" w14:textId="77777777" w:rsidR="007D1497" w:rsidRPr="00E80232" w:rsidRDefault="00E80232" w:rsidP="007D1497">
      <w:pPr>
        <w:numPr>
          <w:ilvl w:val="0"/>
          <w:numId w:val="10"/>
        </w:numPr>
        <w:spacing w:after="120"/>
        <w:jc w:val="both"/>
        <w:rPr>
          <w:u w:val="single"/>
        </w:rPr>
      </w:pPr>
      <w:r w:rsidRPr="00E80232">
        <w:t>Empezando</w:t>
      </w:r>
      <w:r>
        <w:t xml:space="preserve"> por l</w:t>
      </w:r>
      <w:r w:rsidRPr="007D1497">
        <w:t>a</w:t>
      </w:r>
      <w:r>
        <w:t xml:space="preserve"> lun</w:t>
      </w:r>
      <w:r w:rsidRPr="007D1497">
        <w:t>a</w:t>
      </w:r>
      <w:r>
        <w:t xml:space="preserve"> llen</w:t>
      </w:r>
      <w:r w:rsidRPr="007D1497">
        <w:t>a</w:t>
      </w:r>
      <w:r>
        <w:t>, ¿cómo l</w:t>
      </w:r>
      <w:r w:rsidRPr="007D1497">
        <w:t>a</w:t>
      </w:r>
      <w:r>
        <w:t>s orden</w:t>
      </w:r>
      <w:r w:rsidRPr="007D1497">
        <w:t>a</w:t>
      </w:r>
      <w:r>
        <w:t>rí</w:t>
      </w:r>
      <w:r w:rsidRPr="007D1497">
        <w:t>a</w:t>
      </w:r>
      <w:r>
        <w:t>s en el tiempo?</w:t>
      </w:r>
    </w:p>
    <w:p w14:paraId="5323A307" w14:textId="77777777" w:rsidR="00EB321E" w:rsidRDefault="00E80232" w:rsidP="00EB321E">
      <w:pPr>
        <w:numPr>
          <w:ilvl w:val="0"/>
          <w:numId w:val="10"/>
        </w:numPr>
        <w:spacing w:after="120"/>
        <w:jc w:val="both"/>
        <w:rPr>
          <w:u w:val="single"/>
        </w:rPr>
      </w:pPr>
      <w:r>
        <w:t>¿Qué f</w:t>
      </w:r>
      <w:r w:rsidRPr="007D1497">
        <w:t>a</w:t>
      </w:r>
      <w:r>
        <w:t>se f</w:t>
      </w:r>
      <w:r w:rsidRPr="007D1497">
        <w:t>a</w:t>
      </w:r>
      <w:r>
        <w:t>lt</w:t>
      </w:r>
      <w:r w:rsidRPr="007D1497">
        <w:t>a</w:t>
      </w:r>
      <w:r>
        <w:t>?</w:t>
      </w:r>
    </w:p>
    <w:p w14:paraId="19323476" w14:textId="77777777" w:rsidR="00EB321E" w:rsidRPr="00EB321E" w:rsidRDefault="00EB321E" w:rsidP="00EB321E">
      <w:pPr>
        <w:spacing w:after="120"/>
        <w:ind w:left="1080"/>
        <w:jc w:val="both"/>
        <w:rPr>
          <w:i/>
          <w:color w:val="FF0000"/>
        </w:rPr>
      </w:pPr>
      <w:r w:rsidRPr="00EB321E">
        <w:rPr>
          <w:i/>
          <w:color w:val="FF0000"/>
        </w:rPr>
        <w:t>Luna nueva</w:t>
      </w:r>
    </w:p>
    <w:p w14:paraId="36136271" w14:textId="77777777" w:rsidR="0061512D" w:rsidRDefault="0061512D" w:rsidP="0061512D"/>
    <w:p w14:paraId="20B45F25" w14:textId="77777777" w:rsidR="0061512D" w:rsidRPr="0061512D" w:rsidRDefault="0061512D" w:rsidP="0061512D">
      <w:pPr>
        <w:rPr>
          <w:color w:val="FF0000"/>
        </w:rPr>
      </w:pPr>
      <w:r w:rsidRPr="0061512D">
        <w:rPr>
          <w:color w:val="FF0000"/>
        </w:rPr>
        <w:t>Las siguientes actividades están destinadas a los alumnos de años superiores, supuesto plurigrado.</w:t>
      </w:r>
    </w:p>
    <w:p w14:paraId="42B2DCF7" w14:textId="77777777" w:rsidR="0061512D" w:rsidRDefault="0061512D" w:rsidP="0061512D"/>
    <w:p w14:paraId="62D3D75B" w14:textId="77777777" w:rsidR="008E4E12" w:rsidRDefault="008E4E12" w:rsidP="00BF4279">
      <w:pPr>
        <w:numPr>
          <w:ilvl w:val="0"/>
          <w:numId w:val="14"/>
        </w:numPr>
      </w:pPr>
      <w:r>
        <w:t>Posiblemente sep</w:t>
      </w:r>
      <w:r w:rsidRPr="007D1497">
        <w:t>a</w:t>
      </w:r>
      <w:r>
        <w:t>s que un dí</w:t>
      </w:r>
      <w:r w:rsidRPr="007D1497">
        <w:t>a</w:t>
      </w:r>
      <w:r>
        <w:t xml:space="preserve"> es el tiempo que le tom</w:t>
      </w:r>
      <w:r w:rsidRPr="007D1497">
        <w:t>a</w:t>
      </w:r>
      <w:r>
        <w:t xml:space="preserve"> </w:t>
      </w:r>
      <w:r w:rsidRPr="007D1497">
        <w:t>a</w:t>
      </w:r>
      <w:r>
        <w:t xml:space="preserve"> nuestro pl</w:t>
      </w:r>
      <w:r w:rsidRPr="007D1497">
        <w:t>a</w:t>
      </w:r>
      <w:r>
        <w:t>net</w:t>
      </w:r>
      <w:r w:rsidRPr="007D1497">
        <w:t>a</w:t>
      </w:r>
      <w:r>
        <w:t xml:space="preserve"> complet</w:t>
      </w:r>
      <w:r w:rsidRPr="007D1497">
        <w:t>a</w:t>
      </w:r>
      <w:r>
        <w:t>r un</w:t>
      </w:r>
      <w:r w:rsidRPr="007D1497">
        <w:t>a</w:t>
      </w:r>
      <w:r>
        <w:t xml:space="preserve"> revolución sobre su eje. Pero t</w:t>
      </w:r>
      <w:r w:rsidRPr="007D1497">
        <w:t>a</w:t>
      </w:r>
      <w:r>
        <w:t xml:space="preserve">mbién </w:t>
      </w:r>
      <w:r w:rsidR="00BF4279">
        <w:t>s</w:t>
      </w:r>
      <w:r w:rsidR="00BF4279" w:rsidRPr="007D1497">
        <w:t>a</w:t>
      </w:r>
      <w:r w:rsidR="00BF4279">
        <w:t>br</w:t>
      </w:r>
      <w:r w:rsidR="00BF4279" w:rsidRPr="007D1497">
        <w:t>á</w:t>
      </w:r>
      <w:r w:rsidR="00BF4279">
        <w:t>s</w:t>
      </w:r>
      <w:r>
        <w:t xml:space="preserve"> que un d</w:t>
      </w:r>
      <w:r w:rsidR="00BF4279">
        <w:t>í</w:t>
      </w:r>
      <w:r w:rsidR="00BF4279" w:rsidRPr="007D1497">
        <w:t>a</w:t>
      </w:r>
      <w:r w:rsidR="00BF4279">
        <w:t xml:space="preserve"> es el tiempo que p</w:t>
      </w:r>
      <w:r w:rsidR="00BF4279" w:rsidRPr="007D1497">
        <w:t>a</w:t>
      </w:r>
      <w:r w:rsidR="00BF4279">
        <w:t>s</w:t>
      </w:r>
      <w:r w:rsidR="00BF4279" w:rsidRPr="007D1497">
        <w:t>a</w:t>
      </w:r>
      <w:r w:rsidR="00BF4279">
        <w:t xml:space="preserve"> entre dos s</w:t>
      </w:r>
      <w:r w:rsidR="00BF4279" w:rsidRPr="007D1497">
        <w:t>a</w:t>
      </w:r>
      <w:r w:rsidR="00BF4279">
        <w:t>lid</w:t>
      </w:r>
      <w:r w:rsidR="00BF4279" w:rsidRPr="007D1497">
        <w:t>a</w:t>
      </w:r>
      <w:r w:rsidR="00BF4279">
        <w:t>s consecutiv</w:t>
      </w:r>
      <w:r w:rsidR="00BF4279" w:rsidRPr="007D1497">
        <w:t>a</w:t>
      </w:r>
      <w:r w:rsidR="00BF4279">
        <w:t>s del sol. ¿Son equiv</w:t>
      </w:r>
      <w:r w:rsidR="00BF4279" w:rsidRPr="007D1497">
        <w:t>a</w:t>
      </w:r>
      <w:r w:rsidR="00BF4279">
        <w:t>lentes est</w:t>
      </w:r>
      <w:r w:rsidR="00BF4279" w:rsidRPr="007D1497">
        <w:t>a</w:t>
      </w:r>
      <w:r w:rsidR="00BF4279">
        <w:t>s definiciones? Explic</w:t>
      </w:r>
      <w:r w:rsidR="00BF4279" w:rsidRPr="007D1497">
        <w:t>a</w:t>
      </w:r>
      <w:r w:rsidR="00BF4279">
        <w:t xml:space="preserve"> por qué.</w:t>
      </w:r>
    </w:p>
    <w:p w14:paraId="73F99FE9" w14:textId="77777777" w:rsidR="00BF4279" w:rsidRPr="00BF4279" w:rsidRDefault="00BF4279" w:rsidP="00BF4279">
      <w:pPr>
        <w:ind w:left="708"/>
        <w:rPr>
          <w:i/>
          <w:color w:val="FF0000"/>
        </w:rPr>
      </w:pPr>
      <w:r w:rsidRPr="00BF4279">
        <w:rPr>
          <w:i/>
          <w:color w:val="FF0000"/>
        </w:rPr>
        <w:t>Posiblemente una mayoría responda que sí. Si el docente lo considera apropiado para su curso, puede profundizar en la diferencia entre el día sideral y el día solar, e incluso calcular la duración de uno a partir de la</w:t>
      </w:r>
      <w:r>
        <w:rPr>
          <w:i/>
          <w:color w:val="FF0000"/>
        </w:rPr>
        <w:t xml:space="preserve"> del otro. </w:t>
      </w:r>
      <w:r w:rsidRPr="00BF4279">
        <w:rPr>
          <w:i/>
          <w:color w:val="FF0000"/>
        </w:rPr>
        <w:t>Asociada a esta actividad puede plantearse la siguiente:</w:t>
      </w:r>
    </w:p>
    <w:p w14:paraId="4A78B663" w14:textId="77777777" w:rsidR="00BF4279" w:rsidRDefault="00BF4279" w:rsidP="00BF4279">
      <w:pPr>
        <w:rPr>
          <w:i/>
          <w:color w:val="FF0000"/>
        </w:rPr>
      </w:pPr>
    </w:p>
    <w:p w14:paraId="13F9E0D7" w14:textId="77777777" w:rsidR="00BF4279" w:rsidRPr="0061512D" w:rsidRDefault="0061512D" w:rsidP="00BF4279">
      <w:pPr>
        <w:numPr>
          <w:ilvl w:val="0"/>
          <w:numId w:val="14"/>
        </w:numPr>
      </w:pPr>
      <w:r w:rsidRPr="0061512D">
        <w:t xml:space="preserve">La tierra completa una vuelta </w:t>
      </w:r>
      <w:r w:rsidR="00BC7969">
        <w:t>sobre sí mism</w:t>
      </w:r>
      <w:r w:rsidR="00BC7969" w:rsidRPr="007D1497">
        <w:t>a</w:t>
      </w:r>
      <w:r w:rsidR="00BC7969">
        <w:t xml:space="preserve"> en un</w:t>
      </w:r>
      <w:r w:rsidR="00BC7969" w:rsidRPr="007D1497">
        <w:t>a</w:t>
      </w:r>
      <w:r w:rsidR="00BC7969">
        <w:t>s 24 hor</w:t>
      </w:r>
      <w:r w:rsidR="00BC7969" w:rsidRPr="0061512D">
        <w:t>a</w:t>
      </w:r>
      <w:r w:rsidR="00BC7969">
        <w:t>s y</w:t>
      </w:r>
      <w:r w:rsidRPr="0061512D">
        <w:t xml:space="preserve"> la Luna completa una vuelta a</w:t>
      </w:r>
      <w:r>
        <w:t xml:space="preserve"> l</w:t>
      </w:r>
      <w:r w:rsidRPr="007D1497">
        <w:t>a</w:t>
      </w:r>
      <w:r>
        <w:t xml:space="preserve"> tierr</w:t>
      </w:r>
      <w:r w:rsidRPr="007D1497">
        <w:t>a</w:t>
      </w:r>
      <w:r>
        <w:t xml:space="preserve"> en unos 29 dí</w:t>
      </w:r>
      <w:r w:rsidRPr="007D1497">
        <w:t>a</w:t>
      </w:r>
      <w:r>
        <w:t>s. Si hoy vi s</w:t>
      </w:r>
      <w:r w:rsidRPr="007D1497">
        <w:t>a</w:t>
      </w:r>
      <w:r>
        <w:t>lir l</w:t>
      </w:r>
      <w:r w:rsidRPr="007D1497">
        <w:t>a</w:t>
      </w:r>
      <w:r>
        <w:t xml:space="preserve"> lun</w:t>
      </w:r>
      <w:r w:rsidRPr="007D1497">
        <w:t>a</w:t>
      </w:r>
      <w:r>
        <w:t xml:space="preserve"> </w:t>
      </w:r>
      <w:r w:rsidRPr="007D1497">
        <w:t>a</w:t>
      </w:r>
      <w:r>
        <w:t xml:space="preserve"> l</w:t>
      </w:r>
      <w:r w:rsidRPr="007D1497">
        <w:t>a</w:t>
      </w:r>
      <w:r>
        <w:t>s nueve de l</w:t>
      </w:r>
      <w:r w:rsidRPr="007D1497">
        <w:t>a</w:t>
      </w:r>
      <w:r>
        <w:t xml:space="preserve"> noche… ¿</w:t>
      </w:r>
      <w:r w:rsidRPr="0061512D">
        <w:t>a</w:t>
      </w:r>
      <w:r>
        <w:t xml:space="preserve"> qué hor</w:t>
      </w:r>
      <w:r w:rsidRPr="007D1497">
        <w:t>a</w:t>
      </w:r>
      <w:r>
        <w:t xml:space="preserve"> deberí</w:t>
      </w:r>
      <w:r w:rsidRPr="007D1497">
        <w:t>a</w:t>
      </w:r>
      <w:r>
        <w:t xml:space="preserve"> esper</w:t>
      </w:r>
      <w:r w:rsidRPr="007D1497">
        <w:t>a</w:t>
      </w:r>
      <w:r>
        <w:t>r verl</w:t>
      </w:r>
      <w:r w:rsidRPr="007D1497">
        <w:t>a</w:t>
      </w:r>
      <w:r>
        <w:t xml:space="preserve"> s</w:t>
      </w:r>
      <w:r w:rsidRPr="007D1497">
        <w:t>a</w:t>
      </w:r>
      <w:r>
        <w:t>lir m</w:t>
      </w:r>
      <w:r w:rsidRPr="007D1497">
        <w:t>a</w:t>
      </w:r>
      <w:r>
        <w:t>ñ</w:t>
      </w:r>
      <w:r w:rsidRPr="007D1497">
        <w:t>a</w:t>
      </w:r>
      <w:r>
        <w:t>n</w:t>
      </w:r>
      <w:r w:rsidRPr="007D1497">
        <w:t>a</w:t>
      </w:r>
      <w:r>
        <w:t>?</w:t>
      </w:r>
    </w:p>
    <w:p w14:paraId="743348A8" w14:textId="77777777" w:rsidR="00BF4279" w:rsidRDefault="00BF4279" w:rsidP="00BF4279"/>
    <w:p w14:paraId="6E7749D8" w14:textId="77777777" w:rsidR="00BF4279" w:rsidRDefault="00BF4279" w:rsidP="00BF4279"/>
    <w:p w14:paraId="7158C433" w14:textId="77777777" w:rsidR="007D1497" w:rsidRDefault="007D1497"/>
    <w:p w14:paraId="756BC58C" w14:textId="77777777" w:rsidR="007D1497" w:rsidRDefault="007D1497"/>
    <w:p w14:paraId="428670CA" w14:textId="77777777" w:rsidR="007D1497" w:rsidRDefault="00D26423" w:rsidP="007D1497">
      <w:pPr>
        <w:numPr>
          <w:ilvl w:val="0"/>
          <w:numId w:val="1"/>
        </w:numPr>
        <w:spacing w:after="120"/>
        <w:jc w:val="both"/>
        <w:rPr>
          <w:u w:val="single"/>
        </w:rPr>
      </w:pPr>
      <w:r>
        <w:br w:type="page"/>
      </w:r>
      <w:r w:rsidRPr="007D1497">
        <w:t xml:space="preserve"> </w:t>
      </w:r>
      <w:r w:rsidRPr="007D1497">
        <w:rPr>
          <w:u w:val="single"/>
        </w:rPr>
        <w:t>Estaciones</w:t>
      </w:r>
    </w:p>
    <w:p w14:paraId="3AA1C2A2" w14:textId="77777777" w:rsidR="009F2F3E" w:rsidRPr="00E75C9A" w:rsidRDefault="00821CF0" w:rsidP="009F2F3E">
      <w:pPr>
        <w:numPr>
          <w:ilvl w:val="1"/>
          <w:numId w:val="1"/>
        </w:numPr>
        <w:spacing w:after="120"/>
        <w:jc w:val="both"/>
        <w:rPr>
          <w:u w:val="single"/>
        </w:rPr>
      </w:pPr>
      <w:r w:rsidRPr="007D1497">
        <w:t xml:space="preserve">Como </w:t>
      </w:r>
      <w:r>
        <w:t>todo</w:t>
      </w:r>
      <w:r w:rsidRPr="007D1497">
        <w:t xml:space="preserve"> planeta, la Tierra sigue un camino elíptico, del que el Sol es uno de los focos.</w:t>
      </w:r>
      <w:r w:rsidR="00E80232">
        <w:t xml:space="preserve"> </w:t>
      </w:r>
      <w:r w:rsidR="009F2F3E">
        <w:rPr>
          <w:u w:val="single"/>
        </w:rPr>
        <w:t>¿</w:t>
      </w:r>
      <w:r w:rsidR="009F2F3E" w:rsidRPr="009F2F3E">
        <w:t>Cu</w:t>
      </w:r>
      <w:r w:rsidR="009F2F3E" w:rsidRPr="009F2F3E">
        <w:rPr>
          <w:lang w:eastAsia="es-AR"/>
        </w:rPr>
        <w:t>a</w:t>
      </w:r>
      <w:r w:rsidR="009F2F3E">
        <w:rPr>
          <w:lang w:eastAsia="es-AR"/>
        </w:rPr>
        <w:t>l de estos dibujos se aproxima mas a la trayectoria que sigue la tierra alrededor del sol?</w:t>
      </w:r>
    </w:p>
    <w:p w14:paraId="6AB4A51A" w14:textId="77777777" w:rsidR="00E75C9A" w:rsidRPr="00821CF0" w:rsidRDefault="00C142FE" w:rsidP="00821CF0">
      <w:pPr>
        <w:spacing w:after="120"/>
        <w:ind w:left="708"/>
        <w:jc w:val="center"/>
      </w:pPr>
      <w:r>
        <w:rPr>
          <w:noProof/>
          <w:lang w:val="en-US" w:eastAsia="en-US"/>
        </w:rPr>
        <mc:AlternateContent>
          <mc:Choice Requires="wpg">
            <w:drawing>
              <wp:inline distT="0" distB="0" distL="0" distR="0" wp14:anchorId="75488303" wp14:editId="79D702F2">
                <wp:extent cx="1561465" cy="1028700"/>
                <wp:effectExtent l="1905" t="7620" r="8255" b="11430"/>
                <wp:docPr id="126"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1465" cy="1028700"/>
                          <a:chOff x="2842" y="2338"/>
                          <a:chExt cx="2459" cy="1620"/>
                        </a:xfrm>
                      </wpg:grpSpPr>
                      <wps:wsp>
                        <wps:cNvPr id="127" name="Oval 150"/>
                        <wps:cNvSpPr>
                          <a:spLocks noChangeArrowheads="1"/>
                        </wps:cNvSpPr>
                        <wps:spPr bwMode="auto">
                          <a:xfrm>
                            <a:off x="2961" y="2338"/>
                            <a:ext cx="2340" cy="16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8" name="Oval 149"/>
                        <wps:cNvSpPr>
                          <a:spLocks noChangeArrowheads="1"/>
                        </wps:cNvSpPr>
                        <wps:spPr bwMode="auto">
                          <a:xfrm>
                            <a:off x="3909" y="2929"/>
                            <a:ext cx="360" cy="360"/>
                          </a:xfrm>
                          <a:prstGeom prst="ellipse">
                            <a:avLst/>
                          </a:prstGeom>
                          <a:gradFill rotWithShape="1">
                            <a:gsLst>
                              <a:gs pos="0">
                                <a:srgbClr val="FF9900"/>
                              </a:gs>
                              <a:gs pos="100000">
                                <a:srgbClr val="FFCC00"/>
                              </a:gs>
                            </a:gsLst>
                            <a:path path="shape">
                              <a:fillToRect l="50000" t="50000" r="50000" b="50000"/>
                            </a:path>
                          </a:gradFill>
                          <a:ln>
                            <a:noFill/>
                          </a:ln>
                          <a:extLst>
                            <a:ext uri="{91240B29-F687-4F45-9708-019B960494DF}">
                              <a14:hiddenLine xmlns:a14="http://schemas.microsoft.com/office/drawing/2010/main" w="9525">
                                <a:solidFill>
                                  <a:srgbClr val="FFCC00"/>
                                </a:solidFill>
                                <a:round/>
                                <a:headEnd/>
                                <a:tailEnd/>
                              </a14:hiddenLine>
                            </a:ext>
                          </a:extLst>
                        </wps:spPr>
                        <wps:bodyPr rot="0" vert="horz" wrap="square" lIns="91440" tIns="45720" rIns="91440" bIns="45720" anchor="t" anchorCtr="0" upright="1">
                          <a:noAutofit/>
                        </wps:bodyPr>
                      </wps:wsp>
                      <wpg:grpSp>
                        <wpg:cNvPr id="129" name="Group 153"/>
                        <wpg:cNvGrpSpPr>
                          <a:grpSpLocks/>
                        </wpg:cNvGrpSpPr>
                        <wpg:grpSpPr bwMode="auto">
                          <a:xfrm rot="-1549025">
                            <a:off x="2842" y="2973"/>
                            <a:ext cx="266" cy="265"/>
                            <a:chOff x="4022" y="14392"/>
                            <a:chExt cx="841" cy="818"/>
                          </a:xfrm>
                        </wpg:grpSpPr>
                        <wps:wsp>
                          <wps:cNvPr id="130" name="Freeform 154"/>
                          <wps:cNvSpPr>
                            <a:spLocks/>
                          </wps:cNvSpPr>
                          <wps:spPr bwMode="auto">
                            <a:xfrm>
                              <a:off x="4022" y="14392"/>
                              <a:ext cx="841" cy="818"/>
                            </a:xfrm>
                            <a:custGeom>
                              <a:avLst/>
                              <a:gdLst>
                                <a:gd name="T0" fmla="*/ 682 w 692"/>
                                <a:gd name="T1" fmla="*/ 427 h 693"/>
                                <a:gd name="T2" fmla="*/ 661 w 692"/>
                                <a:gd name="T3" fmla="*/ 494 h 693"/>
                                <a:gd name="T4" fmla="*/ 626 w 692"/>
                                <a:gd name="T5" fmla="*/ 551 h 693"/>
                                <a:gd name="T6" fmla="*/ 581 w 692"/>
                                <a:gd name="T7" fmla="*/ 600 h 693"/>
                                <a:gd name="T8" fmla="*/ 528 w 692"/>
                                <a:gd name="T9" fmla="*/ 641 h 693"/>
                                <a:gd name="T10" fmla="*/ 469 w 692"/>
                                <a:gd name="T11" fmla="*/ 671 h 693"/>
                                <a:gd name="T12" fmla="*/ 402 w 692"/>
                                <a:gd name="T13" fmla="*/ 688 h 693"/>
                                <a:gd name="T14" fmla="*/ 334 w 692"/>
                                <a:gd name="T15" fmla="*/ 693 h 693"/>
                                <a:gd name="T16" fmla="*/ 264 w 692"/>
                                <a:gd name="T17" fmla="*/ 683 h 693"/>
                                <a:gd name="T18" fmla="*/ 199 w 692"/>
                                <a:gd name="T19" fmla="*/ 661 h 693"/>
                                <a:gd name="T20" fmla="*/ 141 w 692"/>
                                <a:gd name="T21" fmla="*/ 626 h 693"/>
                                <a:gd name="T22" fmla="*/ 91 w 692"/>
                                <a:gd name="T23" fmla="*/ 582 h 693"/>
                                <a:gd name="T24" fmla="*/ 52 w 692"/>
                                <a:gd name="T25" fmla="*/ 528 h 693"/>
                                <a:gd name="T26" fmla="*/ 21 w 692"/>
                                <a:gd name="T27" fmla="*/ 468 h 693"/>
                                <a:gd name="T28" fmla="*/ 4 w 692"/>
                                <a:gd name="T29" fmla="*/ 403 h 693"/>
                                <a:gd name="T30" fmla="*/ 0 w 692"/>
                                <a:gd name="T31" fmla="*/ 333 h 693"/>
                                <a:gd name="T32" fmla="*/ 10 w 692"/>
                                <a:gd name="T33" fmla="*/ 263 h 693"/>
                                <a:gd name="T34" fmla="*/ 31 w 692"/>
                                <a:gd name="T35" fmla="*/ 198 h 693"/>
                                <a:gd name="T36" fmla="*/ 66 w 692"/>
                                <a:gd name="T37" fmla="*/ 140 h 693"/>
                                <a:gd name="T38" fmla="*/ 111 w 692"/>
                                <a:gd name="T39" fmla="*/ 91 h 693"/>
                                <a:gd name="T40" fmla="*/ 164 w 692"/>
                                <a:gd name="T41" fmla="*/ 52 h 693"/>
                                <a:gd name="T42" fmla="*/ 223 w 692"/>
                                <a:gd name="T43" fmla="*/ 22 h 693"/>
                                <a:gd name="T44" fmla="*/ 288 w 692"/>
                                <a:gd name="T45" fmla="*/ 4 h 693"/>
                                <a:gd name="T46" fmla="*/ 358 w 692"/>
                                <a:gd name="T47" fmla="*/ 0 h 693"/>
                                <a:gd name="T48" fmla="*/ 427 w 692"/>
                                <a:gd name="T49" fmla="*/ 10 h 693"/>
                                <a:gd name="T50" fmla="*/ 493 w 692"/>
                                <a:gd name="T51" fmla="*/ 32 h 693"/>
                                <a:gd name="T52" fmla="*/ 551 w 692"/>
                                <a:gd name="T53" fmla="*/ 66 h 693"/>
                                <a:gd name="T54" fmla="*/ 600 w 692"/>
                                <a:gd name="T55" fmla="*/ 111 h 693"/>
                                <a:gd name="T56" fmla="*/ 640 w 692"/>
                                <a:gd name="T57" fmla="*/ 165 h 693"/>
                                <a:gd name="T58" fmla="*/ 671 w 692"/>
                                <a:gd name="T59" fmla="*/ 224 h 693"/>
                                <a:gd name="T60" fmla="*/ 688 w 692"/>
                                <a:gd name="T61" fmla="*/ 289 h 693"/>
                                <a:gd name="T62" fmla="*/ 692 w 692"/>
                                <a:gd name="T63" fmla="*/ 358 h 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92" h="693">
                                  <a:moveTo>
                                    <a:pt x="690" y="393"/>
                                  </a:moveTo>
                                  <a:lnTo>
                                    <a:pt x="682" y="427"/>
                                  </a:lnTo>
                                  <a:lnTo>
                                    <a:pt x="674" y="460"/>
                                  </a:lnTo>
                                  <a:lnTo>
                                    <a:pt x="661" y="494"/>
                                  </a:lnTo>
                                  <a:lnTo>
                                    <a:pt x="645" y="522"/>
                                  </a:lnTo>
                                  <a:lnTo>
                                    <a:pt x="626" y="551"/>
                                  </a:lnTo>
                                  <a:lnTo>
                                    <a:pt x="604" y="577"/>
                                  </a:lnTo>
                                  <a:lnTo>
                                    <a:pt x="581" y="600"/>
                                  </a:lnTo>
                                  <a:lnTo>
                                    <a:pt x="555" y="622"/>
                                  </a:lnTo>
                                  <a:lnTo>
                                    <a:pt x="528" y="641"/>
                                  </a:lnTo>
                                  <a:lnTo>
                                    <a:pt x="499" y="658"/>
                                  </a:lnTo>
                                  <a:lnTo>
                                    <a:pt x="469" y="671"/>
                                  </a:lnTo>
                                  <a:lnTo>
                                    <a:pt x="437" y="681"/>
                                  </a:lnTo>
                                  <a:lnTo>
                                    <a:pt x="402" y="688"/>
                                  </a:lnTo>
                                  <a:lnTo>
                                    <a:pt x="369" y="693"/>
                                  </a:lnTo>
                                  <a:lnTo>
                                    <a:pt x="334" y="693"/>
                                  </a:lnTo>
                                  <a:lnTo>
                                    <a:pt x="298" y="690"/>
                                  </a:lnTo>
                                  <a:lnTo>
                                    <a:pt x="264" y="683"/>
                                  </a:lnTo>
                                  <a:lnTo>
                                    <a:pt x="231" y="674"/>
                                  </a:lnTo>
                                  <a:lnTo>
                                    <a:pt x="199" y="661"/>
                                  </a:lnTo>
                                  <a:lnTo>
                                    <a:pt x="168" y="644"/>
                                  </a:lnTo>
                                  <a:lnTo>
                                    <a:pt x="141" y="626"/>
                                  </a:lnTo>
                                  <a:lnTo>
                                    <a:pt x="115" y="605"/>
                                  </a:lnTo>
                                  <a:lnTo>
                                    <a:pt x="91" y="582"/>
                                  </a:lnTo>
                                  <a:lnTo>
                                    <a:pt x="70" y="556"/>
                                  </a:lnTo>
                                  <a:lnTo>
                                    <a:pt x="52" y="528"/>
                                  </a:lnTo>
                                  <a:lnTo>
                                    <a:pt x="34" y="498"/>
                                  </a:lnTo>
                                  <a:lnTo>
                                    <a:pt x="21" y="468"/>
                                  </a:lnTo>
                                  <a:lnTo>
                                    <a:pt x="11" y="436"/>
                                  </a:lnTo>
                                  <a:lnTo>
                                    <a:pt x="4" y="403"/>
                                  </a:lnTo>
                                  <a:lnTo>
                                    <a:pt x="0" y="368"/>
                                  </a:lnTo>
                                  <a:lnTo>
                                    <a:pt x="0" y="333"/>
                                  </a:lnTo>
                                  <a:lnTo>
                                    <a:pt x="2" y="297"/>
                                  </a:lnTo>
                                  <a:lnTo>
                                    <a:pt x="10" y="263"/>
                                  </a:lnTo>
                                  <a:lnTo>
                                    <a:pt x="18" y="229"/>
                                  </a:lnTo>
                                  <a:lnTo>
                                    <a:pt x="31" y="198"/>
                                  </a:lnTo>
                                  <a:lnTo>
                                    <a:pt x="49" y="169"/>
                                  </a:lnTo>
                                  <a:lnTo>
                                    <a:pt x="66" y="140"/>
                                  </a:lnTo>
                                  <a:lnTo>
                                    <a:pt x="88" y="115"/>
                                  </a:lnTo>
                                  <a:lnTo>
                                    <a:pt x="111" y="91"/>
                                  </a:lnTo>
                                  <a:lnTo>
                                    <a:pt x="137" y="69"/>
                                  </a:lnTo>
                                  <a:lnTo>
                                    <a:pt x="164" y="52"/>
                                  </a:lnTo>
                                  <a:lnTo>
                                    <a:pt x="193" y="35"/>
                                  </a:lnTo>
                                  <a:lnTo>
                                    <a:pt x="223" y="22"/>
                                  </a:lnTo>
                                  <a:lnTo>
                                    <a:pt x="257" y="12"/>
                                  </a:lnTo>
                                  <a:lnTo>
                                    <a:pt x="288" y="4"/>
                                  </a:lnTo>
                                  <a:lnTo>
                                    <a:pt x="323" y="0"/>
                                  </a:lnTo>
                                  <a:lnTo>
                                    <a:pt x="358" y="0"/>
                                  </a:lnTo>
                                  <a:lnTo>
                                    <a:pt x="392" y="3"/>
                                  </a:lnTo>
                                  <a:lnTo>
                                    <a:pt x="427" y="10"/>
                                  </a:lnTo>
                                  <a:lnTo>
                                    <a:pt x="460" y="19"/>
                                  </a:lnTo>
                                  <a:lnTo>
                                    <a:pt x="493" y="32"/>
                                  </a:lnTo>
                                  <a:lnTo>
                                    <a:pt x="522" y="48"/>
                                  </a:lnTo>
                                  <a:lnTo>
                                    <a:pt x="551" y="66"/>
                                  </a:lnTo>
                                  <a:lnTo>
                                    <a:pt x="577" y="88"/>
                                  </a:lnTo>
                                  <a:lnTo>
                                    <a:pt x="600" y="111"/>
                                  </a:lnTo>
                                  <a:lnTo>
                                    <a:pt x="622" y="137"/>
                                  </a:lnTo>
                                  <a:lnTo>
                                    <a:pt x="640" y="165"/>
                                  </a:lnTo>
                                  <a:lnTo>
                                    <a:pt x="658" y="193"/>
                                  </a:lnTo>
                                  <a:lnTo>
                                    <a:pt x="671" y="224"/>
                                  </a:lnTo>
                                  <a:lnTo>
                                    <a:pt x="681" y="255"/>
                                  </a:lnTo>
                                  <a:lnTo>
                                    <a:pt x="688" y="289"/>
                                  </a:lnTo>
                                  <a:lnTo>
                                    <a:pt x="692" y="323"/>
                                  </a:lnTo>
                                  <a:lnTo>
                                    <a:pt x="692" y="358"/>
                                  </a:lnTo>
                                  <a:lnTo>
                                    <a:pt x="690" y="393"/>
                                  </a:lnTo>
                                  <a:close/>
                                </a:path>
                              </a:pathLst>
                            </a:custGeom>
                            <a:gradFill rotWithShape="1">
                              <a:gsLst>
                                <a:gs pos="0">
                                  <a:srgbClr val="339966"/>
                                </a:gs>
                                <a:gs pos="100000">
                                  <a:srgbClr val="CCFFCC">
                                    <a:alpha val="50999"/>
                                  </a:srgbClr>
                                </a:gs>
                              </a:gsLst>
                              <a:path path="rect">
                                <a:fillToRect l="50000" t="50000" r="50000" b="50000"/>
                              </a:path>
                            </a:gradFill>
                            <a:ln>
                              <a:noFill/>
                            </a:ln>
                            <a:extLst>
                              <a:ext uri="{91240B29-F687-4F45-9708-019B960494DF}">
                                <a14:hiddenLine xmlns:a14="http://schemas.microsoft.com/office/drawing/2010/main" w="9525" cap="rnd">
                                  <a:solidFill>
                                    <a:srgbClr val="000000"/>
                                  </a:solidFill>
                                  <a:prstDash val="sysDot"/>
                                  <a:round/>
                                  <a:headEnd/>
                                  <a:tailEnd/>
                                </a14:hiddenLine>
                              </a:ext>
                            </a:extLst>
                          </wps:spPr>
                          <wps:bodyPr rot="0" vert="horz" wrap="square" lIns="91440" tIns="45720" rIns="91440" bIns="45720" anchor="t" anchorCtr="0" upright="1">
                            <a:noAutofit/>
                          </wps:bodyPr>
                        </wps:wsp>
                        <wps:wsp>
                          <wps:cNvPr id="131" name="Freeform 155"/>
                          <wps:cNvSpPr>
                            <a:spLocks/>
                          </wps:cNvSpPr>
                          <wps:spPr bwMode="auto">
                            <a:xfrm>
                              <a:off x="4206" y="14541"/>
                              <a:ext cx="545" cy="569"/>
                            </a:xfrm>
                            <a:custGeom>
                              <a:avLst/>
                              <a:gdLst>
                                <a:gd name="T0" fmla="*/ 545 w 545"/>
                                <a:gd name="T1" fmla="*/ 259 h 569"/>
                                <a:gd name="T2" fmla="*/ 530 w 545"/>
                                <a:gd name="T3" fmla="*/ 169 h 569"/>
                                <a:gd name="T4" fmla="*/ 490 w 545"/>
                                <a:gd name="T5" fmla="*/ 90 h 569"/>
                                <a:gd name="T6" fmla="*/ 431 w 545"/>
                                <a:gd name="T7" fmla="*/ 26 h 569"/>
                                <a:gd name="T8" fmla="*/ 410 w 545"/>
                                <a:gd name="T9" fmla="*/ 25 h 569"/>
                                <a:gd name="T10" fmla="*/ 438 w 545"/>
                                <a:gd name="T11" fmla="*/ 78 h 569"/>
                                <a:gd name="T12" fmla="*/ 454 w 545"/>
                                <a:gd name="T13" fmla="*/ 136 h 569"/>
                                <a:gd name="T14" fmla="*/ 457 w 545"/>
                                <a:gd name="T15" fmla="*/ 197 h 569"/>
                                <a:gd name="T16" fmla="*/ 448 w 545"/>
                                <a:gd name="T17" fmla="*/ 259 h 569"/>
                                <a:gd name="T18" fmla="*/ 428 w 545"/>
                                <a:gd name="T19" fmla="*/ 316 h 569"/>
                                <a:gd name="T20" fmla="*/ 399 w 545"/>
                                <a:gd name="T21" fmla="*/ 367 h 569"/>
                                <a:gd name="T22" fmla="*/ 360 w 545"/>
                                <a:gd name="T23" fmla="*/ 410 h 569"/>
                                <a:gd name="T24" fmla="*/ 312 w 545"/>
                                <a:gd name="T25" fmla="*/ 446 h 569"/>
                                <a:gd name="T26" fmla="*/ 260 w 545"/>
                                <a:gd name="T27" fmla="*/ 472 h 569"/>
                                <a:gd name="T28" fmla="*/ 202 w 545"/>
                                <a:gd name="T29" fmla="*/ 488 h 569"/>
                                <a:gd name="T30" fmla="*/ 142 w 545"/>
                                <a:gd name="T31" fmla="*/ 492 h 569"/>
                                <a:gd name="T32" fmla="*/ 97 w 545"/>
                                <a:gd name="T33" fmla="*/ 487 h 569"/>
                                <a:gd name="T34" fmla="*/ 67 w 545"/>
                                <a:gd name="T35" fmla="*/ 479 h 569"/>
                                <a:gd name="T36" fmla="*/ 39 w 545"/>
                                <a:gd name="T37" fmla="*/ 469 h 569"/>
                                <a:gd name="T38" fmla="*/ 13 w 545"/>
                                <a:gd name="T39" fmla="*/ 458 h 569"/>
                                <a:gd name="T40" fmla="*/ 19 w 545"/>
                                <a:gd name="T41" fmla="*/ 472 h 569"/>
                                <a:gd name="T42" fmla="*/ 62 w 545"/>
                                <a:gd name="T43" fmla="*/ 511 h 569"/>
                                <a:gd name="T44" fmla="*/ 112 w 545"/>
                                <a:gd name="T45" fmla="*/ 540 h 569"/>
                                <a:gd name="T46" fmla="*/ 168 w 545"/>
                                <a:gd name="T47" fmla="*/ 560 h 569"/>
                                <a:gd name="T48" fmla="*/ 230 w 545"/>
                                <a:gd name="T49" fmla="*/ 569 h 569"/>
                                <a:gd name="T50" fmla="*/ 291 w 545"/>
                                <a:gd name="T51" fmla="*/ 565 h 569"/>
                                <a:gd name="T52" fmla="*/ 347 w 545"/>
                                <a:gd name="T53" fmla="*/ 549 h 569"/>
                                <a:gd name="T54" fmla="*/ 400 w 545"/>
                                <a:gd name="T55" fmla="*/ 523 h 569"/>
                                <a:gd name="T56" fmla="*/ 446 w 545"/>
                                <a:gd name="T57" fmla="*/ 488 h 569"/>
                                <a:gd name="T58" fmla="*/ 485 w 545"/>
                                <a:gd name="T59" fmla="*/ 445 h 569"/>
                                <a:gd name="T60" fmla="*/ 516 w 545"/>
                                <a:gd name="T61" fmla="*/ 393 h 569"/>
                                <a:gd name="T62" fmla="*/ 536 w 545"/>
                                <a:gd name="T63" fmla="*/ 335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45" h="569">
                                  <a:moveTo>
                                    <a:pt x="542" y="305"/>
                                  </a:moveTo>
                                  <a:lnTo>
                                    <a:pt x="545" y="259"/>
                                  </a:lnTo>
                                  <a:lnTo>
                                    <a:pt x="540" y="212"/>
                                  </a:lnTo>
                                  <a:lnTo>
                                    <a:pt x="530" y="169"/>
                                  </a:lnTo>
                                  <a:lnTo>
                                    <a:pt x="513" y="129"/>
                                  </a:lnTo>
                                  <a:lnTo>
                                    <a:pt x="490" y="90"/>
                                  </a:lnTo>
                                  <a:lnTo>
                                    <a:pt x="462" y="55"/>
                                  </a:lnTo>
                                  <a:lnTo>
                                    <a:pt x="431" y="26"/>
                                  </a:lnTo>
                                  <a:lnTo>
                                    <a:pt x="393" y="0"/>
                                  </a:lnTo>
                                  <a:lnTo>
                                    <a:pt x="410" y="25"/>
                                  </a:lnTo>
                                  <a:lnTo>
                                    <a:pt x="425" y="51"/>
                                  </a:lnTo>
                                  <a:lnTo>
                                    <a:pt x="438" y="78"/>
                                  </a:lnTo>
                                  <a:lnTo>
                                    <a:pt x="446" y="107"/>
                                  </a:lnTo>
                                  <a:lnTo>
                                    <a:pt x="454" y="136"/>
                                  </a:lnTo>
                                  <a:lnTo>
                                    <a:pt x="457" y="166"/>
                                  </a:lnTo>
                                  <a:lnTo>
                                    <a:pt x="457" y="197"/>
                                  </a:lnTo>
                                  <a:lnTo>
                                    <a:pt x="454" y="228"/>
                                  </a:lnTo>
                                  <a:lnTo>
                                    <a:pt x="448" y="259"/>
                                  </a:lnTo>
                                  <a:lnTo>
                                    <a:pt x="439" y="287"/>
                                  </a:lnTo>
                                  <a:lnTo>
                                    <a:pt x="428" y="316"/>
                                  </a:lnTo>
                                  <a:lnTo>
                                    <a:pt x="415" y="342"/>
                                  </a:lnTo>
                                  <a:lnTo>
                                    <a:pt x="399" y="367"/>
                                  </a:lnTo>
                                  <a:lnTo>
                                    <a:pt x="380" y="390"/>
                                  </a:lnTo>
                                  <a:lnTo>
                                    <a:pt x="360" y="410"/>
                                  </a:lnTo>
                                  <a:lnTo>
                                    <a:pt x="337" y="429"/>
                                  </a:lnTo>
                                  <a:lnTo>
                                    <a:pt x="312" y="446"/>
                                  </a:lnTo>
                                  <a:lnTo>
                                    <a:pt x="288" y="461"/>
                                  </a:lnTo>
                                  <a:lnTo>
                                    <a:pt x="260" y="472"/>
                                  </a:lnTo>
                                  <a:lnTo>
                                    <a:pt x="231" y="481"/>
                                  </a:lnTo>
                                  <a:lnTo>
                                    <a:pt x="202" y="488"/>
                                  </a:lnTo>
                                  <a:lnTo>
                                    <a:pt x="174" y="491"/>
                                  </a:lnTo>
                                  <a:lnTo>
                                    <a:pt x="142" y="492"/>
                                  </a:lnTo>
                                  <a:lnTo>
                                    <a:pt x="112" y="490"/>
                                  </a:lnTo>
                                  <a:lnTo>
                                    <a:pt x="97" y="487"/>
                                  </a:lnTo>
                                  <a:lnTo>
                                    <a:pt x="81" y="484"/>
                                  </a:lnTo>
                                  <a:lnTo>
                                    <a:pt x="67" y="479"/>
                                  </a:lnTo>
                                  <a:lnTo>
                                    <a:pt x="54" y="475"/>
                                  </a:lnTo>
                                  <a:lnTo>
                                    <a:pt x="39" y="469"/>
                                  </a:lnTo>
                                  <a:lnTo>
                                    <a:pt x="26" y="464"/>
                                  </a:lnTo>
                                  <a:lnTo>
                                    <a:pt x="13" y="458"/>
                                  </a:lnTo>
                                  <a:lnTo>
                                    <a:pt x="0" y="451"/>
                                  </a:lnTo>
                                  <a:lnTo>
                                    <a:pt x="19" y="472"/>
                                  </a:lnTo>
                                  <a:lnTo>
                                    <a:pt x="39" y="492"/>
                                  </a:lnTo>
                                  <a:lnTo>
                                    <a:pt x="62" y="511"/>
                                  </a:lnTo>
                                  <a:lnTo>
                                    <a:pt x="87" y="527"/>
                                  </a:lnTo>
                                  <a:lnTo>
                                    <a:pt x="112" y="540"/>
                                  </a:lnTo>
                                  <a:lnTo>
                                    <a:pt x="139" y="552"/>
                                  </a:lnTo>
                                  <a:lnTo>
                                    <a:pt x="168" y="560"/>
                                  </a:lnTo>
                                  <a:lnTo>
                                    <a:pt x="198" y="566"/>
                                  </a:lnTo>
                                  <a:lnTo>
                                    <a:pt x="230" y="569"/>
                                  </a:lnTo>
                                  <a:lnTo>
                                    <a:pt x="260" y="569"/>
                                  </a:lnTo>
                                  <a:lnTo>
                                    <a:pt x="291" y="565"/>
                                  </a:lnTo>
                                  <a:lnTo>
                                    <a:pt x="319" y="559"/>
                                  </a:lnTo>
                                  <a:lnTo>
                                    <a:pt x="347" y="549"/>
                                  </a:lnTo>
                                  <a:lnTo>
                                    <a:pt x="374" y="537"/>
                                  </a:lnTo>
                                  <a:lnTo>
                                    <a:pt x="400" y="523"/>
                                  </a:lnTo>
                                  <a:lnTo>
                                    <a:pt x="425" y="507"/>
                                  </a:lnTo>
                                  <a:lnTo>
                                    <a:pt x="446" y="488"/>
                                  </a:lnTo>
                                  <a:lnTo>
                                    <a:pt x="467" y="466"/>
                                  </a:lnTo>
                                  <a:lnTo>
                                    <a:pt x="485" y="445"/>
                                  </a:lnTo>
                                  <a:lnTo>
                                    <a:pt x="501" y="419"/>
                                  </a:lnTo>
                                  <a:lnTo>
                                    <a:pt x="516" y="393"/>
                                  </a:lnTo>
                                  <a:lnTo>
                                    <a:pt x="527" y="365"/>
                                  </a:lnTo>
                                  <a:lnTo>
                                    <a:pt x="536" y="335"/>
                                  </a:lnTo>
                                  <a:lnTo>
                                    <a:pt x="542" y="305"/>
                                  </a:lnTo>
                                  <a:close/>
                                </a:path>
                              </a:pathLst>
                            </a:custGeom>
                            <a:solidFill>
                              <a:srgbClr val="60C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56"/>
                          <wps:cNvSpPr>
                            <a:spLocks/>
                          </wps:cNvSpPr>
                          <wps:spPr bwMode="auto">
                            <a:xfrm>
                              <a:off x="4141" y="14501"/>
                              <a:ext cx="522" cy="532"/>
                            </a:xfrm>
                            <a:custGeom>
                              <a:avLst/>
                              <a:gdLst>
                                <a:gd name="T0" fmla="*/ 207 w 522"/>
                                <a:gd name="T1" fmla="*/ 532 h 532"/>
                                <a:gd name="T2" fmla="*/ 267 w 522"/>
                                <a:gd name="T3" fmla="*/ 528 h 532"/>
                                <a:gd name="T4" fmla="*/ 325 w 522"/>
                                <a:gd name="T5" fmla="*/ 512 h 532"/>
                                <a:gd name="T6" fmla="*/ 377 w 522"/>
                                <a:gd name="T7" fmla="*/ 486 h 532"/>
                                <a:gd name="T8" fmla="*/ 425 w 522"/>
                                <a:gd name="T9" fmla="*/ 450 h 532"/>
                                <a:gd name="T10" fmla="*/ 464 w 522"/>
                                <a:gd name="T11" fmla="*/ 407 h 532"/>
                                <a:gd name="T12" fmla="*/ 493 w 522"/>
                                <a:gd name="T13" fmla="*/ 356 h 532"/>
                                <a:gd name="T14" fmla="*/ 513 w 522"/>
                                <a:gd name="T15" fmla="*/ 299 h 532"/>
                                <a:gd name="T16" fmla="*/ 522 w 522"/>
                                <a:gd name="T17" fmla="*/ 237 h 532"/>
                                <a:gd name="T18" fmla="*/ 519 w 522"/>
                                <a:gd name="T19" fmla="*/ 176 h 532"/>
                                <a:gd name="T20" fmla="*/ 503 w 522"/>
                                <a:gd name="T21" fmla="*/ 118 h 532"/>
                                <a:gd name="T22" fmla="*/ 475 w 522"/>
                                <a:gd name="T23" fmla="*/ 65 h 532"/>
                                <a:gd name="T24" fmla="*/ 445 w 522"/>
                                <a:gd name="T25" fmla="*/ 33 h 532"/>
                                <a:gd name="T26" fmla="*/ 419 w 522"/>
                                <a:gd name="T27" fmla="*/ 21 h 532"/>
                                <a:gd name="T28" fmla="*/ 390 w 522"/>
                                <a:gd name="T29" fmla="*/ 11 h 532"/>
                                <a:gd name="T30" fmla="*/ 361 w 522"/>
                                <a:gd name="T31" fmla="*/ 4 h 532"/>
                                <a:gd name="T32" fmla="*/ 315 w 522"/>
                                <a:gd name="T33" fmla="*/ 0 h 532"/>
                                <a:gd name="T34" fmla="*/ 254 w 522"/>
                                <a:gd name="T35" fmla="*/ 4 h 532"/>
                                <a:gd name="T36" fmla="*/ 198 w 522"/>
                                <a:gd name="T37" fmla="*/ 19 h 532"/>
                                <a:gd name="T38" fmla="*/ 145 w 522"/>
                                <a:gd name="T39" fmla="*/ 45 h 532"/>
                                <a:gd name="T40" fmla="*/ 99 w 522"/>
                                <a:gd name="T41" fmla="*/ 81 h 532"/>
                                <a:gd name="T42" fmla="*/ 60 w 522"/>
                                <a:gd name="T43" fmla="*/ 124 h 532"/>
                                <a:gd name="T44" fmla="*/ 29 w 522"/>
                                <a:gd name="T45" fmla="*/ 174 h 532"/>
                                <a:gd name="T46" fmla="*/ 9 w 522"/>
                                <a:gd name="T47" fmla="*/ 231 h 532"/>
                                <a:gd name="T48" fmla="*/ 0 w 522"/>
                                <a:gd name="T49" fmla="*/ 293 h 532"/>
                                <a:gd name="T50" fmla="*/ 5 w 522"/>
                                <a:gd name="T51" fmla="*/ 355 h 532"/>
                                <a:gd name="T52" fmla="*/ 21 w 522"/>
                                <a:gd name="T53" fmla="*/ 413 h 532"/>
                                <a:gd name="T54" fmla="*/ 48 w 522"/>
                                <a:gd name="T55" fmla="*/ 466 h 532"/>
                                <a:gd name="T56" fmla="*/ 78 w 522"/>
                                <a:gd name="T57" fmla="*/ 498 h 532"/>
                                <a:gd name="T58" fmla="*/ 104 w 522"/>
                                <a:gd name="T59" fmla="*/ 509 h 532"/>
                                <a:gd name="T60" fmla="*/ 132 w 522"/>
                                <a:gd name="T61" fmla="*/ 519 h 532"/>
                                <a:gd name="T62" fmla="*/ 162 w 522"/>
                                <a:gd name="T63" fmla="*/ 527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2" h="532">
                                  <a:moveTo>
                                    <a:pt x="177" y="530"/>
                                  </a:moveTo>
                                  <a:lnTo>
                                    <a:pt x="207" y="532"/>
                                  </a:lnTo>
                                  <a:lnTo>
                                    <a:pt x="239" y="531"/>
                                  </a:lnTo>
                                  <a:lnTo>
                                    <a:pt x="267" y="528"/>
                                  </a:lnTo>
                                  <a:lnTo>
                                    <a:pt x="296" y="521"/>
                                  </a:lnTo>
                                  <a:lnTo>
                                    <a:pt x="325" y="512"/>
                                  </a:lnTo>
                                  <a:lnTo>
                                    <a:pt x="353" y="501"/>
                                  </a:lnTo>
                                  <a:lnTo>
                                    <a:pt x="377" y="486"/>
                                  </a:lnTo>
                                  <a:lnTo>
                                    <a:pt x="402" y="469"/>
                                  </a:lnTo>
                                  <a:lnTo>
                                    <a:pt x="425" y="450"/>
                                  </a:lnTo>
                                  <a:lnTo>
                                    <a:pt x="445" y="430"/>
                                  </a:lnTo>
                                  <a:lnTo>
                                    <a:pt x="464" y="407"/>
                                  </a:lnTo>
                                  <a:lnTo>
                                    <a:pt x="480" y="382"/>
                                  </a:lnTo>
                                  <a:lnTo>
                                    <a:pt x="493" y="356"/>
                                  </a:lnTo>
                                  <a:lnTo>
                                    <a:pt x="504" y="327"/>
                                  </a:lnTo>
                                  <a:lnTo>
                                    <a:pt x="513" y="299"/>
                                  </a:lnTo>
                                  <a:lnTo>
                                    <a:pt x="519" y="268"/>
                                  </a:lnTo>
                                  <a:lnTo>
                                    <a:pt x="522" y="237"/>
                                  </a:lnTo>
                                  <a:lnTo>
                                    <a:pt x="522" y="206"/>
                                  </a:lnTo>
                                  <a:lnTo>
                                    <a:pt x="519" y="176"/>
                                  </a:lnTo>
                                  <a:lnTo>
                                    <a:pt x="511" y="147"/>
                                  </a:lnTo>
                                  <a:lnTo>
                                    <a:pt x="503" y="118"/>
                                  </a:lnTo>
                                  <a:lnTo>
                                    <a:pt x="490" y="91"/>
                                  </a:lnTo>
                                  <a:lnTo>
                                    <a:pt x="475" y="65"/>
                                  </a:lnTo>
                                  <a:lnTo>
                                    <a:pt x="458" y="40"/>
                                  </a:lnTo>
                                  <a:lnTo>
                                    <a:pt x="445" y="33"/>
                                  </a:lnTo>
                                  <a:lnTo>
                                    <a:pt x="432" y="27"/>
                                  </a:lnTo>
                                  <a:lnTo>
                                    <a:pt x="419" y="21"/>
                                  </a:lnTo>
                                  <a:lnTo>
                                    <a:pt x="405" y="16"/>
                                  </a:lnTo>
                                  <a:lnTo>
                                    <a:pt x="390" y="11"/>
                                  </a:lnTo>
                                  <a:lnTo>
                                    <a:pt x="376" y="7"/>
                                  </a:lnTo>
                                  <a:lnTo>
                                    <a:pt x="361" y="4"/>
                                  </a:lnTo>
                                  <a:lnTo>
                                    <a:pt x="345" y="3"/>
                                  </a:lnTo>
                                  <a:lnTo>
                                    <a:pt x="315" y="0"/>
                                  </a:lnTo>
                                  <a:lnTo>
                                    <a:pt x="285" y="0"/>
                                  </a:lnTo>
                                  <a:lnTo>
                                    <a:pt x="254" y="4"/>
                                  </a:lnTo>
                                  <a:lnTo>
                                    <a:pt x="226" y="10"/>
                                  </a:lnTo>
                                  <a:lnTo>
                                    <a:pt x="198" y="19"/>
                                  </a:lnTo>
                                  <a:lnTo>
                                    <a:pt x="171" y="32"/>
                                  </a:lnTo>
                                  <a:lnTo>
                                    <a:pt x="145" y="45"/>
                                  </a:lnTo>
                                  <a:lnTo>
                                    <a:pt x="122" y="62"/>
                                  </a:lnTo>
                                  <a:lnTo>
                                    <a:pt x="99" y="81"/>
                                  </a:lnTo>
                                  <a:lnTo>
                                    <a:pt x="78" y="101"/>
                                  </a:lnTo>
                                  <a:lnTo>
                                    <a:pt x="60" y="124"/>
                                  </a:lnTo>
                                  <a:lnTo>
                                    <a:pt x="44" y="148"/>
                                  </a:lnTo>
                                  <a:lnTo>
                                    <a:pt x="29" y="174"/>
                                  </a:lnTo>
                                  <a:lnTo>
                                    <a:pt x="18" y="202"/>
                                  </a:lnTo>
                                  <a:lnTo>
                                    <a:pt x="9" y="231"/>
                                  </a:lnTo>
                                  <a:lnTo>
                                    <a:pt x="3" y="261"/>
                                  </a:lnTo>
                                  <a:lnTo>
                                    <a:pt x="0" y="293"/>
                                  </a:lnTo>
                                  <a:lnTo>
                                    <a:pt x="2" y="325"/>
                                  </a:lnTo>
                                  <a:lnTo>
                                    <a:pt x="5" y="355"/>
                                  </a:lnTo>
                                  <a:lnTo>
                                    <a:pt x="12" y="384"/>
                                  </a:lnTo>
                                  <a:lnTo>
                                    <a:pt x="21" y="413"/>
                                  </a:lnTo>
                                  <a:lnTo>
                                    <a:pt x="34" y="440"/>
                                  </a:lnTo>
                                  <a:lnTo>
                                    <a:pt x="48" y="466"/>
                                  </a:lnTo>
                                  <a:lnTo>
                                    <a:pt x="65" y="491"/>
                                  </a:lnTo>
                                  <a:lnTo>
                                    <a:pt x="78" y="498"/>
                                  </a:lnTo>
                                  <a:lnTo>
                                    <a:pt x="91" y="504"/>
                                  </a:lnTo>
                                  <a:lnTo>
                                    <a:pt x="104" y="509"/>
                                  </a:lnTo>
                                  <a:lnTo>
                                    <a:pt x="119" y="515"/>
                                  </a:lnTo>
                                  <a:lnTo>
                                    <a:pt x="132" y="519"/>
                                  </a:lnTo>
                                  <a:lnTo>
                                    <a:pt x="146" y="524"/>
                                  </a:lnTo>
                                  <a:lnTo>
                                    <a:pt x="162" y="527"/>
                                  </a:lnTo>
                                  <a:lnTo>
                                    <a:pt x="177" y="530"/>
                                  </a:lnTo>
                                  <a:close/>
                                </a:path>
                              </a:pathLst>
                            </a:custGeom>
                            <a:solidFill>
                              <a:srgbClr val="9BE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57"/>
                          <wps:cNvSpPr>
                            <a:spLocks/>
                          </wps:cNvSpPr>
                          <wps:spPr bwMode="auto">
                            <a:xfrm>
                              <a:off x="4473" y="14522"/>
                              <a:ext cx="77" cy="102"/>
                            </a:xfrm>
                            <a:custGeom>
                              <a:avLst/>
                              <a:gdLst>
                                <a:gd name="T0" fmla="*/ 39 w 77"/>
                                <a:gd name="T1" fmla="*/ 3 h 102"/>
                                <a:gd name="T2" fmla="*/ 42 w 77"/>
                                <a:gd name="T3" fmla="*/ 5 h 102"/>
                                <a:gd name="T4" fmla="*/ 48 w 77"/>
                                <a:gd name="T5" fmla="*/ 9 h 102"/>
                                <a:gd name="T6" fmla="*/ 57 w 77"/>
                                <a:gd name="T7" fmla="*/ 15 h 102"/>
                                <a:gd name="T8" fmla="*/ 65 w 77"/>
                                <a:gd name="T9" fmla="*/ 22 h 102"/>
                                <a:gd name="T10" fmla="*/ 73 w 77"/>
                                <a:gd name="T11" fmla="*/ 32 h 102"/>
                                <a:gd name="T12" fmla="*/ 77 w 77"/>
                                <a:gd name="T13" fmla="*/ 41 h 102"/>
                                <a:gd name="T14" fmla="*/ 75 w 77"/>
                                <a:gd name="T15" fmla="*/ 51 h 102"/>
                                <a:gd name="T16" fmla="*/ 68 w 77"/>
                                <a:gd name="T17" fmla="*/ 60 h 102"/>
                                <a:gd name="T18" fmla="*/ 58 w 77"/>
                                <a:gd name="T19" fmla="*/ 68 h 102"/>
                                <a:gd name="T20" fmla="*/ 55 w 77"/>
                                <a:gd name="T21" fmla="*/ 77 h 102"/>
                                <a:gd name="T22" fmla="*/ 54 w 77"/>
                                <a:gd name="T23" fmla="*/ 86 h 102"/>
                                <a:gd name="T24" fmla="*/ 50 w 77"/>
                                <a:gd name="T25" fmla="*/ 96 h 102"/>
                                <a:gd name="T26" fmla="*/ 41 w 77"/>
                                <a:gd name="T27" fmla="*/ 102 h 102"/>
                                <a:gd name="T28" fmla="*/ 31 w 77"/>
                                <a:gd name="T29" fmla="*/ 99 h 102"/>
                                <a:gd name="T30" fmla="*/ 24 w 77"/>
                                <a:gd name="T31" fmla="*/ 89 h 102"/>
                                <a:gd name="T32" fmla="*/ 26 w 77"/>
                                <a:gd name="T33" fmla="*/ 76 h 102"/>
                                <a:gd name="T34" fmla="*/ 32 w 77"/>
                                <a:gd name="T35" fmla="*/ 63 h 102"/>
                                <a:gd name="T36" fmla="*/ 34 w 77"/>
                                <a:gd name="T37" fmla="*/ 51 h 102"/>
                                <a:gd name="T38" fmla="*/ 28 w 77"/>
                                <a:gd name="T39" fmla="*/ 44 h 102"/>
                                <a:gd name="T40" fmla="*/ 12 w 77"/>
                                <a:gd name="T41" fmla="*/ 41 h 102"/>
                                <a:gd name="T42" fmla="*/ 5 w 77"/>
                                <a:gd name="T43" fmla="*/ 39 h 102"/>
                                <a:gd name="T44" fmla="*/ 0 w 77"/>
                                <a:gd name="T45" fmla="*/ 35 h 102"/>
                                <a:gd name="T46" fmla="*/ 0 w 77"/>
                                <a:gd name="T47" fmla="*/ 28 h 102"/>
                                <a:gd name="T48" fmla="*/ 5 w 77"/>
                                <a:gd name="T49" fmla="*/ 21 h 102"/>
                                <a:gd name="T50" fmla="*/ 11 w 77"/>
                                <a:gd name="T51" fmla="*/ 12 h 102"/>
                                <a:gd name="T52" fmla="*/ 18 w 77"/>
                                <a:gd name="T53" fmla="*/ 6 h 102"/>
                                <a:gd name="T54" fmla="*/ 26 w 77"/>
                                <a:gd name="T55" fmla="*/ 2 h 102"/>
                                <a:gd name="T56" fmla="*/ 35 w 77"/>
                                <a:gd name="T57" fmla="*/ 0 h 102"/>
                                <a:gd name="T58" fmla="*/ 39 w 77"/>
                                <a:gd name="T59" fmla="*/ 3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7" h="102">
                                  <a:moveTo>
                                    <a:pt x="39" y="3"/>
                                  </a:moveTo>
                                  <a:lnTo>
                                    <a:pt x="42" y="5"/>
                                  </a:lnTo>
                                  <a:lnTo>
                                    <a:pt x="48" y="9"/>
                                  </a:lnTo>
                                  <a:lnTo>
                                    <a:pt x="57" y="15"/>
                                  </a:lnTo>
                                  <a:lnTo>
                                    <a:pt x="65" y="22"/>
                                  </a:lnTo>
                                  <a:lnTo>
                                    <a:pt x="73" y="32"/>
                                  </a:lnTo>
                                  <a:lnTo>
                                    <a:pt x="77" y="41"/>
                                  </a:lnTo>
                                  <a:lnTo>
                                    <a:pt x="75" y="51"/>
                                  </a:lnTo>
                                  <a:lnTo>
                                    <a:pt x="68" y="60"/>
                                  </a:lnTo>
                                  <a:lnTo>
                                    <a:pt x="58" y="68"/>
                                  </a:lnTo>
                                  <a:lnTo>
                                    <a:pt x="55" y="77"/>
                                  </a:lnTo>
                                  <a:lnTo>
                                    <a:pt x="54" y="86"/>
                                  </a:lnTo>
                                  <a:lnTo>
                                    <a:pt x="50" y="96"/>
                                  </a:lnTo>
                                  <a:lnTo>
                                    <a:pt x="41" y="102"/>
                                  </a:lnTo>
                                  <a:lnTo>
                                    <a:pt x="31" y="99"/>
                                  </a:lnTo>
                                  <a:lnTo>
                                    <a:pt x="24" y="89"/>
                                  </a:lnTo>
                                  <a:lnTo>
                                    <a:pt x="26" y="76"/>
                                  </a:lnTo>
                                  <a:lnTo>
                                    <a:pt x="32" y="63"/>
                                  </a:lnTo>
                                  <a:lnTo>
                                    <a:pt x="34" y="51"/>
                                  </a:lnTo>
                                  <a:lnTo>
                                    <a:pt x="28" y="44"/>
                                  </a:lnTo>
                                  <a:lnTo>
                                    <a:pt x="12" y="41"/>
                                  </a:lnTo>
                                  <a:lnTo>
                                    <a:pt x="5" y="39"/>
                                  </a:lnTo>
                                  <a:lnTo>
                                    <a:pt x="0" y="35"/>
                                  </a:lnTo>
                                  <a:lnTo>
                                    <a:pt x="0" y="28"/>
                                  </a:lnTo>
                                  <a:lnTo>
                                    <a:pt x="5" y="21"/>
                                  </a:lnTo>
                                  <a:lnTo>
                                    <a:pt x="11" y="12"/>
                                  </a:lnTo>
                                  <a:lnTo>
                                    <a:pt x="18" y="6"/>
                                  </a:lnTo>
                                  <a:lnTo>
                                    <a:pt x="26" y="2"/>
                                  </a:lnTo>
                                  <a:lnTo>
                                    <a:pt x="35" y="0"/>
                                  </a:lnTo>
                                  <a:lnTo>
                                    <a:pt x="39" y="3"/>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58"/>
                          <wps:cNvSpPr>
                            <a:spLocks/>
                          </wps:cNvSpPr>
                          <wps:spPr bwMode="auto">
                            <a:xfrm>
                              <a:off x="4413" y="14535"/>
                              <a:ext cx="45" cy="42"/>
                            </a:xfrm>
                            <a:custGeom>
                              <a:avLst/>
                              <a:gdLst>
                                <a:gd name="T0" fmla="*/ 17 w 45"/>
                                <a:gd name="T1" fmla="*/ 24 h 42"/>
                                <a:gd name="T2" fmla="*/ 16 w 45"/>
                                <a:gd name="T3" fmla="*/ 25 h 42"/>
                                <a:gd name="T4" fmla="*/ 16 w 45"/>
                                <a:gd name="T5" fmla="*/ 31 h 42"/>
                                <a:gd name="T6" fmla="*/ 19 w 45"/>
                                <a:gd name="T7" fmla="*/ 37 h 42"/>
                                <a:gd name="T8" fmla="*/ 29 w 45"/>
                                <a:gd name="T9" fmla="*/ 42 h 42"/>
                                <a:gd name="T10" fmla="*/ 40 w 45"/>
                                <a:gd name="T11" fmla="*/ 41 h 42"/>
                                <a:gd name="T12" fmla="*/ 45 w 45"/>
                                <a:gd name="T13" fmla="*/ 31 h 42"/>
                                <a:gd name="T14" fmla="*/ 42 w 45"/>
                                <a:gd name="T15" fmla="*/ 18 h 42"/>
                                <a:gd name="T16" fmla="*/ 32 w 45"/>
                                <a:gd name="T17" fmla="*/ 6 h 42"/>
                                <a:gd name="T18" fmla="*/ 17 w 45"/>
                                <a:gd name="T19" fmla="*/ 0 h 42"/>
                                <a:gd name="T20" fmla="*/ 6 w 45"/>
                                <a:gd name="T21" fmla="*/ 0 h 42"/>
                                <a:gd name="T22" fmla="*/ 0 w 45"/>
                                <a:gd name="T23" fmla="*/ 5 h 42"/>
                                <a:gd name="T24" fmla="*/ 1 w 45"/>
                                <a:gd name="T25" fmla="*/ 8 h 42"/>
                                <a:gd name="T26" fmla="*/ 8 w 45"/>
                                <a:gd name="T27" fmla="*/ 11 h 42"/>
                                <a:gd name="T28" fmla="*/ 14 w 45"/>
                                <a:gd name="T29" fmla="*/ 13 h 42"/>
                                <a:gd name="T30" fmla="*/ 19 w 45"/>
                                <a:gd name="T31" fmla="*/ 18 h 42"/>
                                <a:gd name="T32" fmla="*/ 17 w 45"/>
                                <a:gd name="T33" fmla="*/ 2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42">
                                  <a:moveTo>
                                    <a:pt x="17" y="24"/>
                                  </a:moveTo>
                                  <a:lnTo>
                                    <a:pt x="16" y="25"/>
                                  </a:lnTo>
                                  <a:lnTo>
                                    <a:pt x="16" y="31"/>
                                  </a:lnTo>
                                  <a:lnTo>
                                    <a:pt x="19" y="37"/>
                                  </a:lnTo>
                                  <a:lnTo>
                                    <a:pt x="29" y="42"/>
                                  </a:lnTo>
                                  <a:lnTo>
                                    <a:pt x="40" y="41"/>
                                  </a:lnTo>
                                  <a:lnTo>
                                    <a:pt x="45" y="31"/>
                                  </a:lnTo>
                                  <a:lnTo>
                                    <a:pt x="42" y="18"/>
                                  </a:lnTo>
                                  <a:lnTo>
                                    <a:pt x="32" y="6"/>
                                  </a:lnTo>
                                  <a:lnTo>
                                    <a:pt x="17" y="0"/>
                                  </a:lnTo>
                                  <a:lnTo>
                                    <a:pt x="6" y="0"/>
                                  </a:lnTo>
                                  <a:lnTo>
                                    <a:pt x="0" y="5"/>
                                  </a:lnTo>
                                  <a:lnTo>
                                    <a:pt x="1" y="8"/>
                                  </a:lnTo>
                                  <a:lnTo>
                                    <a:pt x="8" y="11"/>
                                  </a:lnTo>
                                  <a:lnTo>
                                    <a:pt x="14" y="13"/>
                                  </a:lnTo>
                                  <a:lnTo>
                                    <a:pt x="19" y="18"/>
                                  </a:lnTo>
                                  <a:lnTo>
                                    <a:pt x="17" y="24"/>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59"/>
                          <wps:cNvSpPr>
                            <a:spLocks/>
                          </wps:cNvSpPr>
                          <wps:spPr bwMode="auto">
                            <a:xfrm>
                              <a:off x="4374" y="14528"/>
                              <a:ext cx="26" cy="10"/>
                            </a:xfrm>
                            <a:custGeom>
                              <a:avLst/>
                              <a:gdLst>
                                <a:gd name="T0" fmla="*/ 23 w 26"/>
                                <a:gd name="T1" fmla="*/ 5 h 10"/>
                                <a:gd name="T2" fmla="*/ 21 w 26"/>
                                <a:gd name="T3" fmla="*/ 3 h 10"/>
                                <a:gd name="T4" fmla="*/ 16 w 26"/>
                                <a:gd name="T5" fmla="*/ 2 h 10"/>
                                <a:gd name="T6" fmla="*/ 8 w 26"/>
                                <a:gd name="T7" fmla="*/ 0 h 10"/>
                                <a:gd name="T8" fmla="*/ 1 w 26"/>
                                <a:gd name="T9" fmla="*/ 2 h 10"/>
                                <a:gd name="T10" fmla="*/ 0 w 26"/>
                                <a:gd name="T11" fmla="*/ 3 h 10"/>
                                <a:gd name="T12" fmla="*/ 3 w 26"/>
                                <a:gd name="T13" fmla="*/ 6 h 10"/>
                                <a:gd name="T14" fmla="*/ 8 w 26"/>
                                <a:gd name="T15" fmla="*/ 7 h 10"/>
                                <a:gd name="T16" fmla="*/ 14 w 26"/>
                                <a:gd name="T17" fmla="*/ 9 h 10"/>
                                <a:gd name="T18" fmla="*/ 20 w 26"/>
                                <a:gd name="T19" fmla="*/ 10 h 10"/>
                                <a:gd name="T20" fmla="*/ 24 w 26"/>
                                <a:gd name="T21" fmla="*/ 10 h 10"/>
                                <a:gd name="T22" fmla="*/ 26 w 26"/>
                                <a:gd name="T23" fmla="*/ 9 h 10"/>
                                <a:gd name="T24" fmla="*/ 23 w 26"/>
                                <a:gd name="T25" fmla="*/ 5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 h="10">
                                  <a:moveTo>
                                    <a:pt x="23" y="5"/>
                                  </a:moveTo>
                                  <a:lnTo>
                                    <a:pt x="21" y="3"/>
                                  </a:lnTo>
                                  <a:lnTo>
                                    <a:pt x="16" y="2"/>
                                  </a:lnTo>
                                  <a:lnTo>
                                    <a:pt x="8" y="0"/>
                                  </a:lnTo>
                                  <a:lnTo>
                                    <a:pt x="1" y="2"/>
                                  </a:lnTo>
                                  <a:lnTo>
                                    <a:pt x="0" y="3"/>
                                  </a:lnTo>
                                  <a:lnTo>
                                    <a:pt x="3" y="6"/>
                                  </a:lnTo>
                                  <a:lnTo>
                                    <a:pt x="8" y="7"/>
                                  </a:lnTo>
                                  <a:lnTo>
                                    <a:pt x="14" y="9"/>
                                  </a:lnTo>
                                  <a:lnTo>
                                    <a:pt x="20" y="10"/>
                                  </a:lnTo>
                                  <a:lnTo>
                                    <a:pt x="24" y="10"/>
                                  </a:lnTo>
                                  <a:lnTo>
                                    <a:pt x="26" y="9"/>
                                  </a:lnTo>
                                  <a:lnTo>
                                    <a:pt x="23" y="5"/>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60"/>
                          <wps:cNvSpPr>
                            <a:spLocks/>
                          </wps:cNvSpPr>
                          <wps:spPr bwMode="auto">
                            <a:xfrm>
                              <a:off x="4215" y="14543"/>
                              <a:ext cx="263" cy="526"/>
                            </a:xfrm>
                            <a:custGeom>
                              <a:avLst/>
                              <a:gdLst>
                                <a:gd name="T0" fmla="*/ 3 w 263"/>
                                <a:gd name="T1" fmla="*/ 143 h 526"/>
                                <a:gd name="T2" fmla="*/ 16 w 263"/>
                                <a:gd name="T3" fmla="*/ 174 h 526"/>
                                <a:gd name="T4" fmla="*/ 22 w 263"/>
                                <a:gd name="T5" fmla="*/ 203 h 526"/>
                                <a:gd name="T6" fmla="*/ 45 w 263"/>
                                <a:gd name="T7" fmla="*/ 225 h 526"/>
                                <a:gd name="T8" fmla="*/ 81 w 263"/>
                                <a:gd name="T9" fmla="*/ 251 h 526"/>
                                <a:gd name="T10" fmla="*/ 108 w 263"/>
                                <a:gd name="T11" fmla="*/ 267 h 526"/>
                                <a:gd name="T12" fmla="*/ 98 w 263"/>
                                <a:gd name="T13" fmla="*/ 287 h 526"/>
                                <a:gd name="T14" fmla="*/ 88 w 263"/>
                                <a:gd name="T15" fmla="*/ 317 h 526"/>
                                <a:gd name="T16" fmla="*/ 101 w 263"/>
                                <a:gd name="T17" fmla="*/ 352 h 526"/>
                                <a:gd name="T18" fmla="*/ 129 w 263"/>
                                <a:gd name="T19" fmla="*/ 386 h 526"/>
                                <a:gd name="T20" fmla="*/ 127 w 263"/>
                                <a:gd name="T21" fmla="*/ 490 h 526"/>
                                <a:gd name="T22" fmla="*/ 157 w 263"/>
                                <a:gd name="T23" fmla="*/ 526 h 526"/>
                                <a:gd name="T24" fmla="*/ 153 w 263"/>
                                <a:gd name="T25" fmla="*/ 499 h 526"/>
                                <a:gd name="T26" fmla="*/ 179 w 263"/>
                                <a:gd name="T27" fmla="*/ 464 h 526"/>
                                <a:gd name="T28" fmla="*/ 193 w 263"/>
                                <a:gd name="T29" fmla="*/ 441 h 526"/>
                                <a:gd name="T30" fmla="*/ 208 w 263"/>
                                <a:gd name="T31" fmla="*/ 418 h 526"/>
                                <a:gd name="T32" fmla="*/ 238 w 263"/>
                                <a:gd name="T33" fmla="*/ 392 h 526"/>
                                <a:gd name="T34" fmla="*/ 263 w 263"/>
                                <a:gd name="T35" fmla="*/ 350 h 526"/>
                                <a:gd name="T36" fmla="*/ 251 w 263"/>
                                <a:gd name="T37" fmla="*/ 330 h 526"/>
                                <a:gd name="T38" fmla="*/ 224 w 263"/>
                                <a:gd name="T39" fmla="*/ 313 h 526"/>
                                <a:gd name="T40" fmla="*/ 201 w 263"/>
                                <a:gd name="T41" fmla="*/ 283 h 526"/>
                                <a:gd name="T42" fmla="*/ 176 w 263"/>
                                <a:gd name="T43" fmla="*/ 261 h 526"/>
                                <a:gd name="T44" fmla="*/ 149 w 263"/>
                                <a:gd name="T45" fmla="*/ 255 h 526"/>
                                <a:gd name="T46" fmla="*/ 121 w 263"/>
                                <a:gd name="T47" fmla="*/ 255 h 526"/>
                                <a:gd name="T48" fmla="*/ 103 w 263"/>
                                <a:gd name="T49" fmla="*/ 255 h 526"/>
                                <a:gd name="T50" fmla="*/ 100 w 263"/>
                                <a:gd name="T51" fmla="*/ 239 h 526"/>
                                <a:gd name="T52" fmla="*/ 100 w 263"/>
                                <a:gd name="T53" fmla="*/ 226 h 526"/>
                                <a:gd name="T54" fmla="*/ 92 w 263"/>
                                <a:gd name="T55" fmla="*/ 221 h 526"/>
                                <a:gd name="T56" fmla="*/ 91 w 263"/>
                                <a:gd name="T57" fmla="*/ 206 h 526"/>
                                <a:gd name="T58" fmla="*/ 64 w 263"/>
                                <a:gd name="T59" fmla="*/ 209 h 526"/>
                                <a:gd name="T60" fmla="*/ 68 w 263"/>
                                <a:gd name="T61" fmla="*/ 180 h 526"/>
                                <a:gd name="T62" fmla="*/ 88 w 263"/>
                                <a:gd name="T63" fmla="*/ 171 h 526"/>
                                <a:gd name="T64" fmla="*/ 110 w 263"/>
                                <a:gd name="T65" fmla="*/ 174 h 526"/>
                                <a:gd name="T66" fmla="*/ 120 w 263"/>
                                <a:gd name="T67" fmla="*/ 189 h 526"/>
                                <a:gd name="T68" fmla="*/ 129 w 263"/>
                                <a:gd name="T69" fmla="*/ 193 h 526"/>
                                <a:gd name="T70" fmla="*/ 133 w 263"/>
                                <a:gd name="T71" fmla="*/ 173 h 526"/>
                                <a:gd name="T72" fmla="*/ 160 w 263"/>
                                <a:gd name="T73" fmla="*/ 150 h 526"/>
                                <a:gd name="T74" fmla="*/ 191 w 263"/>
                                <a:gd name="T75" fmla="*/ 128 h 526"/>
                                <a:gd name="T76" fmla="*/ 218 w 263"/>
                                <a:gd name="T77" fmla="*/ 121 h 526"/>
                                <a:gd name="T78" fmla="*/ 217 w 263"/>
                                <a:gd name="T79" fmla="*/ 106 h 526"/>
                                <a:gd name="T80" fmla="*/ 250 w 263"/>
                                <a:gd name="T81" fmla="*/ 95 h 526"/>
                                <a:gd name="T82" fmla="*/ 221 w 263"/>
                                <a:gd name="T83" fmla="*/ 63 h 526"/>
                                <a:gd name="T84" fmla="*/ 193 w 263"/>
                                <a:gd name="T85" fmla="*/ 79 h 526"/>
                                <a:gd name="T86" fmla="*/ 175 w 263"/>
                                <a:gd name="T87" fmla="*/ 89 h 526"/>
                                <a:gd name="T88" fmla="*/ 160 w 263"/>
                                <a:gd name="T89" fmla="*/ 70 h 526"/>
                                <a:gd name="T90" fmla="*/ 150 w 263"/>
                                <a:gd name="T91" fmla="*/ 57 h 526"/>
                                <a:gd name="T92" fmla="*/ 173 w 263"/>
                                <a:gd name="T93" fmla="*/ 46 h 526"/>
                                <a:gd name="T94" fmla="*/ 195 w 263"/>
                                <a:gd name="T95" fmla="*/ 43 h 526"/>
                                <a:gd name="T96" fmla="*/ 201 w 263"/>
                                <a:gd name="T97" fmla="*/ 34 h 526"/>
                                <a:gd name="T98" fmla="*/ 193 w 263"/>
                                <a:gd name="T99" fmla="*/ 18 h 526"/>
                                <a:gd name="T100" fmla="*/ 180 w 263"/>
                                <a:gd name="T101" fmla="*/ 21 h 526"/>
                                <a:gd name="T102" fmla="*/ 166 w 263"/>
                                <a:gd name="T103" fmla="*/ 26 h 526"/>
                                <a:gd name="T104" fmla="*/ 162 w 263"/>
                                <a:gd name="T105" fmla="*/ 16 h 526"/>
                                <a:gd name="T106" fmla="*/ 143 w 263"/>
                                <a:gd name="T107" fmla="*/ 5 h 526"/>
                                <a:gd name="T108" fmla="*/ 129 w 263"/>
                                <a:gd name="T109" fmla="*/ 0 h 526"/>
                                <a:gd name="T110" fmla="*/ 117 w 263"/>
                                <a:gd name="T111" fmla="*/ 11 h 526"/>
                                <a:gd name="T112" fmla="*/ 101 w 263"/>
                                <a:gd name="T113" fmla="*/ 14 h 526"/>
                                <a:gd name="T114" fmla="*/ 82 w 263"/>
                                <a:gd name="T115" fmla="*/ 13 h 526"/>
                                <a:gd name="T116" fmla="*/ 62 w 263"/>
                                <a:gd name="T117" fmla="*/ 8 h 526"/>
                                <a:gd name="T118" fmla="*/ 45 w 263"/>
                                <a:gd name="T119" fmla="*/ 21 h 526"/>
                                <a:gd name="T120" fmla="*/ 29 w 263"/>
                                <a:gd name="T121" fmla="*/ 34 h 526"/>
                                <a:gd name="T122" fmla="*/ 27 w 263"/>
                                <a:gd name="T123" fmla="*/ 55 h 526"/>
                                <a:gd name="T124" fmla="*/ 16 w 263"/>
                                <a:gd name="T125" fmla="*/ 96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3" h="526">
                                  <a:moveTo>
                                    <a:pt x="16" y="96"/>
                                  </a:moveTo>
                                  <a:lnTo>
                                    <a:pt x="0" y="121"/>
                                  </a:lnTo>
                                  <a:lnTo>
                                    <a:pt x="3" y="143"/>
                                  </a:lnTo>
                                  <a:lnTo>
                                    <a:pt x="10" y="157"/>
                                  </a:lnTo>
                                  <a:lnTo>
                                    <a:pt x="16" y="163"/>
                                  </a:lnTo>
                                  <a:lnTo>
                                    <a:pt x="16" y="174"/>
                                  </a:lnTo>
                                  <a:lnTo>
                                    <a:pt x="16" y="184"/>
                                  </a:lnTo>
                                  <a:lnTo>
                                    <a:pt x="17" y="195"/>
                                  </a:lnTo>
                                  <a:lnTo>
                                    <a:pt x="22" y="203"/>
                                  </a:lnTo>
                                  <a:lnTo>
                                    <a:pt x="27" y="212"/>
                                  </a:lnTo>
                                  <a:lnTo>
                                    <a:pt x="35" y="219"/>
                                  </a:lnTo>
                                  <a:lnTo>
                                    <a:pt x="45" y="225"/>
                                  </a:lnTo>
                                  <a:lnTo>
                                    <a:pt x="58" y="229"/>
                                  </a:lnTo>
                                  <a:lnTo>
                                    <a:pt x="75" y="241"/>
                                  </a:lnTo>
                                  <a:lnTo>
                                    <a:pt x="81" y="251"/>
                                  </a:lnTo>
                                  <a:lnTo>
                                    <a:pt x="85" y="261"/>
                                  </a:lnTo>
                                  <a:lnTo>
                                    <a:pt x="95" y="265"/>
                                  </a:lnTo>
                                  <a:lnTo>
                                    <a:pt x="108" y="267"/>
                                  </a:lnTo>
                                  <a:lnTo>
                                    <a:pt x="114" y="270"/>
                                  </a:lnTo>
                                  <a:lnTo>
                                    <a:pt x="111" y="277"/>
                                  </a:lnTo>
                                  <a:lnTo>
                                    <a:pt x="98" y="287"/>
                                  </a:lnTo>
                                  <a:lnTo>
                                    <a:pt x="91" y="294"/>
                                  </a:lnTo>
                                  <a:lnTo>
                                    <a:pt x="88" y="306"/>
                                  </a:lnTo>
                                  <a:lnTo>
                                    <a:pt x="88" y="317"/>
                                  </a:lnTo>
                                  <a:lnTo>
                                    <a:pt x="91" y="329"/>
                                  </a:lnTo>
                                  <a:lnTo>
                                    <a:pt x="95" y="340"/>
                                  </a:lnTo>
                                  <a:lnTo>
                                    <a:pt x="101" y="352"/>
                                  </a:lnTo>
                                  <a:lnTo>
                                    <a:pt x="110" y="362"/>
                                  </a:lnTo>
                                  <a:lnTo>
                                    <a:pt x="118" y="368"/>
                                  </a:lnTo>
                                  <a:lnTo>
                                    <a:pt x="129" y="386"/>
                                  </a:lnTo>
                                  <a:lnTo>
                                    <a:pt x="129" y="417"/>
                                  </a:lnTo>
                                  <a:lnTo>
                                    <a:pt x="126" y="454"/>
                                  </a:lnTo>
                                  <a:lnTo>
                                    <a:pt x="127" y="490"/>
                                  </a:lnTo>
                                  <a:lnTo>
                                    <a:pt x="134" y="515"/>
                                  </a:lnTo>
                                  <a:lnTo>
                                    <a:pt x="147" y="525"/>
                                  </a:lnTo>
                                  <a:lnTo>
                                    <a:pt x="157" y="526"/>
                                  </a:lnTo>
                                  <a:lnTo>
                                    <a:pt x="162" y="526"/>
                                  </a:lnTo>
                                  <a:lnTo>
                                    <a:pt x="159" y="516"/>
                                  </a:lnTo>
                                  <a:lnTo>
                                    <a:pt x="153" y="499"/>
                                  </a:lnTo>
                                  <a:lnTo>
                                    <a:pt x="155" y="480"/>
                                  </a:lnTo>
                                  <a:lnTo>
                                    <a:pt x="169" y="469"/>
                                  </a:lnTo>
                                  <a:lnTo>
                                    <a:pt x="179" y="464"/>
                                  </a:lnTo>
                                  <a:lnTo>
                                    <a:pt x="185" y="457"/>
                                  </a:lnTo>
                                  <a:lnTo>
                                    <a:pt x="189" y="449"/>
                                  </a:lnTo>
                                  <a:lnTo>
                                    <a:pt x="193" y="441"/>
                                  </a:lnTo>
                                  <a:lnTo>
                                    <a:pt x="198" y="433"/>
                                  </a:lnTo>
                                  <a:lnTo>
                                    <a:pt x="202" y="424"/>
                                  </a:lnTo>
                                  <a:lnTo>
                                    <a:pt x="208" y="418"/>
                                  </a:lnTo>
                                  <a:lnTo>
                                    <a:pt x="218" y="414"/>
                                  </a:lnTo>
                                  <a:lnTo>
                                    <a:pt x="232" y="405"/>
                                  </a:lnTo>
                                  <a:lnTo>
                                    <a:pt x="238" y="392"/>
                                  </a:lnTo>
                                  <a:lnTo>
                                    <a:pt x="244" y="376"/>
                                  </a:lnTo>
                                  <a:lnTo>
                                    <a:pt x="257" y="359"/>
                                  </a:lnTo>
                                  <a:lnTo>
                                    <a:pt x="263" y="350"/>
                                  </a:lnTo>
                                  <a:lnTo>
                                    <a:pt x="263" y="343"/>
                                  </a:lnTo>
                                  <a:lnTo>
                                    <a:pt x="258" y="337"/>
                                  </a:lnTo>
                                  <a:lnTo>
                                    <a:pt x="251" y="330"/>
                                  </a:lnTo>
                                  <a:lnTo>
                                    <a:pt x="241" y="324"/>
                                  </a:lnTo>
                                  <a:lnTo>
                                    <a:pt x="232" y="319"/>
                                  </a:lnTo>
                                  <a:lnTo>
                                    <a:pt x="224" y="313"/>
                                  </a:lnTo>
                                  <a:lnTo>
                                    <a:pt x="219" y="306"/>
                                  </a:lnTo>
                                  <a:lnTo>
                                    <a:pt x="211" y="293"/>
                                  </a:lnTo>
                                  <a:lnTo>
                                    <a:pt x="201" y="283"/>
                                  </a:lnTo>
                                  <a:lnTo>
                                    <a:pt x="189" y="274"/>
                                  </a:lnTo>
                                  <a:lnTo>
                                    <a:pt x="180" y="265"/>
                                  </a:lnTo>
                                  <a:lnTo>
                                    <a:pt x="176" y="261"/>
                                  </a:lnTo>
                                  <a:lnTo>
                                    <a:pt x="169" y="258"/>
                                  </a:lnTo>
                                  <a:lnTo>
                                    <a:pt x="159" y="257"/>
                                  </a:lnTo>
                                  <a:lnTo>
                                    <a:pt x="149" y="255"/>
                                  </a:lnTo>
                                  <a:lnTo>
                                    <a:pt x="139" y="255"/>
                                  </a:lnTo>
                                  <a:lnTo>
                                    <a:pt x="129" y="255"/>
                                  </a:lnTo>
                                  <a:lnTo>
                                    <a:pt x="121" y="255"/>
                                  </a:lnTo>
                                  <a:lnTo>
                                    <a:pt x="117" y="257"/>
                                  </a:lnTo>
                                  <a:lnTo>
                                    <a:pt x="110" y="257"/>
                                  </a:lnTo>
                                  <a:lnTo>
                                    <a:pt x="103" y="255"/>
                                  </a:lnTo>
                                  <a:lnTo>
                                    <a:pt x="97" y="251"/>
                                  </a:lnTo>
                                  <a:lnTo>
                                    <a:pt x="97" y="245"/>
                                  </a:lnTo>
                                  <a:lnTo>
                                    <a:pt x="100" y="239"/>
                                  </a:lnTo>
                                  <a:lnTo>
                                    <a:pt x="104" y="233"/>
                                  </a:lnTo>
                                  <a:lnTo>
                                    <a:pt x="105" y="229"/>
                                  </a:lnTo>
                                  <a:lnTo>
                                    <a:pt x="100" y="226"/>
                                  </a:lnTo>
                                  <a:lnTo>
                                    <a:pt x="92" y="225"/>
                                  </a:lnTo>
                                  <a:lnTo>
                                    <a:pt x="91" y="225"/>
                                  </a:lnTo>
                                  <a:lnTo>
                                    <a:pt x="92" y="221"/>
                                  </a:lnTo>
                                  <a:lnTo>
                                    <a:pt x="95" y="210"/>
                                  </a:lnTo>
                                  <a:lnTo>
                                    <a:pt x="95" y="205"/>
                                  </a:lnTo>
                                  <a:lnTo>
                                    <a:pt x="91" y="206"/>
                                  </a:lnTo>
                                  <a:lnTo>
                                    <a:pt x="84" y="212"/>
                                  </a:lnTo>
                                  <a:lnTo>
                                    <a:pt x="72" y="213"/>
                                  </a:lnTo>
                                  <a:lnTo>
                                    <a:pt x="64" y="209"/>
                                  </a:lnTo>
                                  <a:lnTo>
                                    <a:pt x="59" y="200"/>
                                  </a:lnTo>
                                  <a:lnTo>
                                    <a:pt x="62" y="192"/>
                                  </a:lnTo>
                                  <a:lnTo>
                                    <a:pt x="68" y="180"/>
                                  </a:lnTo>
                                  <a:lnTo>
                                    <a:pt x="74" y="176"/>
                                  </a:lnTo>
                                  <a:lnTo>
                                    <a:pt x="79" y="173"/>
                                  </a:lnTo>
                                  <a:lnTo>
                                    <a:pt x="88" y="171"/>
                                  </a:lnTo>
                                  <a:lnTo>
                                    <a:pt x="95" y="171"/>
                                  </a:lnTo>
                                  <a:lnTo>
                                    <a:pt x="103" y="173"/>
                                  </a:lnTo>
                                  <a:lnTo>
                                    <a:pt x="110" y="174"/>
                                  </a:lnTo>
                                  <a:lnTo>
                                    <a:pt x="114" y="177"/>
                                  </a:lnTo>
                                  <a:lnTo>
                                    <a:pt x="117" y="182"/>
                                  </a:lnTo>
                                  <a:lnTo>
                                    <a:pt x="120" y="189"/>
                                  </a:lnTo>
                                  <a:lnTo>
                                    <a:pt x="123" y="195"/>
                                  </a:lnTo>
                                  <a:lnTo>
                                    <a:pt x="127" y="196"/>
                                  </a:lnTo>
                                  <a:lnTo>
                                    <a:pt x="129" y="193"/>
                                  </a:lnTo>
                                  <a:lnTo>
                                    <a:pt x="129" y="186"/>
                                  </a:lnTo>
                                  <a:lnTo>
                                    <a:pt x="130" y="180"/>
                                  </a:lnTo>
                                  <a:lnTo>
                                    <a:pt x="133" y="173"/>
                                  </a:lnTo>
                                  <a:lnTo>
                                    <a:pt x="142" y="167"/>
                                  </a:lnTo>
                                  <a:lnTo>
                                    <a:pt x="152" y="160"/>
                                  </a:lnTo>
                                  <a:lnTo>
                                    <a:pt x="160" y="150"/>
                                  </a:lnTo>
                                  <a:lnTo>
                                    <a:pt x="167" y="141"/>
                                  </a:lnTo>
                                  <a:lnTo>
                                    <a:pt x="179" y="132"/>
                                  </a:lnTo>
                                  <a:lnTo>
                                    <a:pt x="191" y="128"/>
                                  </a:lnTo>
                                  <a:lnTo>
                                    <a:pt x="204" y="127"/>
                                  </a:lnTo>
                                  <a:lnTo>
                                    <a:pt x="212" y="125"/>
                                  </a:lnTo>
                                  <a:lnTo>
                                    <a:pt x="218" y="121"/>
                                  </a:lnTo>
                                  <a:lnTo>
                                    <a:pt x="217" y="114"/>
                                  </a:lnTo>
                                  <a:lnTo>
                                    <a:pt x="215" y="109"/>
                                  </a:lnTo>
                                  <a:lnTo>
                                    <a:pt x="217" y="106"/>
                                  </a:lnTo>
                                  <a:lnTo>
                                    <a:pt x="232" y="106"/>
                                  </a:lnTo>
                                  <a:lnTo>
                                    <a:pt x="248" y="104"/>
                                  </a:lnTo>
                                  <a:lnTo>
                                    <a:pt x="250" y="95"/>
                                  </a:lnTo>
                                  <a:lnTo>
                                    <a:pt x="241" y="82"/>
                                  </a:lnTo>
                                  <a:lnTo>
                                    <a:pt x="231" y="70"/>
                                  </a:lnTo>
                                  <a:lnTo>
                                    <a:pt x="221" y="63"/>
                                  </a:lnTo>
                                  <a:lnTo>
                                    <a:pt x="212" y="62"/>
                                  </a:lnTo>
                                  <a:lnTo>
                                    <a:pt x="202" y="68"/>
                                  </a:lnTo>
                                  <a:lnTo>
                                    <a:pt x="193" y="79"/>
                                  </a:lnTo>
                                  <a:lnTo>
                                    <a:pt x="185" y="89"/>
                                  </a:lnTo>
                                  <a:lnTo>
                                    <a:pt x="179" y="92"/>
                                  </a:lnTo>
                                  <a:lnTo>
                                    <a:pt x="175" y="89"/>
                                  </a:lnTo>
                                  <a:lnTo>
                                    <a:pt x="173" y="79"/>
                                  </a:lnTo>
                                  <a:lnTo>
                                    <a:pt x="169" y="72"/>
                                  </a:lnTo>
                                  <a:lnTo>
                                    <a:pt x="160" y="70"/>
                                  </a:lnTo>
                                  <a:lnTo>
                                    <a:pt x="152" y="70"/>
                                  </a:lnTo>
                                  <a:lnTo>
                                    <a:pt x="147" y="63"/>
                                  </a:lnTo>
                                  <a:lnTo>
                                    <a:pt x="150" y="57"/>
                                  </a:lnTo>
                                  <a:lnTo>
                                    <a:pt x="155" y="53"/>
                                  </a:lnTo>
                                  <a:lnTo>
                                    <a:pt x="163" y="49"/>
                                  </a:lnTo>
                                  <a:lnTo>
                                    <a:pt x="173" y="46"/>
                                  </a:lnTo>
                                  <a:lnTo>
                                    <a:pt x="182" y="44"/>
                                  </a:lnTo>
                                  <a:lnTo>
                                    <a:pt x="191" y="43"/>
                                  </a:lnTo>
                                  <a:lnTo>
                                    <a:pt x="195" y="43"/>
                                  </a:lnTo>
                                  <a:lnTo>
                                    <a:pt x="198" y="43"/>
                                  </a:lnTo>
                                  <a:lnTo>
                                    <a:pt x="205" y="40"/>
                                  </a:lnTo>
                                  <a:lnTo>
                                    <a:pt x="201" y="34"/>
                                  </a:lnTo>
                                  <a:lnTo>
                                    <a:pt x="195" y="29"/>
                                  </a:lnTo>
                                  <a:lnTo>
                                    <a:pt x="193" y="23"/>
                                  </a:lnTo>
                                  <a:lnTo>
                                    <a:pt x="193" y="18"/>
                                  </a:lnTo>
                                  <a:lnTo>
                                    <a:pt x="189" y="16"/>
                                  </a:lnTo>
                                  <a:lnTo>
                                    <a:pt x="183" y="16"/>
                                  </a:lnTo>
                                  <a:lnTo>
                                    <a:pt x="180" y="21"/>
                                  </a:lnTo>
                                  <a:lnTo>
                                    <a:pt x="178" y="27"/>
                                  </a:lnTo>
                                  <a:lnTo>
                                    <a:pt x="172" y="29"/>
                                  </a:lnTo>
                                  <a:lnTo>
                                    <a:pt x="166" y="26"/>
                                  </a:lnTo>
                                  <a:lnTo>
                                    <a:pt x="167" y="20"/>
                                  </a:lnTo>
                                  <a:lnTo>
                                    <a:pt x="169" y="16"/>
                                  </a:lnTo>
                                  <a:lnTo>
                                    <a:pt x="162" y="16"/>
                                  </a:lnTo>
                                  <a:lnTo>
                                    <a:pt x="153" y="14"/>
                                  </a:lnTo>
                                  <a:lnTo>
                                    <a:pt x="146" y="11"/>
                                  </a:lnTo>
                                  <a:lnTo>
                                    <a:pt x="143" y="5"/>
                                  </a:lnTo>
                                  <a:lnTo>
                                    <a:pt x="143" y="3"/>
                                  </a:lnTo>
                                  <a:lnTo>
                                    <a:pt x="139" y="0"/>
                                  </a:lnTo>
                                  <a:lnTo>
                                    <a:pt x="129" y="0"/>
                                  </a:lnTo>
                                  <a:lnTo>
                                    <a:pt x="121" y="3"/>
                                  </a:lnTo>
                                  <a:lnTo>
                                    <a:pt x="120" y="7"/>
                                  </a:lnTo>
                                  <a:lnTo>
                                    <a:pt x="117" y="11"/>
                                  </a:lnTo>
                                  <a:lnTo>
                                    <a:pt x="110" y="14"/>
                                  </a:lnTo>
                                  <a:lnTo>
                                    <a:pt x="105" y="14"/>
                                  </a:lnTo>
                                  <a:lnTo>
                                    <a:pt x="101" y="14"/>
                                  </a:lnTo>
                                  <a:lnTo>
                                    <a:pt x="95" y="14"/>
                                  </a:lnTo>
                                  <a:lnTo>
                                    <a:pt x="90" y="13"/>
                                  </a:lnTo>
                                  <a:lnTo>
                                    <a:pt x="82" y="13"/>
                                  </a:lnTo>
                                  <a:lnTo>
                                    <a:pt x="77" y="11"/>
                                  </a:lnTo>
                                  <a:lnTo>
                                    <a:pt x="69" y="10"/>
                                  </a:lnTo>
                                  <a:lnTo>
                                    <a:pt x="62" y="8"/>
                                  </a:lnTo>
                                  <a:lnTo>
                                    <a:pt x="56" y="13"/>
                                  </a:lnTo>
                                  <a:lnTo>
                                    <a:pt x="51" y="17"/>
                                  </a:lnTo>
                                  <a:lnTo>
                                    <a:pt x="45" y="21"/>
                                  </a:lnTo>
                                  <a:lnTo>
                                    <a:pt x="39" y="26"/>
                                  </a:lnTo>
                                  <a:lnTo>
                                    <a:pt x="35" y="30"/>
                                  </a:lnTo>
                                  <a:lnTo>
                                    <a:pt x="29" y="34"/>
                                  </a:lnTo>
                                  <a:lnTo>
                                    <a:pt x="23" y="40"/>
                                  </a:lnTo>
                                  <a:lnTo>
                                    <a:pt x="19" y="44"/>
                                  </a:lnTo>
                                  <a:lnTo>
                                    <a:pt x="27" y="55"/>
                                  </a:lnTo>
                                  <a:lnTo>
                                    <a:pt x="30" y="68"/>
                                  </a:lnTo>
                                  <a:lnTo>
                                    <a:pt x="27" y="82"/>
                                  </a:lnTo>
                                  <a:lnTo>
                                    <a:pt x="16" y="96"/>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61"/>
                          <wps:cNvSpPr>
                            <a:spLocks/>
                          </wps:cNvSpPr>
                          <wps:spPr bwMode="auto">
                            <a:xfrm>
                              <a:off x="4528" y="14720"/>
                              <a:ext cx="221" cy="309"/>
                            </a:xfrm>
                            <a:custGeom>
                              <a:avLst/>
                              <a:gdLst>
                                <a:gd name="T0" fmla="*/ 199 w 221"/>
                                <a:gd name="T1" fmla="*/ 72 h 309"/>
                                <a:gd name="T2" fmla="*/ 199 w 221"/>
                                <a:gd name="T3" fmla="*/ 72 h 309"/>
                                <a:gd name="T4" fmla="*/ 192 w 221"/>
                                <a:gd name="T5" fmla="*/ 65 h 309"/>
                                <a:gd name="T6" fmla="*/ 188 w 221"/>
                                <a:gd name="T7" fmla="*/ 52 h 309"/>
                                <a:gd name="T8" fmla="*/ 186 w 221"/>
                                <a:gd name="T9" fmla="*/ 42 h 309"/>
                                <a:gd name="T10" fmla="*/ 175 w 221"/>
                                <a:gd name="T11" fmla="*/ 36 h 309"/>
                                <a:gd name="T12" fmla="*/ 162 w 221"/>
                                <a:gd name="T13" fmla="*/ 33 h 309"/>
                                <a:gd name="T14" fmla="*/ 147 w 221"/>
                                <a:gd name="T15" fmla="*/ 35 h 309"/>
                                <a:gd name="T16" fmla="*/ 135 w 221"/>
                                <a:gd name="T17" fmla="*/ 36 h 309"/>
                                <a:gd name="T18" fmla="*/ 123 w 221"/>
                                <a:gd name="T19" fmla="*/ 26 h 309"/>
                                <a:gd name="T20" fmla="*/ 111 w 221"/>
                                <a:gd name="T21" fmla="*/ 10 h 309"/>
                                <a:gd name="T22" fmla="*/ 94 w 221"/>
                                <a:gd name="T23" fmla="*/ 0 h 309"/>
                                <a:gd name="T24" fmla="*/ 78 w 221"/>
                                <a:gd name="T25" fmla="*/ 5 h 309"/>
                                <a:gd name="T26" fmla="*/ 71 w 221"/>
                                <a:gd name="T27" fmla="*/ 10 h 309"/>
                                <a:gd name="T28" fmla="*/ 62 w 221"/>
                                <a:gd name="T29" fmla="*/ 9 h 309"/>
                                <a:gd name="T30" fmla="*/ 61 w 221"/>
                                <a:gd name="T31" fmla="*/ 9 h 309"/>
                                <a:gd name="T32" fmla="*/ 59 w 221"/>
                                <a:gd name="T33" fmla="*/ 9 h 309"/>
                                <a:gd name="T34" fmla="*/ 58 w 221"/>
                                <a:gd name="T35" fmla="*/ 9 h 309"/>
                                <a:gd name="T36" fmla="*/ 54 w 221"/>
                                <a:gd name="T37" fmla="*/ 12 h 309"/>
                                <a:gd name="T38" fmla="*/ 39 w 221"/>
                                <a:gd name="T39" fmla="*/ 22 h 309"/>
                                <a:gd name="T40" fmla="*/ 20 w 221"/>
                                <a:gd name="T41" fmla="*/ 41 h 309"/>
                                <a:gd name="T42" fmla="*/ 5 w 221"/>
                                <a:gd name="T43" fmla="*/ 65 h 309"/>
                                <a:gd name="T44" fmla="*/ 0 w 221"/>
                                <a:gd name="T45" fmla="*/ 94 h 309"/>
                                <a:gd name="T46" fmla="*/ 6 w 221"/>
                                <a:gd name="T47" fmla="*/ 116 h 309"/>
                                <a:gd name="T48" fmla="*/ 18 w 221"/>
                                <a:gd name="T49" fmla="*/ 129 h 309"/>
                                <a:gd name="T50" fmla="*/ 36 w 221"/>
                                <a:gd name="T51" fmla="*/ 134 h 309"/>
                                <a:gd name="T52" fmla="*/ 57 w 221"/>
                                <a:gd name="T53" fmla="*/ 134 h 309"/>
                                <a:gd name="T54" fmla="*/ 80 w 221"/>
                                <a:gd name="T55" fmla="*/ 143 h 309"/>
                                <a:gd name="T56" fmla="*/ 96 w 221"/>
                                <a:gd name="T57" fmla="*/ 162 h 309"/>
                                <a:gd name="T58" fmla="*/ 100 w 221"/>
                                <a:gd name="T59" fmla="*/ 189 h 309"/>
                                <a:gd name="T60" fmla="*/ 91 w 221"/>
                                <a:gd name="T61" fmla="*/ 221 h 309"/>
                                <a:gd name="T62" fmla="*/ 91 w 221"/>
                                <a:gd name="T63" fmla="*/ 256 h 309"/>
                                <a:gd name="T64" fmla="*/ 100 w 221"/>
                                <a:gd name="T65" fmla="*/ 287 h 309"/>
                                <a:gd name="T66" fmla="*/ 116 w 221"/>
                                <a:gd name="T67" fmla="*/ 306 h 309"/>
                                <a:gd name="T68" fmla="*/ 135 w 221"/>
                                <a:gd name="T69" fmla="*/ 299 h 309"/>
                                <a:gd name="T70" fmla="*/ 152 w 221"/>
                                <a:gd name="T71" fmla="*/ 280 h 309"/>
                                <a:gd name="T72" fmla="*/ 169 w 221"/>
                                <a:gd name="T73" fmla="*/ 259 h 309"/>
                                <a:gd name="T74" fmla="*/ 184 w 221"/>
                                <a:gd name="T75" fmla="*/ 234 h 309"/>
                                <a:gd name="T76" fmla="*/ 191 w 221"/>
                                <a:gd name="T77" fmla="*/ 218 h 309"/>
                                <a:gd name="T78" fmla="*/ 191 w 221"/>
                                <a:gd name="T79" fmla="*/ 209 h 309"/>
                                <a:gd name="T80" fmla="*/ 189 w 221"/>
                                <a:gd name="T81" fmla="*/ 192 h 309"/>
                                <a:gd name="T82" fmla="*/ 202 w 221"/>
                                <a:gd name="T83" fmla="*/ 172 h 309"/>
                                <a:gd name="T84" fmla="*/ 214 w 221"/>
                                <a:gd name="T85" fmla="*/ 153 h 309"/>
                                <a:gd name="T86" fmla="*/ 218 w 221"/>
                                <a:gd name="T87" fmla="*/ 136 h 309"/>
                                <a:gd name="T88" fmla="*/ 220 w 221"/>
                                <a:gd name="T89" fmla="*/ 124 h 309"/>
                                <a:gd name="T90" fmla="*/ 220 w 221"/>
                                <a:gd name="T91" fmla="*/ 123 h 309"/>
                                <a:gd name="T92" fmla="*/ 212 w 221"/>
                                <a:gd name="T93" fmla="*/ 113 h 309"/>
                                <a:gd name="T94" fmla="*/ 201 w 221"/>
                                <a:gd name="T95" fmla="*/ 87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21" h="309">
                                  <a:moveTo>
                                    <a:pt x="199" y="72"/>
                                  </a:moveTo>
                                  <a:lnTo>
                                    <a:pt x="199" y="72"/>
                                  </a:lnTo>
                                  <a:lnTo>
                                    <a:pt x="192" y="65"/>
                                  </a:lnTo>
                                  <a:lnTo>
                                    <a:pt x="189" y="59"/>
                                  </a:lnTo>
                                  <a:lnTo>
                                    <a:pt x="188" y="52"/>
                                  </a:lnTo>
                                  <a:lnTo>
                                    <a:pt x="192" y="46"/>
                                  </a:lnTo>
                                  <a:lnTo>
                                    <a:pt x="186" y="42"/>
                                  </a:lnTo>
                                  <a:lnTo>
                                    <a:pt x="181" y="39"/>
                                  </a:lnTo>
                                  <a:lnTo>
                                    <a:pt x="175" y="36"/>
                                  </a:lnTo>
                                  <a:lnTo>
                                    <a:pt x="168" y="35"/>
                                  </a:lnTo>
                                  <a:lnTo>
                                    <a:pt x="162" y="33"/>
                                  </a:lnTo>
                                  <a:lnTo>
                                    <a:pt x="155" y="33"/>
                                  </a:lnTo>
                                  <a:lnTo>
                                    <a:pt x="147" y="35"/>
                                  </a:lnTo>
                                  <a:lnTo>
                                    <a:pt x="142" y="36"/>
                                  </a:lnTo>
                                  <a:lnTo>
                                    <a:pt x="135" y="36"/>
                                  </a:lnTo>
                                  <a:lnTo>
                                    <a:pt x="129" y="32"/>
                                  </a:lnTo>
                                  <a:lnTo>
                                    <a:pt x="123" y="26"/>
                                  </a:lnTo>
                                  <a:lnTo>
                                    <a:pt x="119" y="18"/>
                                  </a:lnTo>
                                  <a:lnTo>
                                    <a:pt x="111" y="10"/>
                                  </a:lnTo>
                                  <a:lnTo>
                                    <a:pt x="104" y="3"/>
                                  </a:lnTo>
                                  <a:lnTo>
                                    <a:pt x="94" y="0"/>
                                  </a:lnTo>
                                  <a:lnTo>
                                    <a:pt x="81" y="0"/>
                                  </a:lnTo>
                                  <a:lnTo>
                                    <a:pt x="78" y="5"/>
                                  </a:lnTo>
                                  <a:lnTo>
                                    <a:pt x="75" y="9"/>
                                  </a:lnTo>
                                  <a:lnTo>
                                    <a:pt x="71" y="10"/>
                                  </a:lnTo>
                                  <a:lnTo>
                                    <a:pt x="64" y="9"/>
                                  </a:lnTo>
                                  <a:lnTo>
                                    <a:pt x="62" y="9"/>
                                  </a:lnTo>
                                  <a:lnTo>
                                    <a:pt x="61" y="9"/>
                                  </a:lnTo>
                                  <a:lnTo>
                                    <a:pt x="59" y="7"/>
                                  </a:lnTo>
                                  <a:lnTo>
                                    <a:pt x="59" y="9"/>
                                  </a:lnTo>
                                  <a:lnTo>
                                    <a:pt x="58" y="9"/>
                                  </a:lnTo>
                                  <a:lnTo>
                                    <a:pt x="57" y="10"/>
                                  </a:lnTo>
                                  <a:lnTo>
                                    <a:pt x="54" y="12"/>
                                  </a:lnTo>
                                  <a:lnTo>
                                    <a:pt x="48" y="16"/>
                                  </a:lnTo>
                                  <a:lnTo>
                                    <a:pt x="39" y="22"/>
                                  </a:lnTo>
                                  <a:lnTo>
                                    <a:pt x="31" y="31"/>
                                  </a:lnTo>
                                  <a:lnTo>
                                    <a:pt x="20" y="41"/>
                                  </a:lnTo>
                                  <a:lnTo>
                                    <a:pt x="10" y="52"/>
                                  </a:lnTo>
                                  <a:lnTo>
                                    <a:pt x="5" y="65"/>
                                  </a:lnTo>
                                  <a:lnTo>
                                    <a:pt x="0" y="80"/>
                                  </a:lnTo>
                                  <a:lnTo>
                                    <a:pt x="0" y="94"/>
                                  </a:lnTo>
                                  <a:lnTo>
                                    <a:pt x="2" y="106"/>
                                  </a:lnTo>
                                  <a:lnTo>
                                    <a:pt x="6" y="116"/>
                                  </a:lnTo>
                                  <a:lnTo>
                                    <a:pt x="10" y="123"/>
                                  </a:lnTo>
                                  <a:lnTo>
                                    <a:pt x="18" y="129"/>
                                  </a:lnTo>
                                  <a:lnTo>
                                    <a:pt x="26" y="133"/>
                                  </a:lnTo>
                                  <a:lnTo>
                                    <a:pt x="36" y="134"/>
                                  </a:lnTo>
                                  <a:lnTo>
                                    <a:pt x="46" y="134"/>
                                  </a:lnTo>
                                  <a:lnTo>
                                    <a:pt x="57" y="134"/>
                                  </a:lnTo>
                                  <a:lnTo>
                                    <a:pt x="68" y="137"/>
                                  </a:lnTo>
                                  <a:lnTo>
                                    <a:pt x="80" y="143"/>
                                  </a:lnTo>
                                  <a:lnTo>
                                    <a:pt x="88" y="150"/>
                                  </a:lnTo>
                                  <a:lnTo>
                                    <a:pt x="96" y="162"/>
                                  </a:lnTo>
                                  <a:lnTo>
                                    <a:pt x="100" y="173"/>
                                  </a:lnTo>
                                  <a:lnTo>
                                    <a:pt x="100" y="189"/>
                                  </a:lnTo>
                                  <a:lnTo>
                                    <a:pt x="96" y="205"/>
                                  </a:lnTo>
                                  <a:lnTo>
                                    <a:pt x="91" y="221"/>
                                  </a:lnTo>
                                  <a:lnTo>
                                    <a:pt x="90" y="238"/>
                                  </a:lnTo>
                                  <a:lnTo>
                                    <a:pt x="91" y="256"/>
                                  </a:lnTo>
                                  <a:lnTo>
                                    <a:pt x="94" y="273"/>
                                  </a:lnTo>
                                  <a:lnTo>
                                    <a:pt x="100" y="287"/>
                                  </a:lnTo>
                                  <a:lnTo>
                                    <a:pt x="107" y="299"/>
                                  </a:lnTo>
                                  <a:lnTo>
                                    <a:pt x="116" y="306"/>
                                  </a:lnTo>
                                  <a:lnTo>
                                    <a:pt x="124" y="309"/>
                                  </a:lnTo>
                                  <a:lnTo>
                                    <a:pt x="135" y="299"/>
                                  </a:lnTo>
                                  <a:lnTo>
                                    <a:pt x="143" y="290"/>
                                  </a:lnTo>
                                  <a:lnTo>
                                    <a:pt x="152" y="280"/>
                                  </a:lnTo>
                                  <a:lnTo>
                                    <a:pt x="160" y="269"/>
                                  </a:lnTo>
                                  <a:lnTo>
                                    <a:pt x="169" y="259"/>
                                  </a:lnTo>
                                  <a:lnTo>
                                    <a:pt x="176" y="247"/>
                                  </a:lnTo>
                                  <a:lnTo>
                                    <a:pt x="184" y="234"/>
                                  </a:lnTo>
                                  <a:lnTo>
                                    <a:pt x="189" y="222"/>
                                  </a:lnTo>
                                  <a:lnTo>
                                    <a:pt x="191" y="218"/>
                                  </a:lnTo>
                                  <a:lnTo>
                                    <a:pt x="191" y="214"/>
                                  </a:lnTo>
                                  <a:lnTo>
                                    <a:pt x="191" y="209"/>
                                  </a:lnTo>
                                  <a:lnTo>
                                    <a:pt x="189" y="204"/>
                                  </a:lnTo>
                                  <a:lnTo>
                                    <a:pt x="189" y="192"/>
                                  </a:lnTo>
                                  <a:lnTo>
                                    <a:pt x="195" y="182"/>
                                  </a:lnTo>
                                  <a:lnTo>
                                    <a:pt x="202" y="172"/>
                                  </a:lnTo>
                                  <a:lnTo>
                                    <a:pt x="212" y="162"/>
                                  </a:lnTo>
                                  <a:lnTo>
                                    <a:pt x="214" y="153"/>
                                  </a:lnTo>
                                  <a:lnTo>
                                    <a:pt x="217" y="145"/>
                                  </a:lnTo>
                                  <a:lnTo>
                                    <a:pt x="218" y="136"/>
                                  </a:lnTo>
                                  <a:lnTo>
                                    <a:pt x="220" y="126"/>
                                  </a:lnTo>
                                  <a:lnTo>
                                    <a:pt x="220" y="124"/>
                                  </a:lnTo>
                                  <a:lnTo>
                                    <a:pt x="220" y="123"/>
                                  </a:lnTo>
                                  <a:lnTo>
                                    <a:pt x="221" y="123"/>
                                  </a:lnTo>
                                  <a:lnTo>
                                    <a:pt x="212" y="113"/>
                                  </a:lnTo>
                                  <a:lnTo>
                                    <a:pt x="205" y="100"/>
                                  </a:lnTo>
                                  <a:lnTo>
                                    <a:pt x="201" y="87"/>
                                  </a:lnTo>
                                  <a:lnTo>
                                    <a:pt x="199" y="72"/>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62"/>
                          <wps:cNvSpPr>
                            <a:spLocks/>
                          </wps:cNvSpPr>
                          <wps:spPr bwMode="auto">
                            <a:xfrm>
                              <a:off x="4701" y="14716"/>
                              <a:ext cx="50" cy="121"/>
                            </a:xfrm>
                            <a:custGeom>
                              <a:avLst/>
                              <a:gdLst>
                                <a:gd name="T0" fmla="*/ 3 w 50"/>
                                <a:gd name="T1" fmla="*/ 16 h 121"/>
                                <a:gd name="T2" fmla="*/ 13 w 50"/>
                                <a:gd name="T3" fmla="*/ 26 h 121"/>
                                <a:gd name="T4" fmla="*/ 21 w 50"/>
                                <a:gd name="T5" fmla="*/ 35 h 121"/>
                                <a:gd name="T6" fmla="*/ 24 w 50"/>
                                <a:gd name="T7" fmla="*/ 42 h 121"/>
                                <a:gd name="T8" fmla="*/ 21 w 50"/>
                                <a:gd name="T9" fmla="*/ 49 h 121"/>
                                <a:gd name="T10" fmla="*/ 19 w 50"/>
                                <a:gd name="T11" fmla="*/ 49 h 121"/>
                                <a:gd name="T12" fmla="*/ 19 w 50"/>
                                <a:gd name="T13" fmla="*/ 49 h 121"/>
                                <a:gd name="T14" fmla="*/ 19 w 50"/>
                                <a:gd name="T15" fmla="*/ 49 h 121"/>
                                <a:gd name="T16" fmla="*/ 19 w 50"/>
                                <a:gd name="T17" fmla="*/ 50 h 121"/>
                                <a:gd name="T18" fmla="*/ 22 w 50"/>
                                <a:gd name="T19" fmla="*/ 53 h 121"/>
                                <a:gd name="T20" fmla="*/ 25 w 50"/>
                                <a:gd name="T21" fmla="*/ 58 h 121"/>
                                <a:gd name="T22" fmla="*/ 26 w 50"/>
                                <a:gd name="T23" fmla="*/ 62 h 121"/>
                                <a:gd name="T24" fmla="*/ 26 w 50"/>
                                <a:gd name="T25" fmla="*/ 68 h 121"/>
                                <a:gd name="T26" fmla="*/ 26 w 50"/>
                                <a:gd name="T27" fmla="*/ 69 h 121"/>
                                <a:gd name="T28" fmla="*/ 26 w 50"/>
                                <a:gd name="T29" fmla="*/ 72 h 121"/>
                                <a:gd name="T30" fmla="*/ 26 w 50"/>
                                <a:gd name="T31" fmla="*/ 73 h 121"/>
                                <a:gd name="T32" fmla="*/ 26 w 50"/>
                                <a:gd name="T33" fmla="*/ 76 h 121"/>
                                <a:gd name="T34" fmla="*/ 32 w 50"/>
                                <a:gd name="T35" fmla="*/ 85 h 121"/>
                                <a:gd name="T36" fmla="*/ 35 w 50"/>
                                <a:gd name="T37" fmla="*/ 97 h 121"/>
                                <a:gd name="T38" fmla="*/ 41 w 50"/>
                                <a:gd name="T39" fmla="*/ 110 h 121"/>
                                <a:gd name="T40" fmla="*/ 48 w 50"/>
                                <a:gd name="T41" fmla="*/ 121 h 121"/>
                                <a:gd name="T42" fmla="*/ 50 w 50"/>
                                <a:gd name="T43" fmla="*/ 89 h 121"/>
                                <a:gd name="T44" fmla="*/ 48 w 50"/>
                                <a:gd name="T45" fmla="*/ 58 h 121"/>
                                <a:gd name="T46" fmla="*/ 44 w 50"/>
                                <a:gd name="T47" fmla="*/ 29 h 121"/>
                                <a:gd name="T48" fmla="*/ 37 w 50"/>
                                <a:gd name="T49" fmla="*/ 0 h 121"/>
                                <a:gd name="T50" fmla="*/ 34 w 50"/>
                                <a:gd name="T51" fmla="*/ 3 h 121"/>
                                <a:gd name="T52" fmla="*/ 28 w 50"/>
                                <a:gd name="T53" fmla="*/ 4 h 121"/>
                                <a:gd name="T54" fmla="*/ 21 w 50"/>
                                <a:gd name="T55" fmla="*/ 6 h 121"/>
                                <a:gd name="T56" fmla="*/ 13 w 50"/>
                                <a:gd name="T57" fmla="*/ 6 h 121"/>
                                <a:gd name="T58" fmla="*/ 6 w 50"/>
                                <a:gd name="T59" fmla="*/ 7 h 121"/>
                                <a:gd name="T60" fmla="*/ 2 w 50"/>
                                <a:gd name="T61" fmla="*/ 9 h 121"/>
                                <a:gd name="T62" fmla="*/ 0 w 50"/>
                                <a:gd name="T63" fmla="*/ 11 h 121"/>
                                <a:gd name="T64" fmla="*/ 3 w 50"/>
                                <a:gd name="T65" fmla="*/ 16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 h="121">
                                  <a:moveTo>
                                    <a:pt x="3" y="16"/>
                                  </a:moveTo>
                                  <a:lnTo>
                                    <a:pt x="13" y="26"/>
                                  </a:lnTo>
                                  <a:lnTo>
                                    <a:pt x="21" y="35"/>
                                  </a:lnTo>
                                  <a:lnTo>
                                    <a:pt x="24" y="42"/>
                                  </a:lnTo>
                                  <a:lnTo>
                                    <a:pt x="21" y="49"/>
                                  </a:lnTo>
                                  <a:lnTo>
                                    <a:pt x="19" y="49"/>
                                  </a:lnTo>
                                  <a:lnTo>
                                    <a:pt x="19" y="50"/>
                                  </a:lnTo>
                                  <a:lnTo>
                                    <a:pt x="22" y="53"/>
                                  </a:lnTo>
                                  <a:lnTo>
                                    <a:pt x="25" y="58"/>
                                  </a:lnTo>
                                  <a:lnTo>
                                    <a:pt x="26" y="62"/>
                                  </a:lnTo>
                                  <a:lnTo>
                                    <a:pt x="26" y="68"/>
                                  </a:lnTo>
                                  <a:lnTo>
                                    <a:pt x="26" y="69"/>
                                  </a:lnTo>
                                  <a:lnTo>
                                    <a:pt x="26" y="72"/>
                                  </a:lnTo>
                                  <a:lnTo>
                                    <a:pt x="26" y="73"/>
                                  </a:lnTo>
                                  <a:lnTo>
                                    <a:pt x="26" y="76"/>
                                  </a:lnTo>
                                  <a:lnTo>
                                    <a:pt x="32" y="85"/>
                                  </a:lnTo>
                                  <a:lnTo>
                                    <a:pt x="35" y="97"/>
                                  </a:lnTo>
                                  <a:lnTo>
                                    <a:pt x="41" y="110"/>
                                  </a:lnTo>
                                  <a:lnTo>
                                    <a:pt x="48" y="121"/>
                                  </a:lnTo>
                                  <a:lnTo>
                                    <a:pt x="50" y="89"/>
                                  </a:lnTo>
                                  <a:lnTo>
                                    <a:pt x="48" y="58"/>
                                  </a:lnTo>
                                  <a:lnTo>
                                    <a:pt x="44" y="29"/>
                                  </a:lnTo>
                                  <a:lnTo>
                                    <a:pt x="37" y="0"/>
                                  </a:lnTo>
                                  <a:lnTo>
                                    <a:pt x="34" y="3"/>
                                  </a:lnTo>
                                  <a:lnTo>
                                    <a:pt x="28" y="4"/>
                                  </a:lnTo>
                                  <a:lnTo>
                                    <a:pt x="21" y="6"/>
                                  </a:lnTo>
                                  <a:lnTo>
                                    <a:pt x="13" y="6"/>
                                  </a:lnTo>
                                  <a:lnTo>
                                    <a:pt x="6" y="7"/>
                                  </a:lnTo>
                                  <a:lnTo>
                                    <a:pt x="2" y="9"/>
                                  </a:lnTo>
                                  <a:lnTo>
                                    <a:pt x="0" y="11"/>
                                  </a:lnTo>
                                  <a:lnTo>
                                    <a:pt x="3" y="16"/>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63"/>
                          <wps:cNvSpPr>
                            <a:spLocks/>
                          </wps:cNvSpPr>
                          <wps:spPr bwMode="auto">
                            <a:xfrm>
                              <a:off x="4573" y="14602"/>
                              <a:ext cx="163" cy="127"/>
                            </a:xfrm>
                            <a:custGeom>
                              <a:avLst/>
                              <a:gdLst>
                                <a:gd name="T0" fmla="*/ 81 w 163"/>
                                <a:gd name="T1" fmla="*/ 20 h 127"/>
                                <a:gd name="T2" fmla="*/ 62 w 163"/>
                                <a:gd name="T3" fmla="*/ 33 h 127"/>
                                <a:gd name="T4" fmla="*/ 68 w 163"/>
                                <a:gd name="T5" fmla="*/ 50 h 127"/>
                                <a:gd name="T6" fmla="*/ 87 w 163"/>
                                <a:gd name="T7" fmla="*/ 46 h 127"/>
                                <a:gd name="T8" fmla="*/ 95 w 163"/>
                                <a:gd name="T9" fmla="*/ 33 h 127"/>
                                <a:gd name="T10" fmla="*/ 110 w 163"/>
                                <a:gd name="T11" fmla="*/ 34 h 127"/>
                                <a:gd name="T12" fmla="*/ 108 w 163"/>
                                <a:gd name="T13" fmla="*/ 50 h 127"/>
                                <a:gd name="T14" fmla="*/ 90 w 163"/>
                                <a:gd name="T15" fmla="*/ 62 h 127"/>
                                <a:gd name="T16" fmla="*/ 61 w 163"/>
                                <a:gd name="T17" fmla="*/ 58 h 127"/>
                                <a:gd name="T18" fmla="*/ 46 w 163"/>
                                <a:gd name="T19" fmla="*/ 60 h 127"/>
                                <a:gd name="T20" fmla="*/ 42 w 163"/>
                                <a:gd name="T21" fmla="*/ 63 h 127"/>
                                <a:gd name="T22" fmla="*/ 27 w 163"/>
                                <a:gd name="T23" fmla="*/ 72 h 127"/>
                                <a:gd name="T24" fmla="*/ 26 w 163"/>
                                <a:gd name="T25" fmla="*/ 88 h 127"/>
                                <a:gd name="T26" fmla="*/ 20 w 163"/>
                                <a:gd name="T27" fmla="*/ 92 h 127"/>
                                <a:gd name="T28" fmla="*/ 1 w 163"/>
                                <a:gd name="T29" fmla="*/ 94 h 127"/>
                                <a:gd name="T30" fmla="*/ 4 w 163"/>
                                <a:gd name="T31" fmla="*/ 117 h 127"/>
                                <a:gd name="T32" fmla="*/ 20 w 163"/>
                                <a:gd name="T33" fmla="*/ 123 h 127"/>
                                <a:gd name="T34" fmla="*/ 32 w 163"/>
                                <a:gd name="T35" fmla="*/ 120 h 127"/>
                                <a:gd name="T36" fmla="*/ 38 w 163"/>
                                <a:gd name="T37" fmla="*/ 114 h 127"/>
                                <a:gd name="T38" fmla="*/ 43 w 163"/>
                                <a:gd name="T39" fmla="*/ 105 h 127"/>
                                <a:gd name="T40" fmla="*/ 59 w 163"/>
                                <a:gd name="T41" fmla="*/ 101 h 127"/>
                                <a:gd name="T42" fmla="*/ 79 w 163"/>
                                <a:gd name="T43" fmla="*/ 110 h 127"/>
                                <a:gd name="T44" fmla="*/ 95 w 163"/>
                                <a:gd name="T45" fmla="*/ 124 h 127"/>
                                <a:gd name="T46" fmla="*/ 120 w 163"/>
                                <a:gd name="T47" fmla="*/ 124 h 127"/>
                                <a:gd name="T48" fmla="*/ 136 w 163"/>
                                <a:gd name="T49" fmla="*/ 108 h 127"/>
                                <a:gd name="T50" fmla="*/ 156 w 163"/>
                                <a:gd name="T51" fmla="*/ 105 h 127"/>
                                <a:gd name="T52" fmla="*/ 157 w 163"/>
                                <a:gd name="T53" fmla="*/ 94 h 127"/>
                                <a:gd name="T54" fmla="*/ 144 w 163"/>
                                <a:gd name="T55" fmla="*/ 65 h 127"/>
                                <a:gd name="T56" fmla="*/ 128 w 163"/>
                                <a:gd name="T57" fmla="*/ 37 h 127"/>
                                <a:gd name="T58" fmla="*/ 110 w 163"/>
                                <a:gd name="T59" fmla="*/ 11 h 127"/>
                                <a:gd name="T60" fmla="*/ 97 w 163"/>
                                <a:gd name="T61" fmla="*/ 1 h 127"/>
                                <a:gd name="T62" fmla="*/ 92 w 163"/>
                                <a:gd name="T63" fmla="*/ 4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3" h="127">
                                  <a:moveTo>
                                    <a:pt x="91" y="7"/>
                                  </a:moveTo>
                                  <a:lnTo>
                                    <a:pt x="81" y="20"/>
                                  </a:lnTo>
                                  <a:lnTo>
                                    <a:pt x="69" y="27"/>
                                  </a:lnTo>
                                  <a:lnTo>
                                    <a:pt x="62" y="33"/>
                                  </a:lnTo>
                                  <a:lnTo>
                                    <a:pt x="61" y="40"/>
                                  </a:lnTo>
                                  <a:lnTo>
                                    <a:pt x="68" y="50"/>
                                  </a:lnTo>
                                  <a:lnTo>
                                    <a:pt x="78" y="50"/>
                                  </a:lnTo>
                                  <a:lnTo>
                                    <a:pt x="87" y="46"/>
                                  </a:lnTo>
                                  <a:lnTo>
                                    <a:pt x="91" y="39"/>
                                  </a:lnTo>
                                  <a:lnTo>
                                    <a:pt x="95" y="33"/>
                                  </a:lnTo>
                                  <a:lnTo>
                                    <a:pt x="102" y="32"/>
                                  </a:lnTo>
                                  <a:lnTo>
                                    <a:pt x="110" y="34"/>
                                  </a:lnTo>
                                  <a:lnTo>
                                    <a:pt x="111" y="42"/>
                                  </a:lnTo>
                                  <a:lnTo>
                                    <a:pt x="108" y="50"/>
                                  </a:lnTo>
                                  <a:lnTo>
                                    <a:pt x="101" y="58"/>
                                  </a:lnTo>
                                  <a:lnTo>
                                    <a:pt x="90" y="62"/>
                                  </a:lnTo>
                                  <a:lnTo>
                                    <a:pt x="74" y="60"/>
                                  </a:lnTo>
                                  <a:lnTo>
                                    <a:pt x="61" y="58"/>
                                  </a:lnTo>
                                  <a:lnTo>
                                    <a:pt x="51" y="59"/>
                                  </a:lnTo>
                                  <a:lnTo>
                                    <a:pt x="46" y="60"/>
                                  </a:lnTo>
                                  <a:lnTo>
                                    <a:pt x="45" y="62"/>
                                  </a:lnTo>
                                  <a:lnTo>
                                    <a:pt x="42" y="63"/>
                                  </a:lnTo>
                                  <a:lnTo>
                                    <a:pt x="35" y="66"/>
                                  </a:lnTo>
                                  <a:lnTo>
                                    <a:pt x="27" y="72"/>
                                  </a:lnTo>
                                  <a:lnTo>
                                    <a:pt x="26" y="81"/>
                                  </a:lnTo>
                                  <a:lnTo>
                                    <a:pt x="26" y="88"/>
                                  </a:lnTo>
                                  <a:lnTo>
                                    <a:pt x="25" y="92"/>
                                  </a:lnTo>
                                  <a:lnTo>
                                    <a:pt x="20" y="92"/>
                                  </a:lnTo>
                                  <a:lnTo>
                                    <a:pt x="10" y="91"/>
                                  </a:lnTo>
                                  <a:lnTo>
                                    <a:pt x="1" y="94"/>
                                  </a:lnTo>
                                  <a:lnTo>
                                    <a:pt x="0" y="104"/>
                                  </a:lnTo>
                                  <a:lnTo>
                                    <a:pt x="4" y="117"/>
                                  </a:lnTo>
                                  <a:lnTo>
                                    <a:pt x="14" y="125"/>
                                  </a:lnTo>
                                  <a:lnTo>
                                    <a:pt x="20" y="123"/>
                                  </a:lnTo>
                                  <a:lnTo>
                                    <a:pt x="26" y="121"/>
                                  </a:lnTo>
                                  <a:lnTo>
                                    <a:pt x="32" y="120"/>
                                  </a:lnTo>
                                  <a:lnTo>
                                    <a:pt x="36" y="118"/>
                                  </a:lnTo>
                                  <a:lnTo>
                                    <a:pt x="38" y="114"/>
                                  </a:lnTo>
                                  <a:lnTo>
                                    <a:pt x="40" y="110"/>
                                  </a:lnTo>
                                  <a:lnTo>
                                    <a:pt x="43" y="105"/>
                                  </a:lnTo>
                                  <a:lnTo>
                                    <a:pt x="48" y="102"/>
                                  </a:lnTo>
                                  <a:lnTo>
                                    <a:pt x="59" y="101"/>
                                  </a:lnTo>
                                  <a:lnTo>
                                    <a:pt x="71" y="104"/>
                                  </a:lnTo>
                                  <a:lnTo>
                                    <a:pt x="79" y="110"/>
                                  </a:lnTo>
                                  <a:lnTo>
                                    <a:pt x="87" y="117"/>
                                  </a:lnTo>
                                  <a:lnTo>
                                    <a:pt x="95" y="124"/>
                                  </a:lnTo>
                                  <a:lnTo>
                                    <a:pt x="108" y="127"/>
                                  </a:lnTo>
                                  <a:lnTo>
                                    <a:pt x="120" y="124"/>
                                  </a:lnTo>
                                  <a:lnTo>
                                    <a:pt x="128" y="115"/>
                                  </a:lnTo>
                                  <a:lnTo>
                                    <a:pt x="136" y="108"/>
                                  </a:lnTo>
                                  <a:lnTo>
                                    <a:pt x="146" y="105"/>
                                  </a:lnTo>
                                  <a:lnTo>
                                    <a:pt x="156" y="105"/>
                                  </a:lnTo>
                                  <a:lnTo>
                                    <a:pt x="163" y="108"/>
                                  </a:lnTo>
                                  <a:lnTo>
                                    <a:pt x="157" y="94"/>
                                  </a:lnTo>
                                  <a:lnTo>
                                    <a:pt x="152" y="79"/>
                                  </a:lnTo>
                                  <a:lnTo>
                                    <a:pt x="144" y="65"/>
                                  </a:lnTo>
                                  <a:lnTo>
                                    <a:pt x="137" y="50"/>
                                  </a:lnTo>
                                  <a:lnTo>
                                    <a:pt x="128" y="37"/>
                                  </a:lnTo>
                                  <a:lnTo>
                                    <a:pt x="120" y="24"/>
                                  </a:lnTo>
                                  <a:lnTo>
                                    <a:pt x="110" y="11"/>
                                  </a:lnTo>
                                  <a:lnTo>
                                    <a:pt x="100" y="0"/>
                                  </a:lnTo>
                                  <a:lnTo>
                                    <a:pt x="97" y="1"/>
                                  </a:lnTo>
                                  <a:lnTo>
                                    <a:pt x="94" y="3"/>
                                  </a:lnTo>
                                  <a:lnTo>
                                    <a:pt x="92" y="4"/>
                                  </a:lnTo>
                                  <a:lnTo>
                                    <a:pt x="91" y="7"/>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64"/>
                          <wps:cNvSpPr>
                            <a:spLocks/>
                          </wps:cNvSpPr>
                          <wps:spPr bwMode="auto">
                            <a:xfrm>
                              <a:off x="4716" y="14766"/>
                              <a:ext cx="11" cy="26"/>
                            </a:xfrm>
                            <a:custGeom>
                              <a:avLst/>
                              <a:gdLst>
                                <a:gd name="T0" fmla="*/ 4 w 11"/>
                                <a:gd name="T1" fmla="*/ 0 h 26"/>
                                <a:gd name="T2" fmla="*/ 0 w 11"/>
                                <a:gd name="T3" fmla="*/ 6 h 26"/>
                                <a:gd name="T4" fmla="*/ 1 w 11"/>
                                <a:gd name="T5" fmla="*/ 13 h 26"/>
                                <a:gd name="T6" fmla="*/ 4 w 11"/>
                                <a:gd name="T7" fmla="*/ 19 h 26"/>
                                <a:gd name="T8" fmla="*/ 11 w 11"/>
                                <a:gd name="T9" fmla="*/ 26 h 26"/>
                                <a:gd name="T10" fmla="*/ 11 w 11"/>
                                <a:gd name="T11" fmla="*/ 26 h 26"/>
                                <a:gd name="T12" fmla="*/ 11 w 11"/>
                                <a:gd name="T13" fmla="*/ 26 h 26"/>
                                <a:gd name="T14" fmla="*/ 11 w 11"/>
                                <a:gd name="T15" fmla="*/ 26 h 26"/>
                                <a:gd name="T16" fmla="*/ 11 w 11"/>
                                <a:gd name="T17" fmla="*/ 26 h 26"/>
                                <a:gd name="T18" fmla="*/ 11 w 11"/>
                                <a:gd name="T19" fmla="*/ 23 h 26"/>
                                <a:gd name="T20" fmla="*/ 11 w 11"/>
                                <a:gd name="T21" fmla="*/ 22 h 26"/>
                                <a:gd name="T22" fmla="*/ 11 w 11"/>
                                <a:gd name="T23" fmla="*/ 19 h 26"/>
                                <a:gd name="T24" fmla="*/ 11 w 11"/>
                                <a:gd name="T25" fmla="*/ 18 h 26"/>
                                <a:gd name="T26" fmla="*/ 11 w 11"/>
                                <a:gd name="T27" fmla="*/ 12 h 26"/>
                                <a:gd name="T28" fmla="*/ 10 w 11"/>
                                <a:gd name="T29" fmla="*/ 8 h 26"/>
                                <a:gd name="T30" fmla="*/ 7 w 11"/>
                                <a:gd name="T31" fmla="*/ 3 h 26"/>
                                <a:gd name="T32" fmla="*/ 4 w 11"/>
                                <a:gd name="T33"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26">
                                  <a:moveTo>
                                    <a:pt x="4" y="0"/>
                                  </a:moveTo>
                                  <a:lnTo>
                                    <a:pt x="0" y="6"/>
                                  </a:lnTo>
                                  <a:lnTo>
                                    <a:pt x="1" y="13"/>
                                  </a:lnTo>
                                  <a:lnTo>
                                    <a:pt x="4" y="19"/>
                                  </a:lnTo>
                                  <a:lnTo>
                                    <a:pt x="11" y="26"/>
                                  </a:lnTo>
                                  <a:lnTo>
                                    <a:pt x="11" y="23"/>
                                  </a:lnTo>
                                  <a:lnTo>
                                    <a:pt x="11" y="22"/>
                                  </a:lnTo>
                                  <a:lnTo>
                                    <a:pt x="11" y="19"/>
                                  </a:lnTo>
                                  <a:lnTo>
                                    <a:pt x="11" y="18"/>
                                  </a:lnTo>
                                  <a:lnTo>
                                    <a:pt x="11" y="12"/>
                                  </a:lnTo>
                                  <a:lnTo>
                                    <a:pt x="10" y="8"/>
                                  </a:lnTo>
                                  <a:lnTo>
                                    <a:pt x="7" y="3"/>
                                  </a:lnTo>
                                  <a:lnTo>
                                    <a:pt x="4" y="0"/>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65"/>
                          <wps:cNvSpPr>
                            <a:spLocks/>
                          </wps:cNvSpPr>
                          <wps:spPr bwMode="auto">
                            <a:xfrm>
                              <a:off x="4587" y="14720"/>
                              <a:ext cx="22" cy="10"/>
                            </a:xfrm>
                            <a:custGeom>
                              <a:avLst/>
                              <a:gdLst>
                                <a:gd name="T0" fmla="*/ 5 w 22"/>
                                <a:gd name="T1" fmla="*/ 9 h 10"/>
                                <a:gd name="T2" fmla="*/ 12 w 22"/>
                                <a:gd name="T3" fmla="*/ 10 h 10"/>
                                <a:gd name="T4" fmla="*/ 16 w 22"/>
                                <a:gd name="T5" fmla="*/ 9 h 10"/>
                                <a:gd name="T6" fmla="*/ 19 w 22"/>
                                <a:gd name="T7" fmla="*/ 5 h 10"/>
                                <a:gd name="T8" fmla="*/ 22 w 22"/>
                                <a:gd name="T9" fmla="*/ 0 h 10"/>
                                <a:gd name="T10" fmla="*/ 18 w 22"/>
                                <a:gd name="T11" fmla="*/ 2 h 10"/>
                                <a:gd name="T12" fmla="*/ 12 w 22"/>
                                <a:gd name="T13" fmla="*/ 3 h 10"/>
                                <a:gd name="T14" fmla="*/ 6 w 22"/>
                                <a:gd name="T15" fmla="*/ 5 h 10"/>
                                <a:gd name="T16" fmla="*/ 0 w 22"/>
                                <a:gd name="T17" fmla="*/ 7 h 10"/>
                                <a:gd name="T18" fmla="*/ 2 w 22"/>
                                <a:gd name="T19" fmla="*/ 9 h 10"/>
                                <a:gd name="T20" fmla="*/ 3 w 22"/>
                                <a:gd name="T21" fmla="*/ 9 h 10"/>
                                <a:gd name="T22" fmla="*/ 3 w 22"/>
                                <a:gd name="T23" fmla="*/ 9 h 10"/>
                                <a:gd name="T24" fmla="*/ 5 w 22"/>
                                <a:gd name="T25" fmla="*/ 9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10">
                                  <a:moveTo>
                                    <a:pt x="5" y="9"/>
                                  </a:moveTo>
                                  <a:lnTo>
                                    <a:pt x="12" y="10"/>
                                  </a:lnTo>
                                  <a:lnTo>
                                    <a:pt x="16" y="9"/>
                                  </a:lnTo>
                                  <a:lnTo>
                                    <a:pt x="19" y="5"/>
                                  </a:lnTo>
                                  <a:lnTo>
                                    <a:pt x="22" y="0"/>
                                  </a:lnTo>
                                  <a:lnTo>
                                    <a:pt x="18" y="2"/>
                                  </a:lnTo>
                                  <a:lnTo>
                                    <a:pt x="12" y="3"/>
                                  </a:lnTo>
                                  <a:lnTo>
                                    <a:pt x="6" y="5"/>
                                  </a:lnTo>
                                  <a:lnTo>
                                    <a:pt x="0" y="7"/>
                                  </a:lnTo>
                                  <a:lnTo>
                                    <a:pt x="2" y="9"/>
                                  </a:lnTo>
                                  <a:lnTo>
                                    <a:pt x="3" y="9"/>
                                  </a:lnTo>
                                  <a:lnTo>
                                    <a:pt x="5" y="9"/>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66"/>
                          <wps:cNvSpPr>
                            <a:spLocks/>
                          </wps:cNvSpPr>
                          <wps:spPr bwMode="auto">
                            <a:xfrm>
                              <a:off x="4587" y="14642"/>
                              <a:ext cx="19" cy="28"/>
                            </a:xfrm>
                            <a:custGeom>
                              <a:avLst/>
                              <a:gdLst>
                                <a:gd name="T0" fmla="*/ 19 w 19"/>
                                <a:gd name="T1" fmla="*/ 3 h 28"/>
                                <a:gd name="T2" fmla="*/ 19 w 19"/>
                                <a:gd name="T3" fmla="*/ 6 h 28"/>
                                <a:gd name="T4" fmla="*/ 18 w 19"/>
                                <a:gd name="T5" fmla="*/ 13 h 28"/>
                                <a:gd name="T6" fmla="*/ 16 w 19"/>
                                <a:gd name="T7" fmla="*/ 22 h 28"/>
                                <a:gd name="T8" fmla="*/ 12 w 19"/>
                                <a:gd name="T9" fmla="*/ 26 h 28"/>
                                <a:gd name="T10" fmla="*/ 6 w 19"/>
                                <a:gd name="T11" fmla="*/ 28 h 28"/>
                                <a:gd name="T12" fmla="*/ 2 w 19"/>
                                <a:gd name="T13" fmla="*/ 26 h 28"/>
                                <a:gd name="T14" fmla="*/ 0 w 19"/>
                                <a:gd name="T15" fmla="*/ 23 h 28"/>
                                <a:gd name="T16" fmla="*/ 3 w 19"/>
                                <a:gd name="T17" fmla="*/ 18 h 28"/>
                                <a:gd name="T18" fmla="*/ 9 w 19"/>
                                <a:gd name="T19" fmla="*/ 10 h 28"/>
                                <a:gd name="T20" fmla="*/ 13 w 19"/>
                                <a:gd name="T21" fmla="*/ 3 h 28"/>
                                <a:gd name="T22" fmla="*/ 18 w 19"/>
                                <a:gd name="T23" fmla="*/ 0 h 28"/>
                                <a:gd name="T24" fmla="*/ 19 w 19"/>
                                <a:gd name="T25"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8">
                                  <a:moveTo>
                                    <a:pt x="19" y="3"/>
                                  </a:moveTo>
                                  <a:lnTo>
                                    <a:pt x="19" y="6"/>
                                  </a:lnTo>
                                  <a:lnTo>
                                    <a:pt x="18" y="13"/>
                                  </a:lnTo>
                                  <a:lnTo>
                                    <a:pt x="16" y="22"/>
                                  </a:lnTo>
                                  <a:lnTo>
                                    <a:pt x="12" y="26"/>
                                  </a:lnTo>
                                  <a:lnTo>
                                    <a:pt x="6" y="28"/>
                                  </a:lnTo>
                                  <a:lnTo>
                                    <a:pt x="2" y="26"/>
                                  </a:lnTo>
                                  <a:lnTo>
                                    <a:pt x="0" y="23"/>
                                  </a:lnTo>
                                  <a:lnTo>
                                    <a:pt x="3" y="18"/>
                                  </a:lnTo>
                                  <a:lnTo>
                                    <a:pt x="9" y="10"/>
                                  </a:lnTo>
                                  <a:lnTo>
                                    <a:pt x="13" y="3"/>
                                  </a:lnTo>
                                  <a:lnTo>
                                    <a:pt x="18" y="0"/>
                                  </a:lnTo>
                                  <a:lnTo>
                                    <a:pt x="19" y="3"/>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3" name="Text Box 167"/>
                        <wps:cNvSpPr txBox="1">
                          <a:spLocks noChangeArrowheads="1"/>
                        </wps:cNvSpPr>
                        <wps:spPr bwMode="auto">
                          <a:xfrm>
                            <a:off x="4401" y="2577"/>
                            <a:ext cx="54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56BE" w14:textId="77777777" w:rsidR="00542BEB" w:rsidRPr="008B5AD7" w:rsidRDefault="00542BEB" w:rsidP="00E75C9A">
                              <w:r w:rsidRPr="000739C7">
                                <w:t>A</w:t>
                              </w:r>
                            </w:p>
                          </w:txbxContent>
                        </wps:txbx>
                        <wps:bodyPr rot="0" vert="horz" wrap="square" lIns="91440" tIns="45720" rIns="91440" bIns="45720" anchor="t" anchorCtr="0" upright="1">
                          <a:noAutofit/>
                        </wps:bodyPr>
                      </wps:wsp>
                    </wpg:wgp>
                  </a:graphicData>
                </a:graphic>
              </wp:inline>
            </w:drawing>
          </mc:Choice>
          <mc:Fallback>
            <w:pict>
              <v:group id="Group 170" o:spid="_x0000_s1044" style="width:122.95pt;height:81pt;mso-position-horizontal-relative:char;mso-position-vertical-relative:line" coordorigin="2842,2338" coordsize="2459,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">
                <v:oval id="Oval 150" o:spid="_x0000_s1045" style="position:absolute;left:2961;top:2338;width:23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t+sIA&#10;AADcAAAADwAAAGRycy9kb3ducmV2LnhtbERPTWvCQBC9F/oflil4qxsNWolZRSqCPfTQtL0P2TEJ&#10;yc6G7DTGf+8WCr3N431Ovp9cp0YaQuPZwGKegCIuvW24MvD1eXregAqCbLHzTAZuFGC/e3zIMbP+&#10;yh80FlKpGMIhQwO1SJ9pHcqaHIa574kjd/GDQ4lwqLQd8BrDXaeXSbLWDhuODTX29FpT2RY/zsCx&#10;OhTrUaeySi/Hs6za7/e3dGHM7Gk6bEEJTfIv/nOfbZy/fIH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36wgAAANwAAAAPAAAAAAAAAAAAAAAAAJgCAABkcnMvZG93&#10;bnJldi54bWxQSwUGAAAAAAQABAD1AAAAhwMAAAAA&#10;"/>
                <v:oval id="Oval 149" o:spid="_x0000_s1046" style="position:absolute;left:3909;top:292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1RaMUA&#10;AADcAAAADwAAAGRycy9kb3ducmV2LnhtbESPQWvCQBCF7wX/wzIFb3XTHKREVymiIHixaut1yE6z&#10;wexszK4x7a/vHAreZnhv3vtmvhx8o3rqYh3YwOskA0VcBltzZeB03Ly8gYoJ2WITmAz8UITlYvQ0&#10;x8KGO39Qf0iVkhCOBRpwKbWF1rF05DFOQkss2nfoPCZZu0rbDu8S7hudZ9lUe6xZGhy2tHJUXg43&#10;b+D36tZer/LdeRovef+5X5++qsyY8fPwPgOVaEgP8//11gp+LrTyjEy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VFoxQAAANwAAAAPAAAAAAAAAAAAAAAAAJgCAABkcnMv&#10;ZG93bnJldi54bWxQSwUGAAAAAAQABAD1AAAAigMAAAAA&#10;" fillcolor="#f90" stroked="f" strokecolor="#fc0">
                  <v:fill color2="#fc0" rotate="t" focusposition=".5,.5" focussize="" focus="100%" type="gradientRadial"/>
                </v:oval>
                <v:group id="Group 153" o:spid="_x0000_s1047" style="position:absolute;left:2842;top:2973;width:266;height:265;rotation:-1691948fd" coordorigin="4022,14392" coordsize="84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oo3ScEAAADcAAAADwAA&#10;AAAAAAAAAAAAAACqAgAAZHJzL2Rvd25yZXYueG1sUEsFBgAAAAAEAAQA+gAAAJgDAAAAAA==&#10;">
                  <v:shape id="Freeform 154" o:spid="_x0000_s1048" style="position:absolute;left:4022;top:14392;width:841;height:818;visibility:visible;mso-wrap-style:square;v-text-anchor:top" coordsize="692,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eIi8gA&#10;AADcAAAADwAAAGRycy9kb3ducmV2LnhtbESPS2vDMBCE74X+B7GFXEoi90EebpRQAoE2hJDXpbet&#10;tbVNrZWR1Nj9991DIbddZnbm2/myd426UIi1ZwMPowwUceFtzaWB82k9nIKKCdli45kM/FKE5eL2&#10;Zo659R0f6HJMpZIQjjkaqFJqc61jUZHDOPItsWhfPjhMsoZS24CdhLtGP2bZWDusWRoqbGlVUfF9&#10;/HEGPotZt99u3g9x9XGf7SZhM0vPY2MGd/3rC6hEfbqa/6/frOA/Cb48IxP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94iLyAAAANwAAAAPAAAAAAAAAAAAAAAAAJgCAABk&#10;cnMvZG93bnJldi54bWxQSwUGAAAAAAQABAD1AAAAjQMAAAAA&#10;" path="m690,393r-8,34l674,460r-13,34l645,522r-19,29l604,577r-23,23l555,622r-27,19l499,658r-30,13l437,681r-35,7l369,693r-35,l298,690r-34,-7l231,674,199,661,168,644,141,626,115,605,91,582,70,556,52,528,34,498,21,468,11,436,4,403,,368,,333,2,297r8,-34l18,229,31,198,49,169,66,140,88,115,111,91,137,69,164,52,193,35,223,22,257,12,288,4,323,r35,l392,3r35,7l460,19r33,13l522,48r29,18l577,88r23,23l622,137r18,28l658,193r13,31l681,255r7,34l692,323r,35l690,393xe" fillcolor="#396" stroked="f">
                    <v:fill color2="#cfc" o:opacity2="33422f" rotate="t" focusposition=".5,.5" focussize="" focus="100%" type="gradientRadial">
                      <o:fill v:ext="view" type="gradientCenter"/>
                    </v:fill>
                    <v:stroke dashstyle="1 1" endcap="round"/>
                    <v:path arrowok="t" o:connecttype="custom" o:connectlocs="829,504;803,583;761,650;706,708;642,757;570,792;489,812;406,818;321,806;242,780;171,739;111,687;63,623;26,552;5,476;0,393;12,310;38,234;80,165;135,107;199,61;271,26;350,5;435,0;519,12;599,38;670,78;729,131;778,195;815,264;836,341;841,423" o:connectangles="0,0,0,0,0,0,0,0,0,0,0,0,0,0,0,0,0,0,0,0,0,0,0,0,0,0,0,0,0,0,0,0"/>
                  </v:shape>
                  <v:shape id="Freeform 155" o:spid="_x0000_s1049" style="position:absolute;left:4206;top:14541;width:545;height:569;visibility:visible;mso-wrap-style:square;v-text-anchor:top" coordsize="54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G8AA&#10;AADcAAAADwAAAGRycy9kb3ducmV2LnhtbESPQYvCMBCF74L/IYzgTdNaEKlGEWFhr62C16EZ22Iz&#10;qUms9d8bYWFvM7z3vXmzO4ymEwM531pWkC4TEMSV1S3XCi7nn8UGhA/IGjvLpOBNHg776WSHubYv&#10;LmgoQy1iCPscFTQh9LmUvmrIoF/anjhqN+sMhri6WmqHrxhuOrlKkrU02HK80GBPp4aqe/k0scb6&#10;Nt71Jh1WxflRJtpdi0xnSs1n43ELItAY/s1/9K+OXJbC95k4gd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1G8AAAADcAAAADwAAAAAAAAAAAAAAAACYAgAAZHJzL2Rvd25y&#10;ZXYueG1sUEsFBgAAAAAEAAQA9QAAAIUDAAAAAA==&#10;" path="m542,305r3,-46l540,212,530,169,513,129,490,90,462,55,431,26,393,r17,25l425,51r13,27l446,107r8,29l457,166r,31l454,228r-6,31l439,287r-11,29l415,342r-16,25l380,390r-20,20l337,429r-25,17l288,461r-28,11l231,481r-29,7l174,491r-32,1l112,490,97,487,81,484,67,479,54,475,39,469,26,464,13,458,,451r19,21l39,492r23,19l87,527r25,13l139,552r29,8l198,566r32,3l260,569r31,-4l319,559r28,-10l374,537r26,-14l425,507r21,-19l467,466r18,-21l501,419r15,-26l527,365r9,-30l542,305xe" fillcolor="#60c6f7" stroked="f">
                    <v:path arrowok="t" o:connecttype="custom" o:connectlocs="545,259;530,169;490,90;431,26;410,25;438,78;454,136;457,197;448,259;428,316;399,367;360,410;312,446;260,472;202,488;142,492;97,487;67,479;39,469;13,458;19,472;62,511;112,540;168,560;230,569;291,565;347,549;400,523;446,488;485,445;516,393;536,335" o:connectangles="0,0,0,0,0,0,0,0,0,0,0,0,0,0,0,0,0,0,0,0,0,0,0,0,0,0,0,0,0,0,0,0"/>
                  </v:shape>
                  <v:shape id="Freeform 156" o:spid="_x0000_s1050" style="position:absolute;left:4141;top:14501;width:522;height:532;visibility:visible;mso-wrap-style:square;v-text-anchor:top" coordsize="52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m4Z78A&#10;AADcAAAADwAAAGRycy9kb3ducmV2LnhtbERPS4vCMBC+C/sfwgjeNNVFcbtGkZUFrz4Oe5xtpk2x&#10;mZQk2vrvjSB4m4/vOatNbxtxIx9qxwqmkwwEceF0zZWC8+l3vAQRIrLGxjEpuFOAzfpjsMJcu44P&#10;dDvGSqQQDjkqMDG2uZShMGQxTFxLnLjSeYsxQV9J7bFL4baRsyxbSIs1pwaDLf0YKi7Hq1XQ9Mvt&#10;vO52svu/+Mp8zWX5Z0ulRsN++w0iUh/f4pd7r9P8zxk8n0kX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KbhnvwAAANwAAAAPAAAAAAAAAAAAAAAAAJgCAABkcnMvZG93bnJl&#10;di54bWxQSwUGAAAAAAQABAD1AAAAhAMAAAAA&#10;" path="m177,530r30,2l239,531r28,-3l296,521r29,-9l353,501r24,-15l402,469r23,-19l445,430r19,-23l480,382r13,-26l504,327r9,-28l519,268r3,-31l522,206r-3,-30l511,147r-8,-29l490,91,475,65,458,40,445,33,432,27,419,21,405,16,390,11,376,7,361,4,345,3,315,,285,,254,4r-28,6l198,19,171,32,145,45,122,62,99,81,78,101,60,124,44,148,29,174,18,202,9,231,3,261,,293r2,32l5,355r7,29l21,413r13,27l48,466r17,25l78,498r13,6l104,509r15,6l132,519r14,5l162,527r15,3xe" fillcolor="#9bedff" stroked="f">
                    <v:path arrowok="t" o:connecttype="custom" o:connectlocs="207,532;267,528;325,512;377,486;425,450;464,407;493,356;513,299;522,237;519,176;503,118;475,65;445,33;419,21;390,11;361,4;315,0;254,4;198,19;145,45;99,81;60,124;29,174;9,231;0,293;5,355;21,413;48,466;78,498;104,509;132,519;162,527" o:connectangles="0,0,0,0,0,0,0,0,0,0,0,0,0,0,0,0,0,0,0,0,0,0,0,0,0,0,0,0,0,0,0,0"/>
                  </v:shape>
                  <v:shape id="Freeform 157" o:spid="_x0000_s1051" style="position:absolute;left:4473;top:14522;width:77;height:102;visibility:visible;mso-wrap-style:square;v-text-anchor:top" coordsize="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Fs8QA&#10;AADcAAAADwAAAGRycy9kb3ducmV2LnhtbERPS2vCQBC+F/oflil4KbppxVfqKlYo9OLB6EFvY3aa&#10;DWZn0+xq0n/vFgRv8/E9Z77sbCWu1PjSsYK3QQKCOHe65ELBfvfVn4LwAVlj5ZgU/JGH5eL5aY6p&#10;di1v6ZqFQsQQ9ikqMCHUqZQ+N2TRD1xNHLkf11gMETaF1A22MdxW8j1JxtJiybHBYE1rQ/k5u1gF&#10;5W92aDeTy1nSePV6+pyZ0ea4Var30q0+QATqwkN8d3/rOH84hP9n4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WBbPEAAAA3AAAAA8AAAAAAAAAAAAAAAAAmAIAAGRycy9k&#10;b3ducmV2LnhtbFBLBQYAAAAABAAEAPUAAACJAwAAAAA=&#10;" path="m39,3r3,2l48,9r9,6l65,22r8,10l77,41,75,51r-7,9l58,68r-3,9l54,86,50,96r-9,6l31,99,24,89,26,76,32,63,34,51,28,44,12,41,5,39,,35,,28,5,21r6,-9l18,6,26,2,35,r4,3xe" fillcolor="#8c6021" stroked="f">
                    <v:path arrowok="t" o:connecttype="custom" o:connectlocs="39,3;42,5;48,9;57,15;65,22;73,32;77,41;75,51;68,60;58,68;55,77;54,86;50,96;41,102;31,99;24,89;26,76;32,63;34,51;28,44;12,41;5,39;0,35;0,28;5,21;11,12;18,6;26,2;35,0;39,3" o:connectangles="0,0,0,0,0,0,0,0,0,0,0,0,0,0,0,0,0,0,0,0,0,0,0,0,0,0,0,0,0,0"/>
                  </v:shape>
                  <v:shape id="Freeform 158" o:spid="_x0000_s1052" style="position:absolute;left:4413;top:14535;width:45;height:42;visibility:visible;mso-wrap-style:square;v-text-anchor:top" coordsize="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Pq8QA&#10;AADcAAAADwAAAGRycy9kb3ducmV2LnhtbERPO2/CMBDeK/EfrENiKw4PtRBwEK3UiqVDAwvbKT6S&#10;kPgcbDek/76uVKnbffqet90NphU9OV9bVjCbJiCIC6trLhWcjm+PKxA+IGtsLZOCb/Kwy0YPW0y1&#10;vfMn9XkoRQxhn6KCKoQuldIXFRn0U9sRR+5incEQoSuldniP4aaV8yR5kgZrjg0VdvRaUdHkX0bB&#10;PL/1H81Lebme3e05eT8dsFgvlZqMh/0GRKAh/Iv/3Acd5y+W8PtMv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0D6vEAAAA3AAAAA8AAAAAAAAAAAAAAAAAmAIAAGRycy9k&#10;b3ducmV2LnhtbFBLBQYAAAAABAAEAPUAAACJAwAAAAA=&#10;" path="m17,24r-1,1l16,31r3,6l29,42,40,41,45,31,42,18,32,6,17,,6,,,5,1,8r7,3l14,13r5,5l17,24xe" fillcolor="#8c6021" stroked="f">
                    <v:path arrowok="t" o:connecttype="custom" o:connectlocs="17,24;16,25;16,31;19,37;29,42;40,41;45,31;42,18;32,6;17,0;6,0;0,5;1,8;8,11;14,13;19,18;17,24" o:connectangles="0,0,0,0,0,0,0,0,0,0,0,0,0,0,0,0,0"/>
                  </v:shape>
                  <v:shape id="Freeform 159" o:spid="_x0000_s1053" style="position:absolute;left:4374;top:14528;width:26;height:10;visibility:visible;mso-wrap-style:square;v-text-anchor:top" coordsize="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yLsEA&#10;AADcAAAADwAAAGRycy9kb3ducmV2LnhtbERPzWqDQBC+B/oOyxR6i2sSLGKzCaHQ4qmhxgeYuOMq&#10;dWfF3Rr79t1Aobf5+H5nf1zsIGaafO9YwSZJQRA3TvdsFNSXt3UOwgdkjYNjUvBDHo6Hh9UeC+1u&#10;/ElzFYyIIewLVNCFMBZS+qYjiz5xI3HkWjdZDBFORuoJbzHcDnKbps/SYs+xocORXjtqvqpvq2Db&#10;7GrSJS7nvBzNu8nb60c2K/X0uJxeQARawr/4z13qOH+Xwf2ZeIE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48i7BAAAA3AAAAA8AAAAAAAAAAAAAAAAAmAIAAGRycy9kb3du&#10;cmV2LnhtbFBLBQYAAAAABAAEAPUAAACGAwAAAAA=&#10;" path="m23,5l21,3,16,2,8,,1,2,,3,3,6,8,7r6,2l20,10r4,l26,9,23,5xe" fillcolor="#8c6021" stroked="f">
                    <v:path arrowok="t" o:connecttype="custom" o:connectlocs="23,5;21,3;16,2;8,0;1,2;0,3;3,6;8,7;14,9;20,10;24,10;26,9;23,5" o:connectangles="0,0,0,0,0,0,0,0,0,0,0,0,0"/>
                  </v:shape>
                  <v:shape id="Freeform 160" o:spid="_x0000_s1054" style="position:absolute;left:4215;top:14543;width:263;height:526;visibility:visible;mso-wrap-style:square;v-text-anchor:top" coordsize="263,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EMIA&#10;AADcAAAADwAAAGRycy9kb3ducmV2LnhtbERPS4vCMBC+C/6HMAvebOpjy9I1igiih71oBdnb0Ixt&#10;sZmUJtbqr98Iwt7m43vOYtWbWnTUusqygkkUgyDOra64UHDKtuMvEM4ja6wtk4IHOVgth4MFptre&#10;+UDd0RcihLBLUUHpfZNK6fKSDLrINsSBu9jWoA+wLaRu8R7CTS2ncZxIgxWHhhIb2pSUX483o+Dp&#10;d5s8m1+6Sv48OneefNZX96vU6KNff4Pw1Pt/8du912H+LIHX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4XkQwgAAANwAAAAPAAAAAAAAAAAAAAAAAJgCAABkcnMvZG93&#10;bnJldi54bWxQSwUGAAAAAAQABAD1AAAAhwMAAAAA&#10;" path="m16,96l,121r3,22l10,157r6,6l16,174r,10l17,195r5,8l27,212r8,7l45,225r13,4l75,241r6,10l85,261r10,4l108,267r6,3l111,277,98,287r-7,7l88,306r,11l91,329r4,11l101,352r9,10l118,368r11,18l129,417r-3,37l127,490r7,25l147,525r10,1l162,526r-3,-10l153,499r2,-19l169,469r10,-5l185,457r4,-8l193,441r5,-8l202,424r6,-6l218,414r14,-9l238,392r6,-16l257,359r6,-9l263,343r-5,-6l251,330r-10,-6l232,319r-8,-6l219,306r-8,-13l201,283r-12,-9l180,265r-4,-4l169,258r-10,-1l149,255r-10,l129,255r-8,l117,257r-7,l103,255r-6,-4l97,245r3,-6l104,233r1,-4l100,226r-8,-1l91,225r1,-4l95,210r,-5l91,206r-7,6l72,213r-8,-4l59,200r3,-8l68,180r6,-4l79,173r9,-2l95,171r8,2l110,174r4,3l117,182r3,7l123,195r4,1l129,193r,-7l130,180r3,-7l142,167r10,-7l160,150r7,-9l179,132r12,-4l204,127r8,-2l218,121r-1,-7l215,109r2,-3l232,106r16,-2l250,95,241,82,231,70,221,63r-9,-1l202,68r-9,11l185,89r-6,3l175,89,173,79r-4,-7l160,70r-8,l147,63r3,-6l155,53r8,-4l173,46r9,-2l191,43r4,l198,43r7,-3l201,34r-6,-5l193,23r,-5l189,16r-6,l180,21r-2,6l172,29r-6,-3l167,20r2,-4l162,16r-9,-2l146,11,143,5r,-2l139,,129,r-8,3l120,7r-3,4l110,14r-5,l101,14r-6,l90,13r-8,l77,11,69,10,62,8r-6,5l51,17r-6,4l39,26r-4,4l29,34r-6,6l19,44r8,11l30,68,27,82,16,96xe" fillcolor="#8c6021" stroked="f">
                    <v:path arrowok="t" o:connecttype="custom" o:connectlocs="3,143;16,174;22,203;45,225;81,251;108,267;98,287;88,317;101,352;129,386;127,490;157,526;153,499;179,464;193,441;208,418;238,392;263,350;251,330;224,313;201,283;176,261;149,255;121,255;103,255;100,239;100,226;92,221;91,206;64,209;68,180;88,171;110,174;120,189;129,193;133,173;160,150;191,128;218,121;217,106;250,95;221,63;193,79;175,89;160,70;150,57;173,46;195,43;201,34;193,18;180,21;166,26;162,16;143,5;129,0;117,11;101,14;82,13;62,8;45,21;29,34;27,55;16,96" o:connectangles="0,0,0,0,0,0,0,0,0,0,0,0,0,0,0,0,0,0,0,0,0,0,0,0,0,0,0,0,0,0,0,0,0,0,0,0,0,0,0,0,0,0,0,0,0,0,0,0,0,0,0,0,0,0,0,0,0,0,0,0,0,0,0"/>
                  </v:shape>
                  <v:shape id="Freeform 161" o:spid="_x0000_s1055" style="position:absolute;left:4528;top:14720;width:221;height:309;visibility:visible;mso-wrap-style:square;v-text-anchor:top" coordsize="22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yGcEA&#10;AADcAAAADwAAAGRycy9kb3ducmV2LnhtbERPS2sCMRC+C/0PYQq9aVa71HZrFBUKXn0g9DZspsnS&#10;zWRJorvtr28Eobf5+J6zWA2uFVcKsfGsYDopQBDXXjdsFJyOH+NXEDEha2w9k4IfirBaPowWWGnf&#10;856uh2REDuFYoQKbUldJGWtLDuPEd8SZ+/LBYcowGKkD9jnctXJWFC/SYcO5wWJHW0v19+HiFHSl&#10;KZtPfDOb8rc/B57ak5lZpZ4eh/U7iERD+hff3Tud5z/P4fZMvk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n8hnBAAAA3AAAAA8AAAAAAAAAAAAAAAAAmAIAAGRycy9kb3du&#10;cmV2LnhtbFBLBQYAAAAABAAEAPUAAACGAwAAAAA=&#10;" path="m199,72r,l192,65r-3,-6l188,52r4,-6l186,42r-5,-3l175,36r-7,-1l162,33r-7,l147,35r-5,1l135,36r-6,-4l123,26r-4,-8l111,10,104,3,94,,81,,78,5,75,9r-4,1l64,9r-2,l61,9,59,7r,2l58,9r-1,1l54,12r-6,4l39,22r-8,9l20,41,10,52,5,65,,80,,94r2,12l6,116r4,7l18,129r8,4l36,134r10,l57,134r11,3l80,143r8,7l96,162r4,11l100,189r-4,16l91,221r-1,17l91,256r3,17l100,287r7,12l116,306r8,3l135,299r8,-9l152,280r8,-11l169,259r7,-12l184,234r5,-12l191,218r,-4l191,209r-2,-5l189,192r6,-10l202,172r10,-10l214,153r3,-8l218,136r2,-10l220,124r,-1l221,123r-9,-10l205,100,201,87,199,72xe" fillcolor="#8c6021" stroked="f">
                    <v:path arrowok="t" o:connecttype="custom" o:connectlocs="199,72;199,72;192,65;188,52;186,42;175,36;162,33;147,35;135,36;123,26;111,10;94,0;78,5;71,10;62,9;61,9;59,9;58,9;54,12;39,22;20,41;5,65;0,94;6,116;18,129;36,134;57,134;80,143;96,162;100,189;91,221;91,256;100,287;116,306;135,299;152,280;169,259;184,234;191,218;191,209;189,192;202,172;214,153;218,136;220,124;220,123;212,113;201,87" o:connectangles="0,0,0,0,0,0,0,0,0,0,0,0,0,0,0,0,0,0,0,0,0,0,0,0,0,0,0,0,0,0,0,0,0,0,0,0,0,0,0,0,0,0,0,0,0,0,0,0"/>
                  </v:shape>
                  <v:shape id="Freeform 162" o:spid="_x0000_s1056" style="position:absolute;left:4701;top:14716;width:50;height:121;visibility:visible;mso-wrap-style:square;v-text-anchor:top" coordsize="5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JW8QA&#10;AADcAAAADwAAAGRycy9kb3ducmV2LnhtbESPQWvCQBCF7wX/wzKCt7qxYi2pq0hFEHqQqgeP0+w0&#10;CWZnw+5G4793DgVvM7w3732zWPWuUVcKsfZsYDLOQBEX3tZcGjgdt68foGJCtth4JgN3irBaDl4W&#10;mFt/4x+6HlKpJIRjjgaqlNpc61hU5DCOfUss2p8PDpOsodQ24E3CXaPfsuxdO6xZGips6aui4nLo&#10;nIE5dun0TdvprOt/w24yO294fzZmNOzXn6AS9elp/r/eWcGfCq08IxPo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DSVvEAAAA3AAAAA8AAAAAAAAAAAAAAAAAmAIAAGRycy9k&#10;b3ducmV2LnhtbFBLBQYAAAAABAAEAPUAAACJAwAAAAA=&#10;" path="m3,16l13,26r8,9l24,42r-3,7l19,49r,1l22,53r3,5l26,62r,6l26,69r,3l26,73r,3l32,85r3,12l41,110r7,11l50,89,48,58,44,29,37,,34,3,28,4,21,6r-8,l6,7,2,9,,11r3,5xe" fillcolor="#8c6021" stroked="f">
                    <v:path arrowok="t" o:connecttype="custom" o:connectlocs="3,16;13,26;21,35;24,42;21,49;19,49;19,49;19,49;19,50;22,53;25,58;26,62;26,68;26,69;26,72;26,73;26,76;32,85;35,97;41,110;48,121;50,89;48,58;44,29;37,0;34,3;28,4;21,6;13,6;6,7;2,9;0,11;3,16" o:connectangles="0,0,0,0,0,0,0,0,0,0,0,0,0,0,0,0,0,0,0,0,0,0,0,0,0,0,0,0,0,0,0,0,0"/>
                  </v:shape>
                  <v:shape id="Freeform 163" o:spid="_x0000_s1057" style="position:absolute;left:4573;top:14602;width:163;height:127;visibility:visible;mso-wrap-style:square;v-text-anchor:top" coordsize="16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ny8YA&#10;AADcAAAADwAAAGRycy9kb3ducmV2LnhtbERP30sCQRB+D/oflgl6Cd0zKeu6PTFBUDRBi3qdbqfb&#10;o9vZ83bVs7/eDYLe5uP7Odm4s7U4UOsrxwoG/QQEceF0xaWCt9dZ7wGED8gaa8ek4EQexvnlRYap&#10;dkfe0GEbShFD2KeowITQpFL6wpBF33cNceS+XGsxRNiWUrd4jOG2lrdJci8tVhwbDDY0NVR8b/dW&#10;wepjMTRh8fM8qk7r6fLl7ubzfbdX6vqqmzyBCNSFf/Gfe67j/OEj/D4TL5D5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Fny8YAAADcAAAADwAAAAAAAAAAAAAAAACYAgAAZHJz&#10;L2Rvd25yZXYueG1sUEsFBgAAAAAEAAQA9QAAAIsDAAAAAA==&#10;" path="m91,7l81,20,69,27r-7,6l61,40r7,10l78,50r9,-4l91,39r4,-6l102,32r8,2l111,42r-3,8l101,58,90,62,74,60,61,58,51,59r-5,1l45,62r-3,1l35,66r-8,6l26,81r,7l25,92r-5,l10,91,1,94,,104r4,13l14,125r6,-2l26,121r6,-1l36,118r2,-4l40,110r3,-5l48,102r11,-1l71,104r8,6l87,117r8,7l108,127r12,-3l128,115r8,-7l146,105r10,l163,108,157,94,152,79,144,65,137,50,128,37,120,24,110,11,100,,97,1,94,3,92,4,91,7xe" fillcolor="#8c6021" stroked="f">
                    <v:path arrowok="t" o:connecttype="custom" o:connectlocs="81,20;62,33;68,50;87,46;95,33;110,34;108,50;90,62;61,58;46,60;42,63;27,72;26,88;20,92;1,94;4,117;20,123;32,120;38,114;43,105;59,101;79,110;95,124;120,124;136,108;156,105;157,94;144,65;128,37;110,11;97,1;92,4" o:connectangles="0,0,0,0,0,0,0,0,0,0,0,0,0,0,0,0,0,0,0,0,0,0,0,0,0,0,0,0,0,0,0,0"/>
                  </v:shape>
                  <v:shape id="Freeform 164" o:spid="_x0000_s1058" style="position:absolute;left:4716;top:14766;width:11;height:26;visibility:visible;mso-wrap-style:square;v-text-anchor:top" coordsize="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18k8MA&#10;AADcAAAADwAAAGRycy9kb3ducmV2LnhtbESPQWvCQBCF70L/wzKF3nRTq0WiGymlheJNLXods2MS&#10;kp0N2a1J/n3nIHib4b1575vNdnCNulEXKs8GXmcJKOLc24oLA7/H7+kKVIjIFhvPZGCkANvsabLB&#10;1Pqe93Q7xEJJCIcUDZQxtqnWIS/JYZj5lli0q+8cRlm7QtsOewl3jZ4nybt2WLE0lNjSZ0l5ffhz&#10;BvCLen9xujnOx+VpDMV5V7+xMS/Pw8caVKQhPsz36x8r+AvBl2dkAp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18k8MAAADcAAAADwAAAAAAAAAAAAAAAACYAgAAZHJzL2Rv&#10;d25yZXYueG1sUEsFBgAAAAAEAAQA9QAAAIgDAAAAAA==&#10;" path="m4,l,6r1,7l4,19r7,7l11,23r,-1l11,19r,-1l11,12,10,8,7,3,4,xe" fillcolor="#8c6021" stroked="f">
                    <v:path arrowok="t" o:connecttype="custom" o:connectlocs="4,0;0,6;1,13;4,19;11,26;11,26;11,26;11,26;11,26;11,23;11,22;11,19;11,18;11,12;10,8;7,3;4,0" o:connectangles="0,0,0,0,0,0,0,0,0,0,0,0,0,0,0,0,0"/>
                  </v:shape>
                  <v:shape id="Freeform 165" o:spid="_x0000_s1059" style="position:absolute;left:4587;top:14720;width:22;height: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gLJMIA&#10;AADcAAAADwAAAGRycy9kb3ducmV2LnhtbERPTWsCMRC9C/0PYQreNLulFLsaRQuCN11tocdxM26W&#10;biZLEnX996YgeJvH+5zZoretuJAPjWMF+TgDQVw53XCt4PuwHk1AhIissXVMCm4UYDF/Gcyw0O7K&#10;JV32sRYphEOBCkyMXSFlqAxZDGPXESfu5LzFmKCvpfZ4TeG2lW9Z9iEtNpwaDHb0Zaj625+tgnP3&#10;+fuTl8fVzk9O5dbc3HK92ig1fO2XUxCR+vgUP9wbnea/5/D/TLp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AskwgAAANwAAAAPAAAAAAAAAAAAAAAAAJgCAABkcnMvZG93&#10;bnJldi54bWxQSwUGAAAAAAQABAD1AAAAhwMAAAAA&#10;" path="m5,9r7,1l16,9,19,5,22,,18,2,12,3,6,5,,7,2,9r1,l5,9xe" fillcolor="#8c6021" stroked="f">
                    <v:path arrowok="t" o:connecttype="custom" o:connectlocs="5,9;12,10;16,9;19,5;22,0;18,2;12,3;6,5;0,7;2,9;3,9;3,9;5,9" o:connectangles="0,0,0,0,0,0,0,0,0,0,0,0,0"/>
                  </v:shape>
                  <v:shape id="Freeform 166" o:spid="_x0000_s1060" style="position:absolute;left:4587;top:14642;width:19;height:28;visibility:visible;mso-wrap-style:square;v-text-anchor:top" coordsize="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UNqsIA&#10;AADcAAAADwAAAGRycy9kb3ducmV2LnhtbERPS2sCMRC+F/ofwhR6q1nFStmaFRGFHrz4gF6HzbjZ&#10;7WYSktTd+utNodDbfHzPWa5G24srhdg6VjCdFCCIa6dbbhScT7uXNxAxIWvsHZOCH4qwqh4fllhq&#10;N/CBrsfUiBzCsUQFJiVfShlrQxbjxHnizF1csJgyDI3UAYccbns5K4qFtNhybjDoaWOo/jp+WwX+&#10;dX7exegHf6nDfluY22cnO6Wen8b1O4hEY/oX/7k/dJ4/n8HvM/kCW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Q2qwgAAANwAAAAPAAAAAAAAAAAAAAAAAJgCAABkcnMvZG93&#10;bnJldi54bWxQSwUGAAAAAAQABAD1AAAAhwMAAAAA&#10;" path="m19,3r,3l18,13r-2,9l12,26,6,28,2,26,,23,3,18,9,10,13,3,18,r1,3xe" fillcolor="#8c6021" stroked="f">
                    <v:path arrowok="t" o:connecttype="custom" o:connectlocs="19,3;19,6;18,13;16,22;12,26;6,28;2,26;0,23;3,18;9,10;13,3;18,0;19,3" o:connectangles="0,0,0,0,0,0,0,0,0,0,0,0,0"/>
                  </v:shape>
                </v:group>
                <v:shape id="Text Box 167" o:spid="_x0000_s1061" type="#_x0000_t202" style="position:absolute;left:4401;top:2577;width:54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542BEB" w:rsidRPr="008B5AD7" w:rsidRDefault="00542BEB" w:rsidP="00E75C9A">
                        <w:r w:rsidRPr="000739C7">
                          <w:t>A</w:t>
                        </w:r>
                      </w:p>
                    </w:txbxContent>
                  </v:textbox>
                </v:shape>
                <w10:anchorlock/>
              </v:group>
            </w:pict>
          </mc:Fallback>
        </mc:AlternateContent>
      </w:r>
      <w:r w:rsidR="00821CF0">
        <w:tab/>
      </w:r>
      <w:r>
        <w:rPr>
          <w:noProof/>
          <w:lang w:val="en-US" w:eastAsia="en-US"/>
        </w:rPr>
        <mc:AlternateContent>
          <mc:Choice Requires="wpg">
            <w:drawing>
              <wp:inline distT="0" distB="0" distL="0" distR="0" wp14:anchorId="4898FDAB" wp14:editId="3048576C">
                <wp:extent cx="1561465" cy="1028700"/>
                <wp:effectExtent l="5715" t="7620" r="13970" b="11430"/>
                <wp:docPr id="108"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1465" cy="1028700"/>
                          <a:chOff x="6021" y="2338"/>
                          <a:chExt cx="2459" cy="1620"/>
                        </a:xfrm>
                      </wpg:grpSpPr>
                      <wps:wsp>
                        <wps:cNvPr id="109" name="Oval 345"/>
                        <wps:cNvSpPr>
                          <a:spLocks noChangeArrowheads="1"/>
                        </wps:cNvSpPr>
                        <wps:spPr bwMode="auto">
                          <a:xfrm>
                            <a:off x="6140" y="2338"/>
                            <a:ext cx="2340" cy="16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 name="Oval 346"/>
                        <wps:cNvSpPr>
                          <a:spLocks noChangeArrowheads="1"/>
                        </wps:cNvSpPr>
                        <wps:spPr bwMode="auto">
                          <a:xfrm>
                            <a:off x="6921" y="2929"/>
                            <a:ext cx="360" cy="360"/>
                          </a:xfrm>
                          <a:prstGeom prst="ellipse">
                            <a:avLst/>
                          </a:prstGeom>
                          <a:gradFill rotWithShape="1">
                            <a:gsLst>
                              <a:gs pos="0">
                                <a:srgbClr val="FF9900"/>
                              </a:gs>
                              <a:gs pos="100000">
                                <a:srgbClr val="FFCC00"/>
                              </a:gs>
                            </a:gsLst>
                            <a:path path="shape">
                              <a:fillToRect l="50000" t="50000" r="50000" b="50000"/>
                            </a:path>
                          </a:gradFill>
                          <a:ln>
                            <a:noFill/>
                          </a:ln>
                          <a:extLst>
                            <a:ext uri="{91240B29-F687-4F45-9708-019B960494DF}">
                              <a14:hiddenLine xmlns:a14="http://schemas.microsoft.com/office/drawing/2010/main" w="9525">
                                <a:solidFill>
                                  <a:srgbClr val="FFCC00"/>
                                </a:solidFill>
                                <a:round/>
                                <a:headEnd/>
                                <a:tailEnd/>
                              </a14:hiddenLine>
                            </a:ext>
                          </a:extLst>
                        </wps:spPr>
                        <wps:bodyPr rot="0" vert="horz" wrap="square" lIns="91440" tIns="45720" rIns="91440" bIns="45720" anchor="t" anchorCtr="0" upright="1">
                          <a:noAutofit/>
                        </wps:bodyPr>
                      </wps:wsp>
                      <wpg:grpSp>
                        <wpg:cNvPr id="111" name="Group 347"/>
                        <wpg:cNvGrpSpPr>
                          <a:grpSpLocks/>
                        </wpg:cNvGrpSpPr>
                        <wpg:grpSpPr bwMode="auto">
                          <a:xfrm rot="-1549025">
                            <a:off x="6021" y="2973"/>
                            <a:ext cx="266" cy="265"/>
                            <a:chOff x="4022" y="14392"/>
                            <a:chExt cx="841" cy="818"/>
                          </a:xfrm>
                        </wpg:grpSpPr>
                        <wps:wsp>
                          <wps:cNvPr id="112" name="Freeform 348"/>
                          <wps:cNvSpPr>
                            <a:spLocks/>
                          </wps:cNvSpPr>
                          <wps:spPr bwMode="auto">
                            <a:xfrm>
                              <a:off x="4022" y="14392"/>
                              <a:ext cx="841" cy="818"/>
                            </a:xfrm>
                            <a:custGeom>
                              <a:avLst/>
                              <a:gdLst>
                                <a:gd name="T0" fmla="*/ 682 w 692"/>
                                <a:gd name="T1" fmla="*/ 427 h 693"/>
                                <a:gd name="T2" fmla="*/ 661 w 692"/>
                                <a:gd name="T3" fmla="*/ 494 h 693"/>
                                <a:gd name="T4" fmla="*/ 626 w 692"/>
                                <a:gd name="T5" fmla="*/ 551 h 693"/>
                                <a:gd name="T6" fmla="*/ 581 w 692"/>
                                <a:gd name="T7" fmla="*/ 600 h 693"/>
                                <a:gd name="T8" fmla="*/ 528 w 692"/>
                                <a:gd name="T9" fmla="*/ 641 h 693"/>
                                <a:gd name="T10" fmla="*/ 469 w 692"/>
                                <a:gd name="T11" fmla="*/ 671 h 693"/>
                                <a:gd name="T12" fmla="*/ 402 w 692"/>
                                <a:gd name="T13" fmla="*/ 688 h 693"/>
                                <a:gd name="T14" fmla="*/ 334 w 692"/>
                                <a:gd name="T15" fmla="*/ 693 h 693"/>
                                <a:gd name="T16" fmla="*/ 264 w 692"/>
                                <a:gd name="T17" fmla="*/ 683 h 693"/>
                                <a:gd name="T18" fmla="*/ 199 w 692"/>
                                <a:gd name="T19" fmla="*/ 661 h 693"/>
                                <a:gd name="T20" fmla="*/ 141 w 692"/>
                                <a:gd name="T21" fmla="*/ 626 h 693"/>
                                <a:gd name="T22" fmla="*/ 91 w 692"/>
                                <a:gd name="T23" fmla="*/ 582 h 693"/>
                                <a:gd name="T24" fmla="*/ 52 w 692"/>
                                <a:gd name="T25" fmla="*/ 528 h 693"/>
                                <a:gd name="T26" fmla="*/ 21 w 692"/>
                                <a:gd name="T27" fmla="*/ 468 h 693"/>
                                <a:gd name="T28" fmla="*/ 4 w 692"/>
                                <a:gd name="T29" fmla="*/ 403 h 693"/>
                                <a:gd name="T30" fmla="*/ 0 w 692"/>
                                <a:gd name="T31" fmla="*/ 333 h 693"/>
                                <a:gd name="T32" fmla="*/ 10 w 692"/>
                                <a:gd name="T33" fmla="*/ 263 h 693"/>
                                <a:gd name="T34" fmla="*/ 31 w 692"/>
                                <a:gd name="T35" fmla="*/ 198 h 693"/>
                                <a:gd name="T36" fmla="*/ 66 w 692"/>
                                <a:gd name="T37" fmla="*/ 140 h 693"/>
                                <a:gd name="T38" fmla="*/ 111 w 692"/>
                                <a:gd name="T39" fmla="*/ 91 h 693"/>
                                <a:gd name="T40" fmla="*/ 164 w 692"/>
                                <a:gd name="T41" fmla="*/ 52 h 693"/>
                                <a:gd name="T42" fmla="*/ 223 w 692"/>
                                <a:gd name="T43" fmla="*/ 22 h 693"/>
                                <a:gd name="T44" fmla="*/ 288 w 692"/>
                                <a:gd name="T45" fmla="*/ 4 h 693"/>
                                <a:gd name="T46" fmla="*/ 358 w 692"/>
                                <a:gd name="T47" fmla="*/ 0 h 693"/>
                                <a:gd name="T48" fmla="*/ 427 w 692"/>
                                <a:gd name="T49" fmla="*/ 10 h 693"/>
                                <a:gd name="T50" fmla="*/ 493 w 692"/>
                                <a:gd name="T51" fmla="*/ 32 h 693"/>
                                <a:gd name="T52" fmla="*/ 551 w 692"/>
                                <a:gd name="T53" fmla="*/ 66 h 693"/>
                                <a:gd name="T54" fmla="*/ 600 w 692"/>
                                <a:gd name="T55" fmla="*/ 111 h 693"/>
                                <a:gd name="T56" fmla="*/ 640 w 692"/>
                                <a:gd name="T57" fmla="*/ 165 h 693"/>
                                <a:gd name="T58" fmla="*/ 671 w 692"/>
                                <a:gd name="T59" fmla="*/ 224 h 693"/>
                                <a:gd name="T60" fmla="*/ 688 w 692"/>
                                <a:gd name="T61" fmla="*/ 289 h 693"/>
                                <a:gd name="T62" fmla="*/ 692 w 692"/>
                                <a:gd name="T63" fmla="*/ 358 h 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92" h="693">
                                  <a:moveTo>
                                    <a:pt x="690" y="393"/>
                                  </a:moveTo>
                                  <a:lnTo>
                                    <a:pt x="682" y="427"/>
                                  </a:lnTo>
                                  <a:lnTo>
                                    <a:pt x="674" y="460"/>
                                  </a:lnTo>
                                  <a:lnTo>
                                    <a:pt x="661" y="494"/>
                                  </a:lnTo>
                                  <a:lnTo>
                                    <a:pt x="645" y="522"/>
                                  </a:lnTo>
                                  <a:lnTo>
                                    <a:pt x="626" y="551"/>
                                  </a:lnTo>
                                  <a:lnTo>
                                    <a:pt x="604" y="577"/>
                                  </a:lnTo>
                                  <a:lnTo>
                                    <a:pt x="581" y="600"/>
                                  </a:lnTo>
                                  <a:lnTo>
                                    <a:pt x="555" y="622"/>
                                  </a:lnTo>
                                  <a:lnTo>
                                    <a:pt x="528" y="641"/>
                                  </a:lnTo>
                                  <a:lnTo>
                                    <a:pt x="499" y="658"/>
                                  </a:lnTo>
                                  <a:lnTo>
                                    <a:pt x="469" y="671"/>
                                  </a:lnTo>
                                  <a:lnTo>
                                    <a:pt x="437" y="681"/>
                                  </a:lnTo>
                                  <a:lnTo>
                                    <a:pt x="402" y="688"/>
                                  </a:lnTo>
                                  <a:lnTo>
                                    <a:pt x="369" y="693"/>
                                  </a:lnTo>
                                  <a:lnTo>
                                    <a:pt x="334" y="693"/>
                                  </a:lnTo>
                                  <a:lnTo>
                                    <a:pt x="298" y="690"/>
                                  </a:lnTo>
                                  <a:lnTo>
                                    <a:pt x="264" y="683"/>
                                  </a:lnTo>
                                  <a:lnTo>
                                    <a:pt x="231" y="674"/>
                                  </a:lnTo>
                                  <a:lnTo>
                                    <a:pt x="199" y="661"/>
                                  </a:lnTo>
                                  <a:lnTo>
                                    <a:pt x="168" y="644"/>
                                  </a:lnTo>
                                  <a:lnTo>
                                    <a:pt x="141" y="626"/>
                                  </a:lnTo>
                                  <a:lnTo>
                                    <a:pt x="115" y="605"/>
                                  </a:lnTo>
                                  <a:lnTo>
                                    <a:pt x="91" y="582"/>
                                  </a:lnTo>
                                  <a:lnTo>
                                    <a:pt x="70" y="556"/>
                                  </a:lnTo>
                                  <a:lnTo>
                                    <a:pt x="52" y="528"/>
                                  </a:lnTo>
                                  <a:lnTo>
                                    <a:pt x="34" y="498"/>
                                  </a:lnTo>
                                  <a:lnTo>
                                    <a:pt x="21" y="468"/>
                                  </a:lnTo>
                                  <a:lnTo>
                                    <a:pt x="11" y="436"/>
                                  </a:lnTo>
                                  <a:lnTo>
                                    <a:pt x="4" y="403"/>
                                  </a:lnTo>
                                  <a:lnTo>
                                    <a:pt x="0" y="368"/>
                                  </a:lnTo>
                                  <a:lnTo>
                                    <a:pt x="0" y="333"/>
                                  </a:lnTo>
                                  <a:lnTo>
                                    <a:pt x="2" y="297"/>
                                  </a:lnTo>
                                  <a:lnTo>
                                    <a:pt x="10" y="263"/>
                                  </a:lnTo>
                                  <a:lnTo>
                                    <a:pt x="18" y="229"/>
                                  </a:lnTo>
                                  <a:lnTo>
                                    <a:pt x="31" y="198"/>
                                  </a:lnTo>
                                  <a:lnTo>
                                    <a:pt x="49" y="169"/>
                                  </a:lnTo>
                                  <a:lnTo>
                                    <a:pt x="66" y="140"/>
                                  </a:lnTo>
                                  <a:lnTo>
                                    <a:pt x="88" y="115"/>
                                  </a:lnTo>
                                  <a:lnTo>
                                    <a:pt x="111" y="91"/>
                                  </a:lnTo>
                                  <a:lnTo>
                                    <a:pt x="137" y="69"/>
                                  </a:lnTo>
                                  <a:lnTo>
                                    <a:pt x="164" y="52"/>
                                  </a:lnTo>
                                  <a:lnTo>
                                    <a:pt x="193" y="35"/>
                                  </a:lnTo>
                                  <a:lnTo>
                                    <a:pt x="223" y="22"/>
                                  </a:lnTo>
                                  <a:lnTo>
                                    <a:pt x="257" y="12"/>
                                  </a:lnTo>
                                  <a:lnTo>
                                    <a:pt x="288" y="4"/>
                                  </a:lnTo>
                                  <a:lnTo>
                                    <a:pt x="323" y="0"/>
                                  </a:lnTo>
                                  <a:lnTo>
                                    <a:pt x="358" y="0"/>
                                  </a:lnTo>
                                  <a:lnTo>
                                    <a:pt x="392" y="3"/>
                                  </a:lnTo>
                                  <a:lnTo>
                                    <a:pt x="427" y="10"/>
                                  </a:lnTo>
                                  <a:lnTo>
                                    <a:pt x="460" y="19"/>
                                  </a:lnTo>
                                  <a:lnTo>
                                    <a:pt x="493" y="32"/>
                                  </a:lnTo>
                                  <a:lnTo>
                                    <a:pt x="522" y="48"/>
                                  </a:lnTo>
                                  <a:lnTo>
                                    <a:pt x="551" y="66"/>
                                  </a:lnTo>
                                  <a:lnTo>
                                    <a:pt x="577" y="88"/>
                                  </a:lnTo>
                                  <a:lnTo>
                                    <a:pt x="600" y="111"/>
                                  </a:lnTo>
                                  <a:lnTo>
                                    <a:pt x="622" y="137"/>
                                  </a:lnTo>
                                  <a:lnTo>
                                    <a:pt x="640" y="165"/>
                                  </a:lnTo>
                                  <a:lnTo>
                                    <a:pt x="658" y="193"/>
                                  </a:lnTo>
                                  <a:lnTo>
                                    <a:pt x="671" y="224"/>
                                  </a:lnTo>
                                  <a:lnTo>
                                    <a:pt x="681" y="255"/>
                                  </a:lnTo>
                                  <a:lnTo>
                                    <a:pt x="688" y="289"/>
                                  </a:lnTo>
                                  <a:lnTo>
                                    <a:pt x="692" y="323"/>
                                  </a:lnTo>
                                  <a:lnTo>
                                    <a:pt x="692" y="358"/>
                                  </a:lnTo>
                                  <a:lnTo>
                                    <a:pt x="690" y="393"/>
                                  </a:lnTo>
                                  <a:close/>
                                </a:path>
                              </a:pathLst>
                            </a:custGeom>
                            <a:gradFill rotWithShape="1">
                              <a:gsLst>
                                <a:gs pos="0">
                                  <a:srgbClr val="339966"/>
                                </a:gs>
                                <a:gs pos="100000">
                                  <a:srgbClr val="CCFFCC">
                                    <a:alpha val="50999"/>
                                  </a:srgbClr>
                                </a:gs>
                              </a:gsLst>
                              <a:path path="rect">
                                <a:fillToRect l="50000" t="50000" r="50000" b="50000"/>
                              </a:path>
                            </a:gradFill>
                            <a:ln>
                              <a:noFill/>
                            </a:ln>
                            <a:extLst>
                              <a:ext uri="{91240B29-F687-4F45-9708-019B960494DF}">
                                <a14:hiddenLine xmlns:a14="http://schemas.microsoft.com/office/drawing/2010/main" w="9525" cap="rnd">
                                  <a:solidFill>
                                    <a:srgbClr val="000000"/>
                                  </a:solidFill>
                                  <a:prstDash val="sysDot"/>
                                  <a:round/>
                                  <a:headEnd/>
                                  <a:tailEnd/>
                                </a14:hiddenLine>
                              </a:ext>
                            </a:extLst>
                          </wps:spPr>
                          <wps:bodyPr rot="0" vert="horz" wrap="square" lIns="91440" tIns="45720" rIns="91440" bIns="45720" anchor="t" anchorCtr="0" upright="1">
                            <a:noAutofit/>
                          </wps:bodyPr>
                        </wps:wsp>
                        <wps:wsp>
                          <wps:cNvPr id="113" name="Freeform 349"/>
                          <wps:cNvSpPr>
                            <a:spLocks/>
                          </wps:cNvSpPr>
                          <wps:spPr bwMode="auto">
                            <a:xfrm>
                              <a:off x="4206" y="14541"/>
                              <a:ext cx="545" cy="569"/>
                            </a:xfrm>
                            <a:custGeom>
                              <a:avLst/>
                              <a:gdLst>
                                <a:gd name="T0" fmla="*/ 545 w 545"/>
                                <a:gd name="T1" fmla="*/ 259 h 569"/>
                                <a:gd name="T2" fmla="*/ 530 w 545"/>
                                <a:gd name="T3" fmla="*/ 169 h 569"/>
                                <a:gd name="T4" fmla="*/ 490 w 545"/>
                                <a:gd name="T5" fmla="*/ 90 h 569"/>
                                <a:gd name="T6" fmla="*/ 431 w 545"/>
                                <a:gd name="T7" fmla="*/ 26 h 569"/>
                                <a:gd name="T8" fmla="*/ 410 w 545"/>
                                <a:gd name="T9" fmla="*/ 25 h 569"/>
                                <a:gd name="T10" fmla="*/ 438 w 545"/>
                                <a:gd name="T11" fmla="*/ 78 h 569"/>
                                <a:gd name="T12" fmla="*/ 454 w 545"/>
                                <a:gd name="T13" fmla="*/ 136 h 569"/>
                                <a:gd name="T14" fmla="*/ 457 w 545"/>
                                <a:gd name="T15" fmla="*/ 197 h 569"/>
                                <a:gd name="T16" fmla="*/ 448 w 545"/>
                                <a:gd name="T17" fmla="*/ 259 h 569"/>
                                <a:gd name="T18" fmla="*/ 428 w 545"/>
                                <a:gd name="T19" fmla="*/ 316 h 569"/>
                                <a:gd name="T20" fmla="*/ 399 w 545"/>
                                <a:gd name="T21" fmla="*/ 367 h 569"/>
                                <a:gd name="T22" fmla="*/ 360 w 545"/>
                                <a:gd name="T23" fmla="*/ 410 h 569"/>
                                <a:gd name="T24" fmla="*/ 312 w 545"/>
                                <a:gd name="T25" fmla="*/ 446 h 569"/>
                                <a:gd name="T26" fmla="*/ 260 w 545"/>
                                <a:gd name="T27" fmla="*/ 472 h 569"/>
                                <a:gd name="T28" fmla="*/ 202 w 545"/>
                                <a:gd name="T29" fmla="*/ 488 h 569"/>
                                <a:gd name="T30" fmla="*/ 142 w 545"/>
                                <a:gd name="T31" fmla="*/ 492 h 569"/>
                                <a:gd name="T32" fmla="*/ 97 w 545"/>
                                <a:gd name="T33" fmla="*/ 487 h 569"/>
                                <a:gd name="T34" fmla="*/ 67 w 545"/>
                                <a:gd name="T35" fmla="*/ 479 h 569"/>
                                <a:gd name="T36" fmla="*/ 39 w 545"/>
                                <a:gd name="T37" fmla="*/ 469 h 569"/>
                                <a:gd name="T38" fmla="*/ 13 w 545"/>
                                <a:gd name="T39" fmla="*/ 458 h 569"/>
                                <a:gd name="T40" fmla="*/ 19 w 545"/>
                                <a:gd name="T41" fmla="*/ 472 h 569"/>
                                <a:gd name="T42" fmla="*/ 62 w 545"/>
                                <a:gd name="T43" fmla="*/ 511 h 569"/>
                                <a:gd name="T44" fmla="*/ 112 w 545"/>
                                <a:gd name="T45" fmla="*/ 540 h 569"/>
                                <a:gd name="T46" fmla="*/ 168 w 545"/>
                                <a:gd name="T47" fmla="*/ 560 h 569"/>
                                <a:gd name="T48" fmla="*/ 230 w 545"/>
                                <a:gd name="T49" fmla="*/ 569 h 569"/>
                                <a:gd name="T50" fmla="*/ 291 w 545"/>
                                <a:gd name="T51" fmla="*/ 565 h 569"/>
                                <a:gd name="T52" fmla="*/ 347 w 545"/>
                                <a:gd name="T53" fmla="*/ 549 h 569"/>
                                <a:gd name="T54" fmla="*/ 400 w 545"/>
                                <a:gd name="T55" fmla="*/ 523 h 569"/>
                                <a:gd name="T56" fmla="*/ 446 w 545"/>
                                <a:gd name="T57" fmla="*/ 488 h 569"/>
                                <a:gd name="T58" fmla="*/ 485 w 545"/>
                                <a:gd name="T59" fmla="*/ 445 h 569"/>
                                <a:gd name="T60" fmla="*/ 516 w 545"/>
                                <a:gd name="T61" fmla="*/ 393 h 569"/>
                                <a:gd name="T62" fmla="*/ 536 w 545"/>
                                <a:gd name="T63" fmla="*/ 335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45" h="569">
                                  <a:moveTo>
                                    <a:pt x="542" y="305"/>
                                  </a:moveTo>
                                  <a:lnTo>
                                    <a:pt x="545" y="259"/>
                                  </a:lnTo>
                                  <a:lnTo>
                                    <a:pt x="540" y="212"/>
                                  </a:lnTo>
                                  <a:lnTo>
                                    <a:pt x="530" y="169"/>
                                  </a:lnTo>
                                  <a:lnTo>
                                    <a:pt x="513" y="129"/>
                                  </a:lnTo>
                                  <a:lnTo>
                                    <a:pt x="490" y="90"/>
                                  </a:lnTo>
                                  <a:lnTo>
                                    <a:pt x="462" y="55"/>
                                  </a:lnTo>
                                  <a:lnTo>
                                    <a:pt x="431" y="26"/>
                                  </a:lnTo>
                                  <a:lnTo>
                                    <a:pt x="393" y="0"/>
                                  </a:lnTo>
                                  <a:lnTo>
                                    <a:pt x="410" y="25"/>
                                  </a:lnTo>
                                  <a:lnTo>
                                    <a:pt x="425" y="51"/>
                                  </a:lnTo>
                                  <a:lnTo>
                                    <a:pt x="438" y="78"/>
                                  </a:lnTo>
                                  <a:lnTo>
                                    <a:pt x="446" y="107"/>
                                  </a:lnTo>
                                  <a:lnTo>
                                    <a:pt x="454" y="136"/>
                                  </a:lnTo>
                                  <a:lnTo>
                                    <a:pt x="457" y="166"/>
                                  </a:lnTo>
                                  <a:lnTo>
                                    <a:pt x="457" y="197"/>
                                  </a:lnTo>
                                  <a:lnTo>
                                    <a:pt x="454" y="228"/>
                                  </a:lnTo>
                                  <a:lnTo>
                                    <a:pt x="448" y="259"/>
                                  </a:lnTo>
                                  <a:lnTo>
                                    <a:pt x="439" y="287"/>
                                  </a:lnTo>
                                  <a:lnTo>
                                    <a:pt x="428" y="316"/>
                                  </a:lnTo>
                                  <a:lnTo>
                                    <a:pt x="415" y="342"/>
                                  </a:lnTo>
                                  <a:lnTo>
                                    <a:pt x="399" y="367"/>
                                  </a:lnTo>
                                  <a:lnTo>
                                    <a:pt x="380" y="390"/>
                                  </a:lnTo>
                                  <a:lnTo>
                                    <a:pt x="360" y="410"/>
                                  </a:lnTo>
                                  <a:lnTo>
                                    <a:pt x="337" y="429"/>
                                  </a:lnTo>
                                  <a:lnTo>
                                    <a:pt x="312" y="446"/>
                                  </a:lnTo>
                                  <a:lnTo>
                                    <a:pt x="288" y="461"/>
                                  </a:lnTo>
                                  <a:lnTo>
                                    <a:pt x="260" y="472"/>
                                  </a:lnTo>
                                  <a:lnTo>
                                    <a:pt x="231" y="481"/>
                                  </a:lnTo>
                                  <a:lnTo>
                                    <a:pt x="202" y="488"/>
                                  </a:lnTo>
                                  <a:lnTo>
                                    <a:pt x="174" y="491"/>
                                  </a:lnTo>
                                  <a:lnTo>
                                    <a:pt x="142" y="492"/>
                                  </a:lnTo>
                                  <a:lnTo>
                                    <a:pt x="112" y="490"/>
                                  </a:lnTo>
                                  <a:lnTo>
                                    <a:pt x="97" y="487"/>
                                  </a:lnTo>
                                  <a:lnTo>
                                    <a:pt x="81" y="484"/>
                                  </a:lnTo>
                                  <a:lnTo>
                                    <a:pt x="67" y="479"/>
                                  </a:lnTo>
                                  <a:lnTo>
                                    <a:pt x="54" y="475"/>
                                  </a:lnTo>
                                  <a:lnTo>
                                    <a:pt x="39" y="469"/>
                                  </a:lnTo>
                                  <a:lnTo>
                                    <a:pt x="26" y="464"/>
                                  </a:lnTo>
                                  <a:lnTo>
                                    <a:pt x="13" y="458"/>
                                  </a:lnTo>
                                  <a:lnTo>
                                    <a:pt x="0" y="451"/>
                                  </a:lnTo>
                                  <a:lnTo>
                                    <a:pt x="19" y="472"/>
                                  </a:lnTo>
                                  <a:lnTo>
                                    <a:pt x="39" y="492"/>
                                  </a:lnTo>
                                  <a:lnTo>
                                    <a:pt x="62" y="511"/>
                                  </a:lnTo>
                                  <a:lnTo>
                                    <a:pt x="87" y="527"/>
                                  </a:lnTo>
                                  <a:lnTo>
                                    <a:pt x="112" y="540"/>
                                  </a:lnTo>
                                  <a:lnTo>
                                    <a:pt x="139" y="552"/>
                                  </a:lnTo>
                                  <a:lnTo>
                                    <a:pt x="168" y="560"/>
                                  </a:lnTo>
                                  <a:lnTo>
                                    <a:pt x="198" y="566"/>
                                  </a:lnTo>
                                  <a:lnTo>
                                    <a:pt x="230" y="569"/>
                                  </a:lnTo>
                                  <a:lnTo>
                                    <a:pt x="260" y="569"/>
                                  </a:lnTo>
                                  <a:lnTo>
                                    <a:pt x="291" y="565"/>
                                  </a:lnTo>
                                  <a:lnTo>
                                    <a:pt x="319" y="559"/>
                                  </a:lnTo>
                                  <a:lnTo>
                                    <a:pt x="347" y="549"/>
                                  </a:lnTo>
                                  <a:lnTo>
                                    <a:pt x="374" y="537"/>
                                  </a:lnTo>
                                  <a:lnTo>
                                    <a:pt x="400" y="523"/>
                                  </a:lnTo>
                                  <a:lnTo>
                                    <a:pt x="425" y="507"/>
                                  </a:lnTo>
                                  <a:lnTo>
                                    <a:pt x="446" y="488"/>
                                  </a:lnTo>
                                  <a:lnTo>
                                    <a:pt x="467" y="466"/>
                                  </a:lnTo>
                                  <a:lnTo>
                                    <a:pt x="485" y="445"/>
                                  </a:lnTo>
                                  <a:lnTo>
                                    <a:pt x="501" y="419"/>
                                  </a:lnTo>
                                  <a:lnTo>
                                    <a:pt x="516" y="393"/>
                                  </a:lnTo>
                                  <a:lnTo>
                                    <a:pt x="527" y="365"/>
                                  </a:lnTo>
                                  <a:lnTo>
                                    <a:pt x="536" y="335"/>
                                  </a:lnTo>
                                  <a:lnTo>
                                    <a:pt x="542" y="305"/>
                                  </a:lnTo>
                                  <a:close/>
                                </a:path>
                              </a:pathLst>
                            </a:custGeom>
                            <a:solidFill>
                              <a:srgbClr val="60C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350"/>
                          <wps:cNvSpPr>
                            <a:spLocks/>
                          </wps:cNvSpPr>
                          <wps:spPr bwMode="auto">
                            <a:xfrm>
                              <a:off x="4141" y="14501"/>
                              <a:ext cx="522" cy="532"/>
                            </a:xfrm>
                            <a:custGeom>
                              <a:avLst/>
                              <a:gdLst>
                                <a:gd name="T0" fmla="*/ 207 w 522"/>
                                <a:gd name="T1" fmla="*/ 532 h 532"/>
                                <a:gd name="T2" fmla="*/ 267 w 522"/>
                                <a:gd name="T3" fmla="*/ 528 h 532"/>
                                <a:gd name="T4" fmla="*/ 325 w 522"/>
                                <a:gd name="T5" fmla="*/ 512 h 532"/>
                                <a:gd name="T6" fmla="*/ 377 w 522"/>
                                <a:gd name="T7" fmla="*/ 486 h 532"/>
                                <a:gd name="T8" fmla="*/ 425 w 522"/>
                                <a:gd name="T9" fmla="*/ 450 h 532"/>
                                <a:gd name="T10" fmla="*/ 464 w 522"/>
                                <a:gd name="T11" fmla="*/ 407 h 532"/>
                                <a:gd name="T12" fmla="*/ 493 w 522"/>
                                <a:gd name="T13" fmla="*/ 356 h 532"/>
                                <a:gd name="T14" fmla="*/ 513 w 522"/>
                                <a:gd name="T15" fmla="*/ 299 h 532"/>
                                <a:gd name="T16" fmla="*/ 522 w 522"/>
                                <a:gd name="T17" fmla="*/ 237 h 532"/>
                                <a:gd name="T18" fmla="*/ 519 w 522"/>
                                <a:gd name="T19" fmla="*/ 176 h 532"/>
                                <a:gd name="T20" fmla="*/ 503 w 522"/>
                                <a:gd name="T21" fmla="*/ 118 h 532"/>
                                <a:gd name="T22" fmla="*/ 475 w 522"/>
                                <a:gd name="T23" fmla="*/ 65 h 532"/>
                                <a:gd name="T24" fmla="*/ 445 w 522"/>
                                <a:gd name="T25" fmla="*/ 33 h 532"/>
                                <a:gd name="T26" fmla="*/ 419 w 522"/>
                                <a:gd name="T27" fmla="*/ 21 h 532"/>
                                <a:gd name="T28" fmla="*/ 390 w 522"/>
                                <a:gd name="T29" fmla="*/ 11 h 532"/>
                                <a:gd name="T30" fmla="*/ 361 w 522"/>
                                <a:gd name="T31" fmla="*/ 4 h 532"/>
                                <a:gd name="T32" fmla="*/ 315 w 522"/>
                                <a:gd name="T33" fmla="*/ 0 h 532"/>
                                <a:gd name="T34" fmla="*/ 254 w 522"/>
                                <a:gd name="T35" fmla="*/ 4 h 532"/>
                                <a:gd name="T36" fmla="*/ 198 w 522"/>
                                <a:gd name="T37" fmla="*/ 19 h 532"/>
                                <a:gd name="T38" fmla="*/ 145 w 522"/>
                                <a:gd name="T39" fmla="*/ 45 h 532"/>
                                <a:gd name="T40" fmla="*/ 99 w 522"/>
                                <a:gd name="T41" fmla="*/ 81 h 532"/>
                                <a:gd name="T42" fmla="*/ 60 w 522"/>
                                <a:gd name="T43" fmla="*/ 124 h 532"/>
                                <a:gd name="T44" fmla="*/ 29 w 522"/>
                                <a:gd name="T45" fmla="*/ 174 h 532"/>
                                <a:gd name="T46" fmla="*/ 9 w 522"/>
                                <a:gd name="T47" fmla="*/ 231 h 532"/>
                                <a:gd name="T48" fmla="*/ 0 w 522"/>
                                <a:gd name="T49" fmla="*/ 293 h 532"/>
                                <a:gd name="T50" fmla="*/ 5 w 522"/>
                                <a:gd name="T51" fmla="*/ 355 h 532"/>
                                <a:gd name="T52" fmla="*/ 21 w 522"/>
                                <a:gd name="T53" fmla="*/ 413 h 532"/>
                                <a:gd name="T54" fmla="*/ 48 w 522"/>
                                <a:gd name="T55" fmla="*/ 466 h 532"/>
                                <a:gd name="T56" fmla="*/ 78 w 522"/>
                                <a:gd name="T57" fmla="*/ 498 h 532"/>
                                <a:gd name="T58" fmla="*/ 104 w 522"/>
                                <a:gd name="T59" fmla="*/ 509 h 532"/>
                                <a:gd name="T60" fmla="*/ 132 w 522"/>
                                <a:gd name="T61" fmla="*/ 519 h 532"/>
                                <a:gd name="T62" fmla="*/ 162 w 522"/>
                                <a:gd name="T63" fmla="*/ 527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2" h="532">
                                  <a:moveTo>
                                    <a:pt x="177" y="530"/>
                                  </a:moveTo>
                                  <a:lnTo>
                                    <a:pt x="207" y="532"/>
                                  </a:lnTo>
                                  <a:lnTo>
                                    <a:pt x="239" y="531"/>
                                  </a:lnTo>
                                  <a:lnTo>
                                    <a:pt x="267" y="528"/>
                                  </a:lnTo>
                                  <a:lnTo>
                                    <a:pt x="296" y="521"/>
                                  </a:lnTo>
                                  <a:lnTo>
                                    <a:pt x="325" y="512"/>
                                  </a:lnTo>
                                  <a:lnTo>
                                    <a:pt x="353" y="501"/>
                                  </a:lnTo>
                                  <a:lnTo>
                                    <a:pt x="377" y="486"/>
                                  </a:lnTo>
                                  <a:lnTo>
                                    <a:pt x="402" y="469"/>
                                  </a:lnTo>
                                  <a:lnTo>
                                    <a:pt x="425" y="450"/>
                                  </a:lnTo>
                                  <a:lnTo>
                                    <a:pt x="445" y="430"/>
                                  </a:lnTo>
                                  <a:lnTo>
                                    <a:pt x="464" y="407"/>
                                  </a:lnTo>
                                  <a:lnTo>
                                    <a:pt x="480" y="382"/>
                                  </a:lnTo>
                                  <a:lnTo>
                                    <a:pt x="493" y="356"/>
                                  </a:lnTo>
                                  <a:lnTo>
                                    <a:pt x="504" y="327"/>
                                  </a:lnTo>
                                  <a:lnTo>
                                    <a:pt x="513" y="299"/>
                                  </a:lnTo>
                                  <a:lnTo>
                                    <a:pt x="519" y="268"/>
                                  </a:lnTo>
                                  <a:lnTo>
                                    <a:pt x="522" y="237"/>
                                  </a:lnTo>
                                  <a:lnTo>
                                    <a:pt x="522" y="206"/>
                                  </a:lnTo>
                                  <a:lnTo>
                                    <a:pt x="519" y="176"/>
                                  </a:lnTo>
                                  <a:lnTo>
                                    <a:pt x="511" y="147"/>
                                  </a:lnTo>
                                  <a:lnTo>
                                    <a:pt x="503" y="118"/>
                                  </a:lnTo>
                                  <a:lnTo>
                                    <a:pt x="490" y="91"/>
                                  </a:lnTo>
                                  <a:lnTo>
                                    <a:pt x="475" y="65"/>
                                  </a:lnTo>
                                  <a:lnTo>
                                    <a:pt x="458" y="40"/>
                                  </a:lnTo>
                                  <a:lnTo>
                                    <a:pt x="445" y="33"/>
                                  </a:lnTo>
                                  <a:lnTo>
                                    <a:pt x="432" y="27"/>
                                  </a:lnTo>
                                  <a:lnTo>
                                    <a:pt x="419" y="21"/>
                                  </a:lnTo>
                                  <a:lnTo>
                                    <a:pt x="405" y="16"/>
                                  </a:lnTo>
                                  <a:lnTo>
                                    <a:pt x="390" y="11"/>
                                  </a:lnTo>
                                  <a:lnTo>
                                    <a:pt x="376" y="7"/>
                                  </a:lnTo>
                                  <a:lnTo>
                                    <a:pt x="361" y="4"/>
                                  </a:lnTo>
                                  <a:lnTo>
                                    <a:pt x="345" y="3"/>
                                  </a:lnTo>
                                  <a:lnTo>
                                    <a:pt x="315" y="0"/>
                                  </a:lnTo>
                                  <a:lnTo>
                                    <a:pt x="285" y="0"/>
                                  </a:lnTo>
                                  <a:lnTo>
                                    <a:pt x="254" y="4"/>
                                  </a:lnTo>
                                  <a:lnTo>
                                    <a:pt x="226" y="10"/>
                                  </a:lnTo>
                                  <a:lnTo>
                                    <a:pt x="198" y="19"/>
                                  </a:lnTo>
                                  <a:lnTo>
                                    <a:pt x="171" y="32"/>
                                  </a:lnTo>
                                  <a:lnTo>
                                    <a:pt x="145" y="45"/>
                                  </a:lnTo>
                                  <a:lnTo>
                                    <a:pt x="122" y="62"/>
                                  </a:lnTo>
                                  <a:lnTo>
                                    <a:pt x="99" y="81"/>
                                  </a:lnTo>
                                  <a:lnTo>
                                    <a:pt x="78" y="101"/>
                                  </a:lnTo>
                                  <a:lnTo>
                                    <a:pt x="60" y="124"/>
                                  </a:lnTo>
                                  <a:lnTo>
                                    <a:pt x="44" y="148"/>
                                  </a:lnTo>
                                  <a:lnTo>
                                    <a:pt x="29" y="174"/>
                                  </a:lnTo>
                                  <a:lnTo>
                                    <a:pt x="18" y="202"/>
                                  </a:lnTo>
                                  <a:lnTo>
                                    <a:pt x="9" y="231"/>
                                  </a:lnTo>
                                  <a:lnTo>
                                    <a:pt x="3" y="261"/>
                                  </a:lnTo>
                                  <a:lnTo>
                                    <a:pt x="0" y="293"/>
                                  </a:lnTo>
                                  <a:lnTo>
                                    <a:pt x="2" y="325"/>
                                  </a:lnTo>
                                  <a:lnTo>
                                    <a:pt x="5" y="355"/>
                                  </a:lnTo>
                                  <a:lnTo>
                                    <a:pt x="12" y="384"/>
                                  </a:lnTo>
                                  <a:lnTo>
                                    <a:pt x="21" y="413"/>
                                  </a:lnTo>
                                  <a:lnTo>
                                    <a:pt x="34" y="440"/>
                                  </a:lnTo>
                                  <a:lnTo>
                                    <a:pt x="48" y="466"/>
                                  </a:lnTo>
                                  <a:lnTo>
                                    <a:pt x="65" y="491"/>
                                  </a:lnTo>
                                  <a:lnTo>
                                    <a:pt x="78" y="498"/>
                                  </a:lnTo>
                                  <a:lnTo>
                                    <a:pt x="91" y="504"/>
                                  </a:lnTo>
                                  <a:lnTo>
                                    <a:pt x="104" y="509"/>
                                  </a:lnTo>
                                  <a:lnTo>
                                    <a:pt x="119" y="515"/>
                                  </a:lnTo>
                                  <a:lnTo>
                                    <a:pt x="132" y="519"/>
                                  </a:lnTo>
                                  <a:lnTo>
                                    <a:pt x="146" y="524"/>
                                  </a:lnTo>
                                  <a:lnTo>
                                    <a:pt x="162" y="527"/>
                                  </a:lnTo>
                                  <a:lnTo>
                                    <a:pt x="177" y="530"/>
                                  </a:lnTo>
                                  <a:close/>
                                </a:path>
                              </a:pathLst>
                            </a:custGeom>
                            <a:solidFill>
                              <a:srgbClr val="9BE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351"/>
                          <wps:cNvSpPr>
                            <a:spLocks/>
                          </wps:cNvSpPr>
                          <wps:spPr bwMode="auto">
                            <a:xfrm>
                              <a:off x="4473" y="14522"/>
                              <a:ext cx="77" cy="102"/>
                            </a:xfrm>
                            <a:custGeom>
                              <a:avLst/>
                              <a:gdLst>
                                <a:gd name="T0" fmla="*/ 39 w 77"/>
                                <a:gd name="T1" fmla="*/ 3 h 102"/>
                                <a:gd name="T2" fmla="*/ 42 w 77"/>
                                <a:gd name="T3" fmla="*/ 5 h 102"/>
                                <a:gd name="T4" fmla="*/ 48 w 77"/>
                                <a:gd name="T5" fmla="*/ 9 h 102"/>
                                <a:gd name="T6" fmla="*/ 57 w 77"/>
                                <a:gd name="T7" fmla="*/ 15 h 102"/>
                                <a:gd name="T8" fmla="*/ 65 w 77"/>
                                <a:gd name="T9" fmla="*/ 22 h 102"/>
                                <a:gd name="T10" fmla="*/ 73 w 77"/>
                                <a:gd name="T11" fmla="*/ 32 h 102"/>
                                <a:gd name="T12" fmla="*/ 77 w 77"/>
                                <a:gd name="T13" fmla="*/ 41 h 102"/>
                                <a:gd name="T14" fmla="*/ 75 w 77"/>
                                <a:gd name="T15" fmla="*/ 51 h 102"/>
                                <a:gd name="T16" fmla="*/ 68 w 77"/>
                                <a:gd name="T17" fmla="*/ 60 h 102"/>
                                <a:gd name="T18" fmla="*/ 58 w 77"/>
                                <a:gd name="T19" fmla="*/ 68 h 102"/>
                                <a:gd name="T20" fmla="*/ 55 w 77"/>
                                <a:gd name="T21" fmla="*/ 77 h 102"/>
                                <a:gd name="T22" fmla="*/ 54 w 77"/>
                                <a:gd name="T23" fmla="*/ 86 h 102"/>
                                <a:gd name="T24" fmla="*/ 50 w 77"/>
                                <a:gd name="T25" fmla="*/ 96 h 102"/>
                                <a:gd name="T26" fmla="*/ 41 w 77"/>
                                <a:gd name="T27" fmla="*/ 102 h 102"/>
                                <a:gd name="T28" fmla="*/ 31 w 77"/>
                                <a:gd name="T29" fmla="*/ 99 h 102"/>
                                <a:gd name="T30" fmla="*/ 24 w 77"/>
                                <a:gd name="T31" fmla="*/ 89 h 102"/>
                                <a:gd name="T32" fmla="*/ 26 w 77"/>
                                <a:gd name="T33" fmla="*/ 76 h 102"/>
                                <a:gd name="T34" fmla="*/ 32 w 77"/>
                                <a:gd name="T35" fmla="*/ 63 h 102"/>
                                <a:gd name="T36" fmla="*/ 34 w 77"/>
                                <a:gd name="T37" fmla="*/ 51 h 102"/>
                                <a:gd name="T38" fmla="*/ 28 w 77"/>
                                <a:gd name="T39" fmla="*/ 44 h 102"/>
                                <a:gd name="T40" fmla="*/ 12 w 77"/>
                                <a:gd name="T41" fmla="*/ 41 h 102"/>
                                <a:gd name="T42" fmla="*/ 5 w 77"/>
                                <a:gd name="T43" fmla="*/ 39 h 102"/>
                                <a:gd name="T44" fmla="*/ 0 w 77"/>
                                <a:gd name="T45" fmla="*/ 35 h 102"/>
                                <a:gd name="T46" fmla="*/ 0 w 77"/>
                                <a:gd name="T47" fmla="*/ 28 h 102"/>
                                <a:gd name="T48" fmla="*/ 5 w 77"/>
                                <a:gd name="T49" fmla="*/ 21 h 102"/>
                                <a:gd name="T50" fmla="*/ 11 w 77"/>
                                <a:gd name="T51" fmla="*/ 12 h 102"/>
                                <a:gd name="T52" fmla="*/ 18 w 77"/>
                                <a:gd name="T53" fmla="*/ 6 h 102"/>
                                <a:gd name="T54" fmla="*/ 26 w 77"/>
                                <a:gd name="T55" fmla="*/ 2 h 102"/>
                                <a:gd name="T56" fmla="*/ 35 w 77"/>
                                <a:gd name="T57" fmla="*/ 0 h 102"/>
                                <a:gd name="T58" fmla="*/ 39 w 77"/>
                                <a:gd name="T59" fmla="*/ 3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7" h="102">
                                  <a:moveTo>
                                    <a:pt x="39" y="3"/>
                                  </a:moveTo>
                                  <a:lnTo>
                                    <a:pt x="42" y="5"/>
                                  </a:lnTo>
                                  <a:lnTo>
                                    <a:pt x="48" y="9"/>
                                  </a:lnTo>
                                  <a:lnTo>
                                    <a:pt x="57" y="15"/>
                                  </a:lnTo>
                                  <a:lnTo>
                                    <a:pt x="65" y="22"/>
                                  </a:lnTo>
                                  <a:lnTo>
                                    <a:pt x="73" y="32"/>
                                  </a:lnTo>
                                  <a:lnTo>
                                    <a:pt x="77" y="41"/>
                                  </a:lnTo>
                                  <a:lnTo>
                                    <a:pt x="75" y="51"/>
                                  </a:lnTo>
                                  <a:lnTo>
                                    <a:pt x="68" y="60"/>
                                  </a:lnTo>
                                  <a:lnTo>
                                    <a:pt x="58" y="68"/>
                                  </a:lnTo>
                                  <a:lnTo>
                                    <a:pt x="55" y="77"/>
                                  </a:lnTo>
                                  <a:lnTo>
                                    <a:pt x="54" y="86"/>
                                  </a:lnTo>
                                  <a:lnTo>
                                    <a:pt x="50" y="96"/>
                                  </a:lnTo>
                                  <a:lnTo>
                                    <a:pt x="41" y="102"/>
                                  </a:lnTo>
                                  <a:lnTo>
                                    <a:pt x="31" y="99"/>
                                  </a:lnTo>
                                  <a:lnTo>
                                    <a:pt x="24" y="89"/>
                                  </a:lnTo>
                                  <a:lnTo>
                                    <a:pt x="26" y="76"/>
                                  </a:lnTo>
                                  <a:lnTo>
                                    <a:pt x="32" y="63"/>
                                  </a:lnTo>
                                  <a:lnTo>
                                    <a:pt x="34" y="51"/>
                                  </a:lnTo>
                                  <a:lnTo>
                                    <a:pt x="28" y="44"/>
                                  </a:lnTo>
                                  <a:lnTo>
                                    <a:pt x="12" y="41"/>
                                  </a:lnTo>
                                  <a:lnTo>
                                    <a:pt x="5" y="39"/>
                                  </a:lnTo>
                                  <a:lnTo>
                                    <a:pt x="0" y="35"/>
                                  </a:lnTo>
                                  <a:lnTo>
                                    <a:pt x="0" y="28"/>
                                  </a:lnTo>
                                  <a:lnTo>
                                    <a:pt x="5" y="21"/>
                                  </a:lnTo>
                                  <a:lnTo>
                                    <a:pt x="11" y="12"/>
                                  </a:lnTo>
                                  <a:lnTo>
                                    <a:pt x="18" y="6"/>
                                  </a:lnTo>
                                  <a:lnTo>
                                    <a:pt x="26" y="2"/>
                                  </a:lnTo>
                                  <a:lnTo>
                                    <a:pt x="35" y="0"/>
                                  </a:lnTo>
                                  <a:lnTo>
                                    <a:pt x="39" y="3"/>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352"/>
                          <wps:cNvSpPr>
                            <a:spLocks/>
                          </wps:cNvSpPr>
                          <wps:spPr bwMode="auto">
                            <a:xfrm>
                              <a:off x="4413" y="14535"/>
                              <a:ext cx="45" cy="42"/>
                            </a:xfrm>
                            <a:custGeom>
                              <a:avLst/>
                              <a:gdLst>
                                <a:gd name="T0" fmla="*/ 17 w 45"/>
                                <a:gd name="T1" fmla="*/ 24 h 42"/>
                                <a:gd name="T2" fmla="*/ 16 w 45"/>
                                <a:gd name="T3" fmla="*/ 25 h 42"/>
                                <a:gd name="T4" fmla="*/ 16 w 45"/>
                                <a:gd name="T5" fmla="*/ 31 h 42"/>
                                <a:gd name="T6" fmla="*/ 19 w 45"/>
                                <a:gd name="T7" fmla="*/ 37 h 42"/>
                                <a:gd name="T8" fmla="*/ 29 w 45"/>
                                <a:gd name="T9" fmla="*/ 42 h 42"/>
                                <a:gd name="T10" fmla="*/ 40 w 45"/>
                                <a:gd name="T11" fmla="*/ 41 h 42"/>
                                <a:gd name="T12" fmla="*/ 45 w 45"/>
                                <a:gd name="T13" fmla="*/ 31 h 42"/>
                                <a:gd name="T14" fmla="*/ 42 w 45"/>
                                <a:gd name="T15" fmla="*/ 18 h 42"/>
                                <a:gd name="T16" fmla="*/ 32 w 45"/>
                                <a:gd name="T17" fmla="*/ 6 h 42"/>
                                <a:gd name="T18" fmla="*/ 17 w 45"/>
                                <a:gd name="T19" fmla="*/ 0 h 42"/>
                                <a:gd name="T20" fmla="*/ 6 w 45"/>
                                <a:gd name="T21" fmla="*/ 0 h 42"/>
                                <a:gd name="T22" fmla="*/ 0 w 45"/>
                                <a:gd name="T23" fmla="*/ 5 h 42"/>
                                <a:gd name="T24" fmla="*/ 1 w 45"/>
                                <a:gd name="T25" fmla="*/ 8 h 42"/>
                                <a:gd name="T26" fmla="*/ 8 w 45"/>
                                <a:gd name="T27" fmla="*/ 11 h 42"/>
                                <a:gd name="T28" fmla="*/ 14 w 45"/>
                                <a:gd name="T29" fmla="*/ 13 h 42"/>
                                <a:gd name="T30" fmla="*/ 19 w 45"/>
                                <a:gd name="T31" fmla="*/ 18 h 42"/>
                                <a:gd name="T32" fmla="*/ 17 w 45"/>
                                <a:gd name="T33" fmla="*/ 2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42">
                                  <a:moveTo>
                                    <a:pt x="17" y="24"/>
                                  </a:moveTo>
                                  <a:lnTo>
                                    <a:pt x="16" y="25"/>
                                  </a:lnTo>
                                  <a:lnTo>
                                    <a:pt x="16" y="31"/>
                                  </a:lnTo>
                                  <a:lnTo>
                                    <a:pt x="19" y="37"/>
                                  </a:lnTo>
                                  <a:lnTo>
                                    <a:pt x="29" y="42"/>
                                  </a:lnTo>
                                  <a:lnTo>
                                    <a:pt x="40" y="41"/>
                                  </a:lnTo>
                                  <a:lnTo>
                                    <a:pt x="45" y="31"/>
                                  </a:lnTo>
                                  <a:lnTo>
                                    <a:pt x="42" y="18"/>
                                  </a:lnTo>
                                  <a:lnTo>
                                    <a:pt x="32" y="6"/>
                                  </a:lnTo>
                                  <a:lnTo>
                                    <a:pt x="17" y="0"/>
                                  </a:lnTo>
                                  <a:lnTo>
                                    <a:pt x="6" y="0"/>
                                  </a:lnTo>
                                  <a:lnTo>
                                    <a:pt x="0" y="5"/>
                                  </a:lnTo>
                                  <a:lnTo>
                                    <a:pt x="1" y="8"/>
                                  </a:lnTo>
                                  <a:lnTo>
                                    <a:pt x="8" y="11"/>
                                  </a:lnTo>
                                  <a:lnTo>
                                    <a:pt x="14" y="13"/>
                                  </a:lnTo>
                                  <a:lnTo>
                                    <a:pt x="19" y="18"/>
                                  </a:lnTo>
                                  <a:lnTo>
                                    <a:pt x="17" y="24"/>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353"/>
                          <wps:cNvSpPr>
                            <a:spLocks/>
                          </wps:cNvSpPr>
                          <wps:spPr bwMode="auto">
                            <a:xfrm>
                              <a:off x="4374" y="14528"/>
                              <a:ext cx="26" cy="10"/>
                            </a:xfrm>
                            <a:custGeom>
                              <a:avLst/>
                              <a:gdLst>
                                <a:gd name="T0" fmla="*/ 23 w 26"/>
                                <a:gd name="T1" fmla="*/ 5 h 10"/>
                                <a:gd name="T2" fmla="*/ 21 w 26"/>
                                <a:gd name="T3" fmla="*/ 3 h 10"/>
                                <a:gd name="T4" fmla="*/ 16 w 26"/>
                                <a:gd name="T5" fmla="*/ 2 h 10"/>
                                <a:gd name="T6" fmla="*/ 8 w 26"/>
                                <a:gd name="T7" fmla="*/ 0 h 10"/>
                                <a:gd name="T8" fmla="*/ 1 w 26"/>
                                <a:gd name="T9" fmla="*/ 2 h 10"/>
                                <a:gd name="T10" fmla="*/ 0 w 26"/>
                                <a:gd name="T11" fmla="*/ 3 h 10"/>
                                <a:gd name="T12" fmla="*/ 3 w 26"/>
                                <a:gd name="T13" fmla="*/ 6 h 10"/>
                                <a:gd name="T14" fmla="*/ 8 w 26"/>
                                <a:gd name="T15" fmla="*/ 7 h 10"/>
                                <a:gd name="T16" fmla="*/ 14 w 26"/>
                                <a:gd name="T17" fmla="*/ 9 h 10"/>
                                <a:gd name="T18" fmla="*/ 20 w 26"/>
                                <a:gd name="T19" fmla="*/ 10 h 10"/>
                                <a:gd name="T20" fmla="*/ 24 w 26"/>
                                <a:gd name="T21" fmla="*/ 10 h 10"/>
                                <a:gd name="T22" fmla="*/ 26 w 26"/>
                                <a:gd name="T23" fmla="*/ 9 h 10"/>
                                <a:gd name="T24" fmla="*/ 23 w 26"/>
                                <a:gd name="T25" fmla="*/ 5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 h="10">
                                  <a:moveTo>
                                    <a:pt x="23" y="5"/>
                                  </a:moveTo>
                                  <a:lnTo>
                                    <a:pt x="21" y="3"/>
                                  </a:lnTo>
                                  <a:lnTo>
                                    <a:pt x="16" y="2"/>
                                  </a:lnTo>
                                  <a:lnTo>
                                    <a:pt x="8" y="0"/>
                                  </a:lnTo>
                                  <a:lnTo>
                                    <a:pt x="1" y="2"/>
                                  </a:lnTo>
                                  <a:lnTo>
                                    <a:pt x="0" y="3"/>
                                  </a:lnTo>
                                  <a:lnTo>
                                    <a:pt x="3" y="6"/>
                                  </a:lnTo>
                                  <a:lnTo>
                                    <a:pt x="8" y="7"/>
                                  </a:lnTo>
                                  <a:lnTo>
                                    <a:pt x="14" y="9"/>
                                  </a:lnTo>
                                  <a:lnTo>
                                    <a:pt x="20" y="10"/>
                                  </a:lnTo>
                                  <a:lnTo>
                                    <a:pt x="24" y="10"/>
                                  </a:lnTo>
                                  <a:lnTo>
                                    <a:pt x="26" y="9"/>
                                  </a:lnTo>
                                  <a:lnTo>
                                    <a:pt x="23" y="5"/>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354"/>
                          <wps:cNvSpPr>
                            <a:spLocks/>
                          </wps:cNvSpPr>
                          <wps:spPr bwMode="auto">
                            <a:xfrm>
                              <a:off x="4215" y="14543"/>
                              <a:ext cx="263" cy="526"/>
                            </a:xfrm>
                            <a:custGeom>
                              <a:avLst/>
                              <a:gdLst>
                                <a:gd name="T0" fmla="*/ 3 w 263"/>
                                <a:gd name="T1" fmla="*/ 143 h 526"/>
                                <a:gd name="T2" fmla="*/ 16 w 263"/>
                                <a:gd name="T3" fmla="*/ 174 h 526"/>
                                <a:gd name="T4" fmla="*/ 22 w 263"/>
                                <a:gd name="T5" fmla="*/ 203 h 526"/>
                                <a:gd name="T6" fmla="*/ 45 w 263"/>
                                <a:gd name="T7" fmla="*/ 225 h 526"/>
                                <a:gd name="T8" fmla="*/ 81 w 263"/>
                                <a:gd name="T9" fmla="*/ 251 h 526"/>
                                <a:gd name="T10" fmla="*/ 108 w 263"/>
                                <a:gd name="T11" fmla="*/ 267 h 526"/>
                                <a:gd name="T12" fmla="*/ 98 w 263"/>
                                <a:gd name="T13" fmla="*/ 287 h 526"/>
                                <a:gd name="T14" fmla="*/ 88 w 263"/>
                                <a:gd name="T15" fmla="*/ 317 h 526"/>
                                <a:gd name="T16" fmla="*/ 101 w 263"/>
                                <a:gd name="T17" fmla="*/ 352 h 526"/>
                                <a:gd name="T18" fmla="*/ 129 w 263"/>
                                <a:gd name="T19" fmla="*/ 386 h 526"/>
                                <a:gd name="T20" fmla="*/ 127 w 263"/>
                                <a:gd name="T21" fmla="*/ 490 h 526"/>
                                <a:gd name="T22" fmla="*/ 157 w 263"/>
                                <a:gd name="T23" fmla="*/ 526 h 526"/>
                                <a:gd name="T24" fmla="*/ 153 w 263"/>
                                <a:gd name="T25" fmla="*/ 499 h 526"/>
                                <a:gd name="T26" fmla="*/ 179 w 263"/>
                                <a:gd name="T27" fmla="*/ 464 h 526"/>
                                <a:gd name="T28" fmla="*/ 193 w 263"/>
                                <a:gd name="T29" fmla="*/ 441 h 526"/>
                                <a:gd name="T30" fmla="*/ 208 w 263"/>
                                <a:gd name="T31" fmla="*/ 418 h 526"/>
                                <a:gd name="T32" fmla="*/ 238 w 263"/>
                                <a:gd name="T33" fmla="*/ 392 h 526"/>
                                <a:gd name="T34" fmla="*/ 263 w 263"/>
                                <a:gd name="T35" fmla="*/ 350 h 526"/>
                                <a:gd name="T36" fmla="*/ 251 w 263"/>
                                <a:gd name="T37" fmla="*/ 330 h 526"/>
                                <a:gd name="T38" fmla="*/ 224 w 263"/>
                                <a:gd name="T39" fmla="*/ 313 h 526"/>
                                <a:gd name="T40" fmla="*/ 201 w 263"/>
                                <a:gd name="T41" fmla="*/ 283 h 526"/>
                                <a:gd name="T42" fmla="*/ 176 w 263"/>
                                <a:gd name="T43" fmla="*/ 261 h 526"/>
                                <a:gd name="T44" fmla="*/ 149 w 263"/>
                                <a:gd name="T45" fmla="*/ 255 h 526"/>
                                <a:gd name="T46" fmla="*/ 121 w 263"/>
                                <a:gd name="T47" fmla="*/ 255 h 526"/>
                                <a:gd name="T48" fmla="*/ 103 w 263"/>
                                <a:gd name="T49" fmla="*/ 255 h 526"/>
                                <a:gd name="T50" fmla="*/ 100 w 263"/>
                                <a:gd name="T51" fmla="*/ 239 h 526"/>
                                <a:gd name="T52" fmla="*/ 100 w 263"/>
                                <a:gd name="T53" fmla="*/ 226 h 526"/>
                                <a:gd name="T54" fmla="*/ 92 w 263"/>
                                <a:gd name="T55" fmla="*/ 221 h 526"/>
                                <a:gd name="T56" fmla="*/ 91 w 263"/>
                                <a:gd name="T57" fmla="*/ 206 h 526"/>
                                <a:gd name="T58" fmla="*/ 64 w 263"/>
                                <a:gd name="T59" fmla="*/ 209 h 526"/>
                                <a:gd name="T60" fmla="*/ 68 w 263"/>
                                <a:gd name="T61" fmla="*/ 180 h 526"/>
                                <a:gd name="T62" fmla="*/ 88 w 263"/>
                                <a:gd name="T63" fmla="*/ 171 h 526"/>
                                <a:gd name="T64" fmla="*/ 110 w 263"/>
                                <a:gd name="T65" fmla="*/ 174 h 526"/>
                                <a:gd name="T66" fmla="*/ 120 w 263"/>
                                <a:gd name="T67" fmla="*/ 189 h 526"/>
                                <a:gd name="T68" fmla="*/ 129 w 263"/>
                                <a:gd name="T69" fmla="*/ 193 h 526"/>
                                <a:gd name="T70" fmla="*/ 133 w 263"/>
                                <a:gd name="T71" fmla="*/ 173 h 526"/>
                                <a:gd name="T72" fmla="*/ 160 w 263"/>
                                <a:gd name="T73" fmla="*/ 150 h 526"/>
                                <a:gd name="T74" fmla="*/ 191 w 263"/>
                                <a:gd name="T75" fmla="*/ 128 h 526"/>
                                <a:gd name="T76" fmla="*/ 218 w 263"/>
                                <a:gd name="T77" fmla="*/ 121 h 526"/>
                                <a:gd name="T78" fmla="*/ 217 w 263"/>
                                <a:gd name="T79" fmla="*/ 106 h 526"/>
                                <a:gd name="T80" fmla="*/ 250 w 263"/>
                                <a:gd name="T81" fmla="*/ 95 h 526"/>
                                <a:gd name="T82" fmla="*/ 221 w 263"/>
                                <a:gd name="T83" fmla="*/ 63 h 526"/>
                                <a:gd name="T84" fmla="*/ 193 w 263"/>
                                <a:gd name="T85" fmla="*/ 79 h 526"/>
                                <a:gd name="T86" fmla="*/ 175 w 263"/>
                                <a:gd name="T87" fmla="*/ 89 h 526"/>
                                <a:gd name="T88" fmla="*/ 160 w 263"/>
                                <a:gd name="T89" fmla="*/ 70 h 526"/>
                                <a:gd name="T90" fmla="*/ 150 w 263"/>
                                <a:gd name="T91" fmla="*/ 57 h 526"/>
                                <a:gd name="T92" fmla="*/ 173 w 263"/>
                                <a:gd name="T93" fmla="*/ 46 h 526"/>
                                <a:gd name="T94" fmla="*/ 195 w 263"/>
                                <a:gd name="T95" fmla="*/ 43 h 526"/>
                                <a:gd name="T96" fmla="*/ 201 w 263"/>
                                <a:gd name="T97" fmla="*/ 34 h 526"/>
                                <a:gd name="T98" fmla="*/ 193 w 263"/>
                                <a:gd name="T99" fmla="*/ 18 h 526"/>
                                <a:gd name="T100" fmla="*/ 180 w 263"/>
                                <a:gd name="T101" fmla="*/ 21 h 526"/>
                                <a:gd name="T102" fmla="*/ 166 w 263"/>
                                <a:gd name="T103" fmla="*/ 26 h 526"/>
                                <a:gd name="T104" fmla="*/ 162 w 263"/>
                                <a:gd name="T105" fmla="*/ 16 h 526"/>
                                <a:gd name="T106" fmla="*/ 143 w 263"/>
                                <a:gd name="T107" fmla="*/ 5 h 526"/>
                                <a:gd name="T108" fmla="*/ 129 w 263"/>
                                <a:gd name="T109" fmla="*/ 0 h 526"/>
                                <a:gd name="T110" fmla="*/ 117 w 263"/>
                                <a:gd name="T111" fmla="*/ 11 h 526"/>
                                <a:gd name="T112" fmla="*/ 101 w 263"/>
                                <a:gd name="T113" fmla="*/ 14 h 526"/>
                                <a:gd name="T114" fmla="*/ 82 w 263"/>
                                <a:gd name="T115" fmla="*/ 13 h 526"/>
                                <a:gd name="T116" fmla="*/ 62 w 263"/>
                                <a:gd name="T117" fmla="*/ 8 h 526"/>
                                <a:gd name="T118" fmla="*/ 45 w 263"/>
                                <a:gd name="T119" fmla="*/ 21 h 526"/>
                                <a:gd name="T120" fmla="*/ 29 w 263"/>
                                <a:gd name="T121" fmla="*/ 34 h 526"/>
                                <a:gd name="T122" fmla="*/ 27 w 263"/>
                                <a:gd name="T123" fmla="*/ 55 h 526"/>
                                <a:gd name="T124" fmla="*/ 16 w 263"/>
                                <a:gd name="T125" fmla="*/ 96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3" h="526">
                                  <a:moveTo>
                                    <a:pt x="16" y="96"/>
                                  </a:moveTo>
                                  <a:lnTo>
                                    <a:pt x="0" y="121"/>
                                  </a:lnTo>
                                  <a:lnTo>
                                    <a:pt x="3" y="143"/>
                                  </a:lnTo>
                                  <a:lnTo>
                                    <a:pt x="10" y="157"/>
                                  </a:lnTo>
                                  <a:lnTo>
                                    <a:pt x="16" y="163"/>
                                  </a:lnTo>
                                  <a:lnTo>
                                    <a:pt x="16" y="174"/>
                                  </a:lnTo>
                                  <a:lnTo>
                                    <a:pt x="16" y="184"/>
                                  </a:lnTo>
                                  <a:lnTo>
                                    <a:pt x="17" y="195"/>
                                  </a:lnTo>
                                  <a:lnTo>
                                    <a:pt x="22" y="203"/>
                                  </a:lnTo>
                                  <a:lnTo>
                                    <a:pt x="27" y="212"/>
                                  </a:lnTo>
                                  <a:lnTo>
                                    <a:pt x="35" y="219"/>
                                  </a:lnTo>
                                  <a:lnTo>
                                    <a:pt x="45" y="225"/>
                                  </a:lnTo>
                                  <a:lnTo>
                                    <a:pt x="58" y="229"/>
                                  </a:lnTo>
                                  <a:lnTo>
                                    <a:pt x="75" y="241"/>
                                  </a:lnTo>
                                  <a:lnTo>
                                    <a:pt x="81" y="251"/>
                                  </a:lnTo>
                                  <a:lnTo>
                                    <a:pt x="85" y="261"/>
                                  </a:lnTo>
                                  <a:lnTo>
                                    <a:pt x="95" y="265"/>
                                  </a:lnTo>
                                  <a:lnTo>
                                    <a:pt x="108" y="267"/>
                                  </a:lnTo>
                                  <a:lnTo>
                                    <a:pt x="114" y="270"/>
                                  </a:lnTo>
                                  <a:lnTo>
                                    <a:pt x="111" y="277"/>
                                  </a:lnTo>
                                  <a:lnTo>
                                    <a:pt x="98" y="287"/>
                                  </a:lnTo>
                                  <a:lnTo>
                                    <a:pt x="91" y="294"/>
                                  </a:lnTo>
                                  <a:lnTo>
                                    <a:pt x="88" y="306"/>
                                  </a:lnTo>
                                  <a:lnTo>
                                    <a:pt x="88" y="317"/>
                                  </a:lnTo>
                                  <a:lnTo>
                                    <a:pt x="91" y="329"/>
                                  </a:lnTo>
                                  <a:lnTo>
                                    <a:pt x="95" y="340"/>
                                  </a:lnTo>
                                  <a:lnTo>
                                    <a:pt x="101" y="352"/>
                                  </a:lnTo>
                                  <a:lnTo>
                                    <a:pt x="110" y="362"/>
                                  </a:lnTo>
                                  <a:lnTo>
                                    <a:pt x="118" y="368"/>
                                  </a:lnTo>
                                  <a:lnTo>
                                    <a:pt x="129" y="386"/>
                                  </a:lnTo>
                                  <a:lnTo>
                                    <a:pt x="129" y="417"/>
                                  </a:lnTo>
                                  <a:lnTo>
                                    <a:pt x="126" y="454"/>
                                  </a:lnTo>
                                  <a:lnTo>
                                    <a:pt x="127" y="490"/>
                                  </a:lnTo>
                                  <a:lnTo>
                                    <a:pt x="134" y="515"/>
                                  </a:lnTo>
                                  <a:lnTo>
                                    <a:pt x="147" y="525"/>
                                  </a:lnTo>
                                  <a:lnTo>
                                    <a:pt x="157" y="526"/>
                                  </a:lnTo>
                                  <a:lnTo>
                                    <a:pt x="162" y="526"/>
                                  </a:lnTo>
                                  <a:lnTo>
                                    <a:pt x="159" y="516"/>
                                  </a:lnTo>
                                  <a:lnTo>
                                    <a:pt x="153" y="499"/>
                                  </a:lnTo>
                                  <a:lnTo>
                                    <a:pt x="155" y="480"/>
                                  </a:lnTo>
                                  <a:lnTo>
                                    <a:pt x="169" y="469"/>
                                  </a:lnTo>
                                  <a:lnTo>
                                    <a:pt x="179" y="464"/>
                                  </a:lnTo>
                                  <a:lnTo>
                                    <a:pt x="185" y="457"/>
                                  </a:lnTo>
                                  <a:lnTo>
                                    <a:pt x="189" y="449"/>
                                  </a:lnTo>
                                  <a:lnTo>
                                    <a:pt x="193" y="441"/>
                                  </a:lnTo>
                                  <a:lnTo>
                                    <a:pt x="198" y="433"/>
                                  </a:lnTo>
                                  <a:lnTo>
                                    <a:pt x="202" y="424"/>
                                  </a:lnTo>
                                  <a:lnTo>
                                    <a:pt x="208" y="418"/>
                                  </a:lnTo>
                                  <a:lnTo>
                                    <a:pt x="218" y="414"/>
                                  </a:lnTo>
                                  <a:lnTo>
                                    <a:pt x="232" y="405"/>
                                  </a:lnTo>
                                  <a:lnTo>
                                    <a:pt x="238" y="392"/>
                                  </a:lnTo>
                                  <a:lnTo>
                                    <a:pt x="244" y="376"/>
                                  </a:lnTo>
                                  <a:lnTo>
                                    <a:pt x="257" y="359"/>
                                  </a:lnTo>
                                  <a:lnTo>
                                    <a:pt x="263" y="350"/>
                                  </a:lnTo>
                                  <a:lnTo>
                                    <a:pt x="263" y="343"/>
                                  </a:lnTo>
                                  <a:lnTo>
                                    <a:pt x="258" y="337"/>
                                  </a:lnTo>
                                  <a:lnTo>
                                    <a:pt x="251" y="330"/>
                                  </a:lnTo>
                                  <a:lnTo>
                                    <a:pt x="241" y="324"/>
                                  </a:lnTo>
                                  <a:lnTo>
                                    <a:pt x="232" y="319"/>
                                  </a:lnTo>
                                  <a:lnTo>
                                    <a:pt x="224" y="313"/>
                                  </a:lnTo>
                                  <a:lnTo>
                                    <a:pt x="219" y="306"/>
                                  </a:lnTo>
                                  <a:lnTo>
                                    <a:pt x="211" y="293"/>
                                  </a:lnTo>
                                  <a:lnTo>
                                    <a:pt x="201" y="283"/>
                                  </a:lnTo>
                                  <a:lnTo>
                                    <a:pt x="189" y="274"/>
                                  </a:lnTo>
                                  <a:lnTo>
                                    <a:pt x="180" y="265"/>
                                  </a:lnTo>
                                  <a:lnTo>
                                    <a:pt x="176" y="261"/>
                                  </a:lnTo>
                                  <a:lnTo>
                                    <a:pt x="169" y="258"/>
                                  </a:lnTo>
                                  <a:lnTo>
                                    <a:pt x="159" y="257"/>
                                  </a:lnTo>
                                  <a:lnTo>
                                    <a:pt x="149" y="255"/>
                                  </a:lnTo>
                                  <a:lnTo>
                                    <a:pt x="139" y="255"/>
                                  </a:lnTo>
                                  <a:lnTo>
                                    <a:pt x="129" y="255"/>
                                  </a:lnTo>
                                  <a:lnTo>
                                    <a:pt x="121" y="255"/>
                                  </a:lnTo>
                                  <a:lnTo>
                                    <a:pt x="117" y="257"/>
                                  </a:lnTo>
                                  <a:lnTo>
                                    <a:pt x="110" y="257"/>
                                  </a:lnTo>
                                  <a:lnTo>
                                    <a:pt x="103" y="255"/>
                                  </a:lnTo>
                                  <a:lnTo>
                                    <a:pt x="97" y="251"/>
                                  </a:lnTo>
                                  <a:lnTo>
                                    <a:pt x="97" y="245"/>
                                  </a:lnTo>
                                  <a:lnTo>
                                    <a:pt x="100" y="239"/>
                                  </a:lnTo>
                                  <a:lnTo>
                                    <a:pt x="104" y="233"/>
                                  </a:lnTo>
                                  <a:lnTo>
                                    <a:pt x="105" y="229"/>
                                  </a:lnTo>
                                  <a:lnTo>
                                    <a:pt x="100" y="226"/>
                                  </a:lnTo>
                                  <a:lnTo>
                                    <a:pt x="92" y="225"/>
                                  </a:lnTo>
                                  <a:lnTo>
                                    <a:pt x="91" y="225"/>
                                  </a:lnTo>
                                  <a:lnTo>
                                    <a:pt x="92" y="221"/>
                                  </a:lnTo>
                                  <a:lnTo>
                                    <a:pt x="95" y="210"/>
                                  </a:lnTo>
                                  <a:lnTo>
                                    <a:pt x="95" y="205"/>
                                  </a:lnTo>
                                  <a:lnTo>
                                    <a:pt x="91" y="206"/>
                                  </a:lnTo>
                                  <a:lnTo>
                                    <a:pt x="84" y="212"/>
                                  </a:lnTo>
                                  <a:lnTo>
                                    <a:pt x="72" y="213"/>
                                  </a:lnTo>
                                  <a:lnTo>
                                    <a:pt x="64" y="209"/>
                                  </a:lnTo>
                                  <a:lnTo>
                                    <a:pt x="59" y="200"/>
                                  </a:lnTo>
                                  <a:lnTo>
                                    <a:pt x="62" y="192"/>
                                  </a:lnTo>
                                  <a:lnTo>
                                    <a:pt x="68" y="180"/>
                                  </a:lnTo>
                                  <a:lnTo>
                                    <a:pt x="74" y="176"/>
                                  </a:lnTo>
                                  <a:lnTo>
                                    <a:pt x="79" y="173"/>
                                  </a:lnTo>
                                  <a:lnTo>
                                    <a:pt x="88" y="171"/>
                                  </a:lnTo>
                                  <a:lnTo>
                                    <a:pt x="95" y="171"/>
                                  </a:lnTo>
                                  <a:lnTo>
                                    <a:pt x="103" y="173"/>
                                  </a:lnTo>
                                  <a:lnTo>
                                    <a:pt x="110" y="174"/>
                                  </a:lnTo>
                                  <a:lnTo>
                                    <a:pt x="114" y="177"/>
                                  </a:lnTo>
                                  <a:lnTo>
                                    <a:pt x="117" y="182"/>
                                  </a:lnTo>
                                  <a:lnTo>
                                    <a:pt x="120" y="189"/>
                                  </a:lnTo>
                                  <a:lnTo>
                                    <a:pt x="123" y="195"/>
                                  </a:lnTo>
                                  <a:lnTo>
                                    <a:pt x="127" y="196"/>
                                  </a:lnTo>
                                  <a:lnTo>
                                    <a:pt x="129" y="193"/>
                                  </a:lnTo>
                                  <a:lnTo>
                                    <a:pt x="129" y="186"/>
                                  </a:lnTo>
                                  <a:lnTo>
                                    <a:pt x="130" y="180"/>
                                  </a:lnTo>
                                  <a:lnTo>
                                    <a:pt x="133" y="173"/>
                                  </a:lnTo>
                                  <a:lnTo>
                                    <a:pt x="142" y="167"/>
                                  </a:lnTo>
                                  <a:lnTo>
                                    <a:pt x="152" y="160"/>
                                  </a:lnTo>
                                  <a:lnTo>
                                    <a:pt x="160" y="150"/>
                                  </a:lnTo>
                                  <a:lnTo>
                                    <a:pt x="167" y="141"/>
                                  </a:lnTo>
                                  <a:lnTo>
                                    <a:pt x="179" y="132"/>
                                  </a:lnTo>
                                  <a:lnTo>
                                    <a:pt x="191" y="128"/>
                                  </a:lnTo>
                                  <a:lnTo>
                                    <a:pt x="204" y="127"/>
                                  </a:lnTo>
                                  <a:lnTo>
                                    <a:pt x="212" y="125"/>
                                  </a:lnTo>
                                  <a:lnTo>
                                    <a:pt x="218" y="121"/>
                                  </a:lnTo>
                                  <a:lnTo>
                                    <a:pt x="217" y="114"/>
                                  </a:lnTo>
                                  <a:lnTo>
                                    <a:pt x="215" y="109"/>
                                  </a:lnTo>
                                  <a:lnTo>
                                    <a:pt x="217" y="106"/>
                                  </a:lnTo>
                                  <a:lnTo>
                                    <a:pt x="232" y="106"/>
                                  </a:lnTo>
                                  <a:lnTo>
                                    <a:pt x="248" y="104"/>
                                  </a:lnTo>
                                  <a:lnTo>
                                    <a:pt x="250" y="95"/>
                                  </a:lnTo>
                                  <a:lnTo>
                                    <a:pt x="241" y="82"/>
                                  </a:lnTo>
                                  <a:lnTo>
                                    <a:pt x="231" y="70"/>
                                  </a:lnTo>
                                  <a:lnTo>
                                    <a:pt x="221" y="63"/>
                                  </a:lnTo>
                                  <a:lnTo>
                                    <a:pt x="212" y="62"/>
                                  </a:lnTo>
                                  <a:lnTo>
                                    <a:pt x="202" y="68"/>
                                  </a:lnTo>
                                  <a:lnTo>
                                    <a:pt x="193" y="79"/>
                                  </a:lnTo>
                                  <a:lnTo>
                                    <a:pt x="185" y="89"/>
                                  </a:lnTo>
                                  <a:lnTo>
                                    <a:pt x="179" y="92"/>
                                  </a:lnTo>
                                  <a:lnTo>
                                    <a:pt x="175" y="89"/>
                                  </a:lnTo>
                                  <a:lnTo>
                                    <a:pt x="173" y="79"/>
                                  </a:lnTo>
                                  <a:lnTo>
                                    <a:pt x="169" y="72"/>
                                  </a:lnTo>
                                  <a:lnTo>
                                    <a:pt x="160" y="70"/>
                                  </a:lnTo>
                                  <a:lnTo>
                                    <a:pt x="152" y="70"/>
                                  </a:lnTo>
                                  <a:lnTo>
                                    <a:pt x="147" y="63"/>
                                  </a:lnTo>
                                  <a:lnTo>
                                    <a:pt x="150" y="57"/>
                                  </a:lnTo>
                                  <a:lnTo>
                                    <a:pt x="155" y="53"/>
                                  </a:lnTo>
                                  <a:lnTo>
                                    <a:pt x="163" y="49"/>
                                  </a:lnTo>
                                  <a:lnTo>
                                    <a:pt x="173" y="46"/>
                                  </a:lnTo>
                                  <a:lnTo>
                                    <a:pt x="182" y="44"/>
                                  </a:lnTo>
                                  <a:lnTo>
                                    <a:pt x="191" y="43"/>
                                  </a:lnTo>
                                  <a:lnTo>
                                    <a:pt x="195" y="43"/>
                                  </a:lnTo>
                                  <a:lnTo>
                                    <a:pt x="198" y="43"/>
                                  </a:lnTo>
                                  <a:lnTo>
                                    <a:pt x="205" y="40"/>
                                  </a:lnTo>
                                  <a:lnTo>
                                    <a:pt x="201" y="34"/>
                                  </a:lnTo>
                                  <a:lnTo>
                                    <a:pt x="195" y="29"/>
                                  </a:lnTo>
                                  <a:lnTo>
                                    <a:pt x="193" y="23"/>
                                  </a:lnTo>
                                  <a:lnTo>
                                    <a:pt x="193" y="18"/>
                                  </a:lnTo>
                                  <a:lnTo>
                                    <a:pt x="189" y="16"/>
                                  </a:lnTo>
                                  <a:lnTo>
                                    <a:pt x="183" y="16"/>
                                  </a:lnTo>
                                  <a:lnTo>
                                    <a:pt x="180" y="21"/>
                                  </a:lnTo>
                                  <a:lnTo>
                                    <a:pt x="178" y="27"/>
                                  </a:lnTo>
                                  <a:lnTo>
                                    <a:pt x="172" y="29"/>
                                  </a:lnTo>
                                  <a:lnTo>
                                    <a:pt x="166" y="26"/>
                                  </a:lnTo>
                                  <a:lnTo>
                                    <a:pt x="167" y="20"/>
                                  </a:lnTo>
                                  <a:lnTo>
                                    <a:pt x="169" y="16"/>
                                  </a:lnTo>
                                  <a:lnTo>
                                    <a:pt x="162" y="16"/>
                                  </a:lnTo>
                                  <a:lnTo>
                                    <a:pt x="153" y="14"/>
                                  </a:lnTo>
                                  <a:lnTo>
                                    <a:pt x="146" y="11"/>
                                  </a:lnTo>
                                  <a:lnTo>
                                    <a:pt x="143" y="5"/>
                                  </a:lnTo>
                                  <a:lnTo>
                                    <a:pt x="143" y="3"/>
                                  </a:lnTo>
                                  <a:lnTo>
                                    <a:pt x="139" y="0"/>
                                  </a:lnTo>
                                  <a:lnTo>
                                    <a:pt x="129" y="0"/>
                                  </a:lnTo>
                                  <a:lnTo>
                                    <a:pt x="121" y="3"/>
                                  </a:lnTo>
                                  <a:lnTo>
                                    <a:pt x="120" y="7"/>
                                  </a:lnTo>
                                  <a:lnTo>
                                    <a:pt x="117" y="11"/>
                                  </a:lnTo>
                                  <a:lnTo>
                                    <a:pt x="110" y="14"/>
                                  </a:lnTo>
                                  <a:lnTo>
                                    <a:pt x="105" y="14"/>
                                  </a:lnTo>
                                  <a:lnTo>
                                    <a:pt x="101" y="14"/>
                                  </a:lnTo>
                                  <a:lnTo>
                                    <a:pt x="95" y="14"/>
                                  </a:lnTo>
                                  <a:lnTo>
                                    <a:pt x="90" y="13"/>
                                  </a:lnTo>
                                  <a:lnTo>
                                    <a:pt x="82" y="13"/>
                                  </a:lnTo>
                                  <a:lnTo>
                                    <a:pt x="77" y="11"/>
                                  </a:lnTo>
                                  <a:lnTo>
                                    <a:pt x="69" y="10"/>
                                  </a:lnTo>
                                  <a:lnTo>
                                    <a:pt x="62" y="8"/>
                                  </a:lnTo>
                                  <a:lnTo>
                                    <a:pt x="56" y="13"/>
                                  </a:lnTo>
                                  <a:lnTo>
                                    <a:pt x="51" y="17"/>
                                  </a:lnTo>
                                  <a:lnTo>
                                    <a:pt x="45" y="21"/>
                                  </a:lnTo>
                                  <a:lnTo>
                                    <a:pt x="39" y="26"/>
                                  </a:lnTo>
                                  <a:lnTo>
                                    <a:pt x="35" y="30"/>
                                  </a:lnTo>
                                  <a:lnTo>
                                    <a:pt x="29" y="34"/>
                                  </a:lnTo>
                                  <a:lnTo>
                                    <a:pt x="23" y="40"/>
                                  </a:lnTo>
                                  <a:lnTo>
                                    <a:pt x="19" y="44"/>
                                  </a:lnTo>
                                  <a:lnTo>
                                    <a:pt x="27" y="55"/>
                                  </a:lnTo>
                                  <a:lnTo>
                                    <a:pt x="30" y="68"/>
                                  </a:lnTo>
                                  <a:lnTo>
                                    <a:pt x="27" y="82"/>
                                  </a:lnTo>
                                  <a:lnTo>
                                    <a:pt x="16" y="96"/>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355"/>
                          <wps:cNvSpPr>
                            <a:spLocks/>
                          </wps:cNvSpPr>
                          <wps:spPr bwMode="auto">
                            <a:xfrm>
                              <a:off x="4528" y="14720"/>
                              <a:ext cx="221" cy="309"/>
                            </a:xfrm>
                            <a:custGeom>
                              <a:avLst/>
                              <a:gdLst>
                                <a:gd name="T0" fmla="*/ 199 w 221"/>
                                <a:gd name="T1" fmla="*/ 72 h 309"/>
                                <a:gd name="T2" fmla="*/ 199 w 221"/>
                                <a:gd name="T3" fmla="*/ 72 h 309"/>
                                <a:gd name="T4" fmla="*/ 192 w 221"/>
                                <a:gd name="T5" fmla="*/ 65 h 309"/>
                                <a:gd name="T6" fmla="*/ 188 w 221"/>
                                <a:gd name="T7" fmla="*/ 52 h 309"/>
                                <a:gd name="T8" fmla="*/ 186 w 221"/>
                                <a:gd name="T9" fmla="*/ 42 h 309"/>
                                <a:gd name="T10" fmla="*/ 175 w 221"/>
                                <a:gd name="T11" fmla="*/ 36 h 309"/>
                                <a:gd name="T12" fmla="*/ 162 w 221"/>
                                <a:gd name="T13" fmla="*/ 33 h 309"/>
                                <a:gd name="T14" fmla="*/ 147 w 221"/>
                                <a:gd name="T15" fmla="*/ 35 h 309"/>
                                <a:gd name="T16" fmla="*/ 135 w 221"/>
                                <a:gd name="T17" fmla="*/ 36 h 309"/>
                                <a:gd name="T18" fmla="*/ 123 w 221"/>
                                <a:gd name="T19" fmla="*/ 26 h 309"/>
                                <a:gd name="T20" fmla="*/ 111 w 221"/>
                                <a:gd name="T21" fmla="*/ 10 h 309"/>
                                <a:gd name="T22" fmla="*/ 94 w 221"/>
                                <a:gd name="T23" fmla="*/ 0 h 309"/>
                                <a:gd name="T24" fmla="*/ 78 w 221"/>
                                <a:gd name="T25" fmla="*/ 5 h 309"/>
                                <a:gd name="T26" fmla="*/ 71 w 221"/>
                                <a:gd name="T27" fmla="*/ 10 h 309"/>
                                <a:gd name="T28" fmla="*/ 62 w 221"/>
                                <a:gd name="T29" fmla="*/ 9 h 309"/>
                                <a:gd name="T30" fmla="*/ 61 w 221"/>
                                <a:gd name="T31" fmla="*/ 9 h 309"/>
                                <a:gd name="T32" fmla="*/ 59 w 221"/>
                                <a:gd name="T33" fmla="*/ 9 h 309"/>
                                <a:gd name="T34" fmla="*/ 58 w 221"/>
                                <a:gd name="T35" fmla="*/ 9 h 309"/>
                                <a:gd name="T36" fmla="*/ 54 w 221"/>
                                <a:gd name="T37" fmla="*/ 12 h 309"/>
                                <a:gd name="T38" fmla="*/ 39 w 221"/>
                                <a:gd name="T39" fmla="*/ 22 h 309"/>
                                <a:gd name="T40" fmla="*/ 20 w 221"/>
                                <a:gd name="T41" fmla="*/ 41 h 309"/>
                                <a:gd name="T42" fmla="*/ 5 w 221"/>
                                <a:gd name="T43" fmla="*/ 65 h 309"/>
                                <a:gd name="T44" fmla="*/ 0 w 221"/>
                                <a:gd name="T45" fmla="*/ 94 h 309"/>
                                <a:gd name="T46" fmla="*/ 6 w 221"/>
                                <a:gd name="T47" fmla="*/ 116 h 309"/>
                                <a:gd name="T48" fmla="*/ 18 w 221"/>
                                <a:gd name="T49" fmla="*/ 129 h 309"/>
                                <a:gd name="T50" fmla="*/ 36 w 221"/>
                                <a:gd name="T51" fmla="*/ 134 h 309"/>
                                <a:gd name="T52" fmla="*/ 57 w 221"/>
                                <a:gd name="T53" fmla="*/ 134 h 309"/>
                                <a:gd name="T54" fmla="*/ 80 w 221"/>
                                <a:gd name="T55" fmla="*/ 143 h 309"/>
                                <a:gd name="T56" fmla="*/ 96 w 221"/>
                                <a:gd name="T57" fmla="*/ 162 h 309"/>
                                <a:gd name="T58" fmla="*/ 100 w 221"/>
                                <a:gd name="T59" fmla="*/ 189 h 309"/>
                                <a:gd name="T60" fmla="*/ 91 w 221"/>
                                <a:gd name="T61" fmla="*/ 221 h 309"/>
                                <a:gd name="T62" fmla="*/ 91 w 221"/>
                                <a:gd name="T63" fmla="*/ 256 h 309"/>
                                <a:gd name="T64" fmla="*/ 100 w 221"/>
                                <a:gd name="T65" fmla="*/ 287 h 309"/>
                                <a:gd name="T66" fmla="*/ 116 w 221"/>
                                <a:gd name="T67" fmla="*/ 306 h 309"/>
                                <a:gd name="T68" fmla="*/ 135 w 221"/>
                                <a:gd name="T69" fmla="*/ 299 h 309"/>
                                <a:gd name="T70" fmla="*/ 152 w 221"/>
                                <a:gd name="T71" fmla="*/ 280 h 309"/>
                                <a:gd name="T72" fmla="*/ 169 w 221"/>
                                <a:gd name="T73" fmla="*/ 259 h 309"/>
                                <a:gd name="T74" fmla="*/ 184 w 221"/>
                                <a:gd name="T75" fmla="*/ 234 h 309"/>
                                <a:gd name="T76" fmla="*/ 191 w 221"/>
                                <a:gd name="T77" fmla="*/ 218 h 309"/>
                                <a:gd name="T78" fmla="*/ 191 w 221"/>
                                <a:gd name="T79" fmla="*/ 209 h 309"/>
                                <a:gd name="T80" fmla="*/ 189 w 221"/>
                                <a:gd name="T81" fmla="*/ 192 h 309"/>
                                <a:gd name="T82" fmla="*/ 202 w 221"/>
                                <a:gd name="T83" fmla="*/ 172 h 309"/>
                                <a:gd name="T84" fmla="*/ 214 w 221"/>
                                <a:gd name="T85" fmla="*/ 153 h 309"/>
                                <a:gd name="T86" fmla="*/ 218 w 221"/>
                                <a:gd name="T87" fmla="*/ 136 h 309"/>
                                <a:gd name="T88" fmla="*/ 220 w 221"/>
                                <a:gd name="T89" fmla="*/ 124 h 309"/>
                                <a:gd name="T90" fmla="*/ 220 w 221"/>
                                <a:gd name="T91" fmla="*/ 123 h 309"/>
                                <a:gd name="T92" fmla="*/ 212 w 221"/>
                                <a:gd name="T93" fmla="*/ 113 h 309"/>
                                <a:gd name="T94" fmla="*/ 201 w 221"/>
                                <a:gd name="T95" fmla="*/ 87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21" h="309">
                                  <a:moveTo>
                                    <a:pt x="199" y="72"/>
                                  </a:moveTo>
                                  <a:lnTo>
                                    <a:pt x="199" y="72"/>
                                  </a:lnTo>
                                  <a:lnTo>
                                    <a:pt x="192" y="65"/>
                                  </a:lnTo>
                                  <a:lnTo>
                                    <a:pt x="189" y="59"/>
                                  </a:lnTo>
                                  <a:lnTo>
                                    <a:pt x="188" y="52"/>
                                  </a:lnTo>
                                  <a:lnTo>
                                    <a:pt x="192" y="46"/>
                                  </a:lnTo>
                                  <a:lnTo>
                                    <a:pt x="186" y="42"/>
                                  </a:lnTo>
                                  <a:lnTo>
                                    <a:pt x="181" y="39"/>
                                  </a:lnTo>
                                  <a:lnTo>
                                    <a:pt x="175" y="36"/>
                                  </a:lnTo>
                                  <a:lnTo>
                                    <a:pt x="168" y="35"/>
                                  </a:lnTo>
                                  <a:lnTo>
                                    <a:pt x="162" y="33"/>
                                  </a:lnTo>
                                  <a:lnTo>
                                    <a:pt x="155" y="33"/>
                                  </a:lnTo>
                                  <a:lnTo>
                                    <a:pt x="147" y="35"/>
                                  </a:lnTo>
                                  <a:lnTo>
                                    <a:pt x="142" y="36"/>
                                  </a:lnTo>
                                  <a:lnTo>
                                    <a:pt x="135" y="36"/>
                                  </a:lnTo>
                                  <a:lnTo>
                                    <a:pt x="129" y="32"/>
                                  </a:lnTo>
                                  <a:lnTo>
                                    <a:pt x="123" y="26"/>
                                  </a:lnTo>
                                  <a:lnTo>
                                    <a:pt x="119" y="18"/>
                                  </a:lnTo>
                                  <a:lnTo>
                                    <a:pt x="111" y="10"/>
                                  </a:lnTo>
                                  <a:lnTo>
                                    <a:pt x="104" y="3"/>
                                  </a:lnTo>
                                  <a:lnTo>
                                    <a:pt x="94" y="0"/>
                                  </a:lnTo>
                                  <a:lnTo>
                                    <a:pt x="81" y="0"/>
                                  </a:lnTo>
                                  <a:lnTo>
                                    <a:pt x="78" y="5"/>
                                  </a:lnTo>
                                  <a:lnTo>
                                    <a:pt x="75" y="9"/>
                                  </a:lnTo>
                                  <a:lnTo>
                                    <a:pt x="71" y="10"/>
                                  </a:lnTo>
                                  <a:lnTo>
                                    <a:pt x="64" y="9"/>
                                  </a:lnTo>
                                  <a:lnTo>
                                    <a:pt x="62" y="9"/>
                                  </a:lnTo>
                                  <a:lnTo>
                                    <a:pt x="61" y="9"/>
                                  </a:lnTo>
                                  <a:lnTo>
                                    <a:pt x="59" y="7"/>
                                  </a:lnTo>
                                  <a:lnTo>
                                    <a:pt x="59" y="9"/>
                                  </a:lnTo>
                                  <a:lnTo>
                                    <a:pt x="58" y="9"/>
                                  </a:lnTo>
                                  <a:lnTo>
                                    <a:pt x="57" y="10"/>
                                  </a:lnTo>
                                  <a:lnTo>
                                    <a:pt x="54" y="12"/>
                                  </a:lnTo>
                                  <a:lnTo>
                                    <a:pt x="48" y="16"/>
                                  </a:lnTo>
                                  <a:lnTo>
                                    <a:pt x="39" y="22"/>
                                  </a:lnTo>
                                  <a:lnTo>
                                    <a:pt x="31" y="31"/>
                                  </a:lnTo>
                                  <a:lnTo>
                                    <a:pt x="20" y="41"/>
                                  </a:lnTo>
                                  <a:lnTo>
                                    <a:pt x="10" y="52"/>
                                  </a:lnTo>
                                  <a:lnTo>
                                    <a:pt x="5" y="65"/>
                                  </a:lnTo>
                                  <a:lnTo>
                                    <a:pt x="0" y="80"/>
                                  </a:lnTo>
                                  <a:lnTo>
                                    <a:pt x="0" y="94"/>
                                  </a:lnTo>
                                  <a:lnTo>
                                    <a:pt x="2" y="106"/>
                                  </a:lnTo>
                                  <a:lnTo>
                                    <a:pt x="6" y="116"/>
                                  </a:lnTo>
                                  <a:lnTo>
                                    <a:pt x="10" y="123"/>
                                  </a:lnTo>
                                  <a:lnTo>
                                    <a:pt x="18" y="129"/>
                                  </a:lnTo>
                                  <a:lnTo>
                                    <a:pt x="26" y="133"/>
                                  </a:lnTo>
                                  <a:lnTo>
                                    <a:pt x="36" y="134"/>
                                  </a:lnTo>
                                  <a:lnTo>
                                    <a:pt x="46" y="134"/>
                                  </a:lnTo>
                                  <a:lnTo>
                                    <a:pt x="57" y="134"/>
                                  </a:lnTo>
                                  <a:lnTo>
                                    <a:pt x="68" y="137"/>
                                  </a:lnTo>
                                  <a:lnTo>
                                    <a:pt x="80" y="143"/>
                                  </a:lnTo>
                                  <a:lnTo>
                                    <a:pt x="88" y="150"/>
                                  </a:lnTo>
                                  <a:lnTo>
                                    <a:pt x="96" y="162"/>
                                  </a:lnTo>
                                  <a:lnTo>
                                    <a:pt x="100" y="173"/>
                                  </a:lnTo>
                                  <a:lnTo>
                                    <a:pt x="100" y="189"/>
                                  </a:lnTo>
                                  <a:lnTo>
                                    <a:pt x="96" y="205"/>
                                  </a:lnTo>
                                  <a:lnTo>
                                    <a:pt x="91" y="221"/>
                                  </a:lnTo>
                                  <a:lnTo>
                                    <a:pt x="90" y="238"/>
                                  </a:lnTo>
                                  <a:lnTo>
                                    <a:pt x="91" y="256"/>
                                  </a:lnTo>
                                  <a:lnTo>
                                    <a:pt x="94" y="273"/>
                                  </a:lnTo>
                                  <a:lnTo>
                                    <a:pt x="100" y="287"/>
                                  </a:lnTo>
                                  <a:lnTo>
                                    <a:pt x="107" y="299"/>
                                  </a:lnTo>
                                  <a:lnTo>
                                    <a:pt x="116" y="306"/>
                                  </a:lnTo>
                                  <a:lnTo>
                                    <a:pt x="124" y="309"/>
                                  </a:lnTo>
                                  <a:lnTo>
                                    <a:pt x="135" y="299"/>
                                  </a:lnTo>
                                  <a:lnTo>
                                    <a:pt x="143" y="290"/>
                                  </a:lnTo>
                                  <a:lnTo>
                                    <a:pt x="152" y="280"/>
                                  </a:lnTo>
                                  <a:lnTo>
                                    <a:pt x="160" y="269"/>
                                  </a:lnTo>
                                  <a:lnTo>
                                    <a:pt x="169" y="259"/>
                                  </a:lnTo>
                                  <a:lnTo>
                                    <a:pt x="176" y="247"/>
                                  </a:lnTo>
                                  <a:lnTo>
                                    <a:pt x="184" y="234"/>
                                  </a:lnTo>
                                  <a:lnTo>
                                    <a:pt x="189" y="222"/>
                                  </a:lnTo>
                                  <a:lnTo>
                                    <a:pt x="191" y="218"/>
                                  </a:lnTo>
                                  <a:lnTo>
                                    <a:pt x="191" y="214"/>
                                  </a:lnTo>
                                  <a:lnTo>
                                    <a:pt x="191" y="209"/>
                                  </a:lnTo>
                                  <a:lnTo>
                                    <a:pt x="189" y="204"/>
                                  </a:lnTo>
                                  <a:lnTo>
                                    <a:pt x="189" y="192"/>
                                  </a:lnTo>
                                  <a:lnTo>
                                    <a:pt x="195" y="182"/>
                                  </a:lnTo>
                                  <a:lnTo>
                                    <a:pt x="202" y="172"/>
                                  </a:lnTo>
                                  <a:lnTo>
                                    <a:pt x="212" y="162"/>
                                  </a:lnTo>
                                  <a:lnTo>
                                    <a:pt x="214" y="153"/>
                                  </a:lnTo>
                                  <a:lnTo>
                                    <a:pt x="217" y="145"/>
                                  </a:lnTo>
                                  <a:lnTo>
                                    <a:pt x="218" y="136"/>
                                  </a:lnTo>
                                  <a:lnTo>
                                    <a:pt x="220" y="126"/>
                                  </a:lnTo>
                                  <a:lnTo>
                                    <a:pt x="220" y="124"/>
                                  </a:lnTo>
                                  <a:lnTo>
                                    <a:pt x="220" y="123"/>
                                  </a:lnTo>
                                  <a:lnTo>
                                    <a:pt x="221" y="123"/>
                                  </a:lnTo>
                                  <a:lnTo>
                                    <a:pt x="212" y="113"/>
                                  </a:lnTo>
                                  <a:lnTo>
                                    <a:pt x="205" y="100"/>
                                  </a:lnTo>
                                  <a:lnTo>
                                    <a:pt x="201" y="87"/>
                                  </a:lnTo>
                                  <a:lnTo>
                                    <a:pt x="199" y="72"/>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356"/>
                          <wps:cNvSpPr>
                            <a:spLocks/>
                          </wps:cNvSpPr>
                          <wps:spPr bwMode="auto">
                            <a:xfrm>
                              <a:off x="4701" y="14716"/>
                              <a:ext cx="50" cy="121"/>
                            </a:xfrm>
                            <a:custGeom>
                              <a:avLst/>
                              <a:gdLst>
                                <a:gd name="T0" fmla="*/ 3 w 50"/>
                                <a:gd name="T1" fmla="*/ 16 h 121"/>
                                <a:gd name="T2" fmla="*/ 13 w 50"/>
                                <a:gd name="T3" fmla="*/ 26 h 121"/>
                                <a:gd name="T4" fmla="*/ 21 w 50"/>
                                <a:gd name="T5" fmla="*/ 35 h 121"/>
                                <a:gd name="T6" fmla="*/ 24 w 50"/>
                                <a:gd name="T7" fmla="*/ 42 h 121"/>
                                <a:gd name="T8" fmla="*/ 21 w 50"/>
                                <a:gd name="T9" fmla="*/ 49 h 121"/>
                                <a:gd name="T10" fmla="*/ 19 w 50"/>
                                <a:gd name="T11" fmla="*/ 49 h 121"/>
                                <a:gd name="T12" fmla="*/ 19 w 50"/>
                                <a:gd name="T13" fmla="*/ 49 h 121"/>
                                <a:gd name="T14" fmla="*/ 19 w 50"/>
                                <a:gd name="T15" fmla="*/ 49 h 121"/>
                                <a:gd name="T16" fmla="*/ 19 w 50"/>
                                <a:gd name="T17" fmla="*/ 50 h 121"/>
                                <a:gd name="T18" fmla="*/ 22 w 50"/>
                                <a:gd name="T19" fmla="*/ 53 h 121"/>
                                <a:gd name="T20" fmla="*/ 25 w 50"/>
                                <a:gd name="T21" fmla="*/ 58 h 121"/>
                                <a:gd name="T22" fmla="*/ 26 w 50"/>
                                <a:gd name="T23" fmla="*/ 62 h 121"/>
                                <a:gd name="T24" fmla="*/ 26 w 50"/>
                                <a:gd name="T25" fmla="*/ 68 h 121"/>
                                <a:gd name="T26" fmla="*/ 26 w 50"/>
                                <a:gd name="T27" fmla="*/ 69 h 121"/>
                                <a:gd name="T28" fmla="*/ 26 w 50"/>
                                <a:gd name="T29" fmla="*/ 72 h 121"/>
                                <a:gd name="T30" fmla="*/ 26 w 50"/>
                                <a:gd name="T31" fmla="*/ 73 h 121"/>
                                <a:gd name="T32" fmla="*/ 26 w 50"/>
                                <a:gd name="T33" fmla="*/ 76 h 121"/>
                                <a:gd name="T34" fmla="*/ 32 w 50"/>
                                <a:gd name="T35" fmla="*/ 85 h 121"/>
                                <a:gd name="T36" fmla="*/ 35 w 50"/>
                                <a:gd name="T37" fmla="*/ 97 h 121"/>
                                <a:gd name="T38" fmla="*/ 41 w 50"/>
                                <a:gd name="T39" fmla="*/ 110 h 121"/>
                                <a:gd name="T40" fmla="*/ 48 w 50"/>
                                <a:gd name="T41" fmla="*/ 121 h 121"/>
                                <a:gd name="T42" fmla="*/ 50 w 50"/>
                                <a:gd name="T43" fmla="*/ 89 h 121"/>
                                <a:gd name="T44" fmla="*/ 48 w 50"/>
                                <a:gd name="T45" fmla="*/ 58 h 121"/>
                                <a:gd name="T46" fmla="*/ 44 w 50"/>
                                <a:gd name="T47" fmla="*/ 29 h 121"/>
                                <a:gd name="T48" fmla="*/ 37 w 50"/>
                                <a:gd name="T49" fmla="*/ 0 h 121"/>
                                <a:gd name="T50" fmla="*/ 34 w 50"/>
                                <a:gd name="T51" fmla="*/ 3 h 121"/>
                                <a:gd name="T52" fmla="*/ 28 w 50"/>
                                <a:gd name="T53" fmla="*/ 4 h 121"/>
                                <a:gd name="T54" fmla="*/ 21 w 50"/>
                                <a:gd name="T55" fmla="*/ 6 h 121"/>
                                <a:gd name="T56" fmla="*/ 13 w 50"/>
                                <a:gd name="T57" fmla="*/ 6 h 121"/>
                                <a:gd name="T58" fmla="*/ 6 w 50"/>
                                <a:gd name="T59" fmla="*/ 7 h 121"/>
                                <a:gd name="T60" fmla="*/ 2 w 50"/>
                                <a:gd name="T61" fmla="*/ 9 h 121"/>
                                <a:gd name="T62" fmla="*/ 0 w 50"/>
                                <a:gd name="T63" fmla="*/ 11 h 121"/>
                                <a:gd name="T64" fmla="*/ 3 w 50"/>
                                <a:gd name="T65" fmla="*/ 16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 h="121">
                                  <a:moveTo>
                                    <a:pt x="3" y="16"/>
                                  </a:moveTo>
                                  <a:lnTo>
                                    <a:pt x="13" y="26"/>
                                  </a:lnTo>
                                  <a:lnTo>
                                    <a:pt x="21" y="35"/>
                                  </a:lnTo>
                                  <a:lnTo>
                                    <a:pt x="24" y="42"/>
                                  </a:lnTo>
                                  <a:lnTo>
                                    <a:pt x="21" y="49"/>
                                  </a:lnTo>
                                  <a:lnTo>
                                    <a:pt x="19" y="49"/>
                                  </a:lnTo>
                                  <a:lnTo>
                                    <a:pt x="19" y="50"/>
                                  </a:lnTo>
                                  <a:lnTo>
                                    <a:pt x="22" y="53"/>
                                  </a:lnTo>
                                  <a:lnTo>
                                    <a:pt x="25" y="58"/>
                                  </a:lnTo>
                                  <a:lnTo>
                                    <a:pt x="26" y="62"/>
                                  </a:lnTo>
                                  <a:lnTo>
                                    <a:pt x="26" y="68"/>
                                  </a:lnTo>
                                  <a:lnTo>
                                    <a:pt x="26" y="69"/>
                                  </a:lnTo>
                                  <a:lnTo>
                                    <a:pt x="26" y="72"/>
                                  </a:lnTo>
                                  <a:lnTo>
                                    <a:pt x="26" y="73"/>
                                  </a:lnTo>
                                  <a:lnTo>
                                    <a:pt x="26" y="76"/>
                                  </a:lnTo>
                                  <a:lnTo>
                                    <a:pt x="32" y="85"/>
                                  </a:lnTo>
                                  <a:lnTo>
                                    <a:pt x="35" y="97"/>
                                  </a:lnTo>
                                  <a:lnTo>
                                    <a:pt x="41" y="110"/>
                                  </a:lnTo>
                                  <a:lnTo>
                                    <a:pt x="48" y="121"/>
                                  </a:lnTo>
                                  <a:lnTo>
                                    <a:pt x="50" y="89"/>
                                  </a:lnTo>
                                  <a:lnTo>
                                    <a:pt x="48" y="58"/>
                                  </a:lnTo>
                                  <a:lnTo>
                                    <a:pt x="44" y="29"/>
                                  </a:lnTo>
                                  <a:lnTo>
                                    <a:pt x="37" y="0"/>
                                  </a:lnTo>
                                  <a:lnTo>
                                    <a:pt x="34" y="3"/>
                                  </a:lnTo>
                                  <a:lnTo>
                                    <a:pt x="28" y="4"/>
                                  </a:lnTo>
                                  <a:lnTo>
                                    <a:pt x="21" y="6"/>
                                  </a:lnTo>
                                  <a:lnTo>
                                    <a:pt x="13" y="6"/>
                                  </a:lnTo>
                                  <a:lnTo>
                                    <a:pt x="6" y="7"/>
                                  </a:lnTo>
                                  <a:lnTo>
                                    <a:pt x="2" y="9"/>
                                  </a:lnTo>
                                  <a:lnTo>
                                    <a:pt x="0" y="11"/>
                                  </a:lnTo>
                                  <a:lnTo>
                                    <a:pt x="3" y="16"/>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357"/>
                          <wps:cNvSpPr>
                            <a:spLocks/>
                          </wps:cNvSpPr>
                          <wps:spPr bwMode="auto">
                            <a:xfrm>
                              <a:off x="4573" y="14602"/>
                              <a:ext cx="163" cy="127"/>
                            </a:xfrm>
                            <a:custGeom>
                              <a:avLst/>
                              <a:gdLst>
                                <a:gd name="T0" fmla="*/ 81 w 163"/>
                                <a:gd name="T1" fmla="*/ 20 h 127"/>
                                <a:gd name="T2" fmla="*/ 62 w 163"/>
                                <a:gd name="T3" fmla="*/ 33 h 127"/>
                                <a:gd name="T4" fmla="*/ 68 w 163"/>
                                <a:gd name="T5" fmla="*/ 50 h 127"/>
                                <a:gd name="T6" fmla="*/ 87 w 163"/>
                                <a:gd name="T7" fmla="*/ 46 h 127"/>
                                <a:gd name="T8" fmla="*/ 95 w 163"/>
                                <a:gd name="T9" fmla="*/ 33 h 127"/>
                                <a:gd name="T10" fmla="*/ 110 w 163"/>
                                <a:gd name="T11" fmla="*/ 34 h 127"/>
                                <a:gd name="T12" fmla="*/ 108 w 163"/>
                                <a:gd name="T13" fmla="*/ 50 h 127"/>
                                <a:gd name="T14" fmla="*/ 90 w 163"/>
                                <a:gd name="T15" fmla="*/ 62 h 127"/>
                                <a:gd name="T16" fmla="*/ 61 w 163"/>
                                <a:gd name="T17" fmla="*/ 58 h 127"/>
                                <a:gd name="T18" fmla="*/ 46 w 163"/>
                                <a:gd name="T19" fmla="*/ 60 h 127"/>
                                <a:gd name="T20" fmla="*/ 42 w 163"/>
                                <a:gd name="T21" fmla="*/ 63 h 127"/>
                                <a:gd name="T22" fmla="*/ 27 w 163"/>
                                <a:gd name="T23" fmla="*/ 72 h 127"/>
                                <a:gd name="T24" fmla="*/ 26 w 163"/>
                                <a:gd name="T25" fmla="*/ 88 h 127"/>
                                <a:gd name="T26" fmla="*/ 20 w 163"/>
                                <a:gd name="T27" fmla="*/ 92 h 127"/>
                                <a:gd name="T28" fmla="*/ 1 w 163"/>
                                <a:gd name="T29" fmla="*/ 94 h 127"/>
                                <a:gd name="T30" fmla="*/ 4 w 163"/>
                                <a:gd name="T31" fmla="*/ 117 h 127"/>
                                <a:gd name="T32" fmla="*/ 20 w 163"/>
                                <a:gd name="T33" fmla="*/ 123 h 127"/>
                                <a:gd name="T34" fmla="*/ 32 w 163"/>
                                <a:gd name="T35" fmla="*/ 120 h 127"/>
                                <a:gd name="T36" fmla="*/ 38 w 163"/>
                                <a:gd name="T37" fmla="*/ 114 h 127"/>
                                <a:gd name="T38" fmla="*/ 43 w 163"/>
                                <a:gd name="T39" fmla="*/ 105 h 127"/>
                                <a:gd name="T40" fmla="*/ 59 w 163"/>
                                <a:gd name="T41" fmla="*/ 101 h 127"/>
                                <a:gd name="T42" fmla="*/ 79 w 163"/>
                                <a:gd name="T43" fmla="*/ 110 h 127"/>
                                <a:gd name="T44" fmla="*/ 95 w 163"/>
                                <a:gd name="T45" fmla="*/ 124 h 127"/>
                                <a:gd name="T46" fmla="*/ 120 w 163"/>
                                <a:gd name="T47" fmla="*/ 124 h 127"/>
                                <a:gd name="T48" fmla="*/ 136 w 163"/>
                                <a:gd name="T49" fmla="*/ 108 h 127"/>
                                <a:gd name="T50" fmla="*/ 156 w 163"/>
                                <a:gd name="T51" fmla="*/ 105 h 127"/>
                                <a:gd name="T52" fmla="*/ 157 w 163"/>
                                <a:gd name="T53" fmla="*/ 94 h 127"/>
                                <a:gd name="T54" fmla="*/ 144 w 163"/>
                                <a:gd name="T55" fmla="*/ 65 h 127"/>
                                <a:gd name="T56" fmla="*/ 128 w 163"/>
                                <a:gd name="T57" fmla="*/ 37 h 127"/>
                                <a:gd name="T58" fmla="*/ 110 w 163"/>
                                <a:gd name="T59" fmla="*/ 11 h 127"/>
                                <a:gd name="T60" fmla="*/ 97 w 163"/>
                                <a:gd name="T61" fmla="*/ 1 h 127"/>
                                <a:gd name="T62" fmla="*/ 92 w 163"/>
                                <a:gd name="T63" fmla="*/ 4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3" h="127">
                                  <a:moveTo>
                                    <a:pt x="91" y="7"/>
                                  </a:moveTo>
                                  <a:lnTo>
                                    <a:pt x="81" y="20"/>
                                  </a:lnTo>
                                  <a:lnTo>
                                    <a:pt x="69" y="27"/>
                                  </a:lnTo>
                                  <a:lnTo>
                                    <a:pt x="62" y="33"/>
                                  </a:lnTo>
                                  <a:lnTo>
                                    <a:pt x="61" y="40"/>
                                  </a:lnTo>
                                  <a:lnTo>
                                    <a:pt x="68" y="50"/>
                                  </a:lnTo>
                                  <a:lnTo>
                                    <a:pt x="78" y="50"/>
                                  </a:lnTo>
                                  <a:lnTo>
                                    <a:pt x="87" y="46"/>
                                  </a:lnTo>
                                  <a:lnTo>
                                    <a:pt x="91" y="39"/>
                                  </a:lnTo>
                                  <a:lnTo>
                                    <a:pt x="95" y="33"/>
                                  </a:lnTo>
                                  <a:lnTo>
                                    <a:pt x="102" y="32"/>
                                  </a:lnTo>
                                  <a:lnTo>
                                    <a:pt x="110" y="34"/>
                                  </a:lnTo>
                                  <a:lnTo>
                                    <a:pt x="111" y="42"/>
                                  </a:lnTo>
                                  <a:lnTo>
                                    <a:pt x="108" y="50"/>
                                  </a:lnTo>
                                  <a:lnTo>
                                    <a:pt x="101" y="58"/>
                                  </a:lnTo>
                                  <a:lnTo>
                                    <a:pt x="90" y="62"/>
                                  </a:lnTo>
                                  <a:lnTo>
                                    <a:pt x="74" y="60"/>
                                  </a:lnTo>
                                  <a:lnTo>
                                    <a:pt x="61" y="58"/>
                                  </a:lnTo>
                                  <a:lnTo>
                                    <a:pt x="51" y="59"/>
                                  </a:lnTo>
                                  <a:lnTo>
                                    <a:pt x="46" y="60"/>
                                  </a:lnTo>
                                  <a:lnTo>
                                    <a:pt x="45" y="62"/>
                                  </a:lnTo>
                                  <a:lnTo>
                                    <a:pt x="42" y="63"/>
                                  </a:lnTo>
                                  <a:lnTo>
                                    <a:pt x="35" y="66"/>
                                  </a:lnTo>
                                  <a:lnTo>
                                    <a:pt x="27" y="72"/>
                                  </a:lnTo>
                                  <a:lnTo>
                                    <a:pt x="26" y="81"/>
                                  </a:lnTo>
                                  <a:lnTo>
                                    <a:pt x="26" y="88"/>
                                  </a:lnTo>
                                  <a:lnTo>
                                    <a:pt x="25" y="92"/>
                                  </a:lnTo>
                                  <a:lnTo>
                                    <a:pt x="20" y="92"/>
                                  </a:lnTo>
                                  <a:lnTo>
                                    <a:pt x="10" y="91"/>
                                  </a:lnTo>
                                  <a:lnTo>
                                    <a:pt x="1" y="94"/>
                                  </a:lnTo>
                                  <a:lnTo>
                                    <a:pt x="0" y="104"/>
                                  </a:lnTo>
                                  <a:lnTo>
                                    <a:pt x="4" y="117"/>
                                  </a:lnTo>
                                  <a:lnTo>
                                    <a:pt x="14" y="125"/>
                                  </a:lnTo>
                                  <a:lnTo>
                                    <a:pt x="20" y="123"/>
                                  </a:lnTo>
                                  <a:lnTo>
                                    <a:pt x="26" y="121"/>
                                  </a:lnTo>
                                  <a:lnTo>
                                    <a:pt x="32" y="120"/>
                                  </a:lnTo>
                                  <a:lnTo>
                                    <a:pt x="36" y="118"/>
                                  </a:lnTo>
                                  <a:lnTo>
                                    <a:pt x="38" y="114"/>
                                  </a:lnTo>
                                  <a:lnTo>
                                    <a:pt x="40" y="110"/>
                                  </a:lnTo>
                                  <a:lnTo>
                                    <a:pt x="43" y="105"/>
                                  </a:lnTo>
                                  <a:lnTo>
                                    <a:pt x="48" y="102"/>
                                  </a:lnTo>
                                  <a:lnTo>
                                    <a:pt x="59" y="101"/>
                                  </a:lnTo>
                                  <a:lnTo>
                                    <a:pt x="71" y="104"/>
                                  </a:lnTo>
                                  <a:lnTo>
                                    <a:pt x="79" y="110"/>
                                  </a:lnTo>
                                  <a:lnTo>
                                    <a:pt x="87" y="117"/>
                                  </a:lnTo>
                                  <a:lnTo>
                                    <a:pt x="95" y="124"/>
                                  </a:lnTo>
                                  <a:lnTo>
                                    <a:pt x="108" y="127"/>
                                  </a:lnTo>
                                  <a:lnTo>
                                    <a:pt x="120" y="124"/>
                                  </a:lnTo>
                                  <a:lnTo>
                                    <a:pt x="128" y="115"/>
                                  </a:lnTo>
                                  <a:lnTo>
                                    <a:pt x="136" y="108"/>
                                  </a:lnTo>
                                  <a:lnTo>
                                    <a:pt x="146" y="105"/>
                                  </a:lnTo>
                                  <a:lnTo>
                                    <a:pt x="156" y="105"/>
                                  </a:lnTo>
                                  <a:lnTo>
                                    <a:pt x="163" y="108"/>
                                  </a:lnTo>
                                  <a:lnTo>
                                    <a:pt x="157" y="94"/>
                                  </a:lnTo>
                                  <a:lnTo>
                                    <a:pt x="152" y="79"/>
                                  </a:lnTo>
                                  <a:lnTo>
                                    <a:pt x="144" y="65"/>
                                  </a:lnTo>
                                  <a:lnTo>
                                    <a:pt x="137" y="50"/>
                                  </a:lnTo>
                                  <a:lnTo>
                                    <a:pt x="128" y="37"/>
                                  </a:lnTo>
                                  <a:lnTo>
                                    <a:pt x="120" y="24"/>
                                  </a:lnTo>
                                  <a:lnTo>
                                    <a:pt x="110" y="11"/>
                                  </a:lnTo>
                                  <a:lnTo>
                                    <a:pt x="100" y="0"/>
                                  </a:lnTo>
                                  <a:lnTo>
                                    <a:pt x="97" y="1"/>
                                  </a:lnTo>
                                  <a:lnTo>
                                    <a:pt x="94" y="3"/>
                                  </a:lnTo>
                                  <a:lnTo>
                                    <a:pt x="92" y="4"/>
                                  </a:lnTo>
                                  <a:lnTo>
                                    <a:pt x="91" y="7"/>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358"/>
                          <wps:cNvSpPr>
                            <a:spLocks/>
                          </wps:cNvSpPr>
                          <wps:spPr bwMode="auto">
                            <a:xfrm>
                              <a:off x="4716" y="14766"/>
                              <a:ext cx="11" cy="26"/>
                            </a:xfrm>
                            <a:custGeom>
                              <a:avLst/>
                              <a:gdLst>
                                <a:gd name="T0" fmla="*/ 4 w 11"/>
                                <a:gd name="T1" fmla="*/ 0 h 26"/>
                                <a:gd name="T2" fmla="*/ 0 w 11"/>
                                <a:gd name="T3" fmla="*/ 6 h 26"/>
                                <a:gd name="T4" fmla="*/ 1 w 11"/>
                                <a:gd name="T5" fmla="*/ 13 h 26"/>
                                <a:gd name="T6" fmla="*/ 4 w 11"/>
                                <a:gd name="T7" fmla="*/ 19 h 26"/>
                                <a:gd name="T8" fmla="*/ 11 w 11"/>
                                <a:gd name="T9" fmla="*/ 26 h 26"/>
                                <a:gd name="T10" fmla="*/ 11 w 11"/>
                                <a:gd name="T11" fmla="*/ 26 h 26"/>
                                <a:gd name="T12" fmla="*/ 11 w 11"/>
                                <a:gd name="T13" fmla="*/ 26 h 26"/>
                                <a:gd name="T14" fmla="*/ 11 w 11"/>
                                <a:gd name="T15" fmla="*/ 26 h 26"/>
                                <a:gd name="T16" fmla="*/ 11 w 11"/>
                                <a:gd name="T17" fmla="*/ 26 h 26"/>
                                <a:gd name="T18" fmla="*/ 11 w 11"/>
                                <a:gd name="T19" fmla="*/ 23 h 26"/>
                                <a:gd name="T20" fmla="*/ 11 w 11"/>
                                <a:gd name="T21" fmla="*/ 22 h 26"/>
                                <a:gd name="T22" fmla="*/ 11 w 11"/>
                                <a:gd name="T23" fmla="*/ 19 h 26"/>
                                <a:gd name="T24" fmla="*/ 11 w 11"/>
                                <a:gd name="T25" fmla="*/ 18 h 26"/>
                                <a:gd name="T26" fmla="*/ 11 w 11"/>
                                <a:gd name="T27" fmla="*/ 12 h 26"/>
                                <a:gd name="T28" fmla="*/ 10 w 11"/>
                                <a:gd name="T29" fmla="*/ 8 h 26"/>
                                <a:gd name="T30" fmla="*/ 7 w 11"/>
                                <a:gd name="T31" fmla="*/ 3 h 26"/>
                                <a:gd name="T32" fmla="*/ 4 w 11"/>
                                <a:gd name="T33"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26">
                                  <a:moveTo>
                                    <a:pt x="4" y="0"/>
                                  </a:moveTo>
                                  <a:lnTo>
                                    <a:pt x="0" y="6"/>
                                  </a:lnTo>
                                  <a:lnTo>
                                    <a:pt x="1" y="13"/>
                                  </a:lnTo>
                                  <a:lnTo>
                                    <a:pt x="4" y="19"/>
                                  </a:lnTo>
                                  <a:lnTo>
                                    <a:pt x="11" y="26"/>
                                  </a:lnTo>
                                  <a:lnTo>
                                    <a:pt x="11" y="23"/>
                                  </a:lnTo>
                                  <a:lnTo>
                                    <a:pt x="11" y="22"/>
                                  </a:lnTo>
                                  <a:lnTo>
                                    <a:pt x="11" y="19"/>
                                  </a:lnTo>
                                  <a:lnTo>
                                    <a:pt x="11" y="18"/>
                                  </a:lnTo>
                                  <a:lnTo>
                                    <a:pt x="11" y="12"/>
                                  </a:lnTo>
                                  <a:lnTo>
                                    <a:pt x="10" y="8"/>
                                  </a:lnTo>
                                  <a:lnTo>
                                    <a:pt x="7" y="3"/>
                                  </a:lnTo>
                                  <a:lnTo>
                                    <a:pt x="4" y="0"/>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359"/>
                          <wps:cNvSpPr>
                            <a:spLocks/>
                          </wps:cNvSpPr>
                          <wps:spPr bwMode="auto">
                            <a:xfrm>
                              <a:off x="4587" y="14720"/>
                              <a:ext cx="22" cy="10"/>
                            </a:xfrm>
                            <a:custGeom>
                              <a:avLst/>
                              <a:gdLst>
                                <a:gd name="T0" fmla="*/ 5 w 22"/>
                                <a:gd name="T1" fmla="*/ 9 h 10"/>
                                <a:gd name="T2" fmla="*/ 12 w 22"/>
                                <a:gd name="T3" fmla="*/ 10 h 10"/>
                                <a:gd name="T4" fmla="*/ 16 w 22"/>
                                <a:gd name="T5" fmla="*/ 9 h 10"/>
                                <a:gd name="T6" fmla="*/ 19 w 22"/>
                                <a:gd name="T7" fmla="*/ 5 h 10"/>
                                <a:gd name="T8" fmla="*/ 22 w 22"/>
                                <a:gd name="T9" fmla="*/ 0 h 10"/>
                                <a:gd name="T10" fmla="*/ 18 w 22"/>
                                <a:gd name="T11" fmla="*/ 2 h 10"/>
                                <a:gd name="T12" fmla="*/ 12 w 22"/>
                                <a:gd name="T13" fmla="*/ 3 h 10"/>
                                <a:gd name="T14" fmla="*/ 6 w 22"/>
                                <a:gd name="T15" fmla="*/ 5 h 10"/>
                                <a:gd name="T16" fmla="*/ 0 w 22"/>
                                <a:gd name="T17" fmla="*/ 7 h 10"/>
                                <a:gd name="T18" fmla="*/ 2 w 22"/>
                                <a:gd name="T19" fmla="*/ 9 h 10"/>
                                <a:gd name="T20" fmla="*/ 3 w 22"/>
                                <a:gd name="T21" fmla="*/ 9 h 10"/>
                                <a:gd name="T22" fmla="*/ 3 w 22"/>
                                <a:gd name="T23" fmla="*/ 9 h 10"/>
                                <a:gd name="T24" fmla="*/ 5 w 22"/>
                                <a:gd name="T25" fmla="*/ 9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10">
                                  <a:moveTo>
                                    <a:pt x="5" y="9"/>
                                  </a:moveTo>
                                  <a:lnTo>
                                    <a:pt x="12" y="10"/>
                                  </a:lnTo>
                                  <a:lnTo>
                                    <a:pt x="16" y="9"/>
                                  </a:lnTo>
                                  <a:lnTo>
                                    <a:pt x="19" y="5"/>
                                  </a:lnTo>
                                  <a:lnTo>
                                    <a:pt x="22" y="0"/>
                                  </a:lnTo>
                                  <a:lnTo>
                                    <a:pt x="18" y="2"/>
                                  </a:lnTo>
                                  <a:lnTo>
                                    <a:pt x="12" y="3"/>
                                  </a:lnTo>
                                  <a:lnTo>
                                    <a:pt x="6" y="5"/>
                                  </a:lnTo>
                                  <a:lnTo>
                                    <a:pt x="0" y="7"/>
                                  </a:lnTo>
                                  <a:lnTo>
                                    <a:pt x="2" y="9"/>
                                  </a:lnTo>
                                  <a:lnTo>
                                    <a:pt x="3" y="9"/>
                                  </a:lnTo>
                                  <a:lnTo>
                                    <a:pt x="5" y="9"/>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360"/>
                          <wps:cNvSpPr>
                            <a:spLocks/>
                          </wps:cNvSpPr>
                          <wps:spPr bwMode="auto">
                            <a:xfrm>
                              <a:off x="4587" y="14642"/>
                              <a:ext cx="19" cy="28"/>
                            </a:xfrm>
                            <a:custGeom>
                              <a:avLst/>
                              <a:gdLst>
                                <a:gd name="T0" fmla="*/ 19 w 19"/>
                                <a:gd name="T1" fmla="*/ 3 h 28"/>
                                <a:gd name="T2" fmla="*/ 19 w 19"/>
                                <a:gd name="T3" fmla="*/ 6 h 28"/>
                                <a:gd name="T4" fmla="*/ 18 w 19"/>
                                <a:gd name="T5" fmla="*/ 13 h 28"/>
                                <a:gd name="T6" fmla="*/ 16 w 19"/>
                                <a:gd name="T7" fmla="*/ 22 h 28"/>
                                <a:gd name="T8" fmla="*/ 12 w 19"/>
                                <a:gd name="T9" fmla="*/ 26 h 28"/>
                                <a:gd name="T10" fmla="*/ 6 w 19"/>
                                <a:gd name="T11" fmla="*/ 28 h 28"/>
                                <a:gd name="T12" fmla="*/ 2 w 19"/>
                                <a:gd name="T13" fmla="*/ 26 h 28"/>
                                <a:gd name="T14" fmla="*/ 0 w 19"/>
                                <a:gd name="T15" fmla="*/ 23 h 28"/>
                                <a:gd name="T16" fmla="*/ 3 w 19"/>
                                <a:gd name="T17" fmla="*/ 18 h 28"/>
                                <a:gd name="T18" fmla="*/ 9 w 19"/>
                                <a:gd name="T19" fmla="*/ 10 h 28"/>
                                <a:gd name="T20" fmla="*/ 13 w 19"/>
                                <a:gd name="T21" fmla="*/ 3 h 28"/>
                                <a:gd name="T22" fmla="*/ 18 w 19"/>
                                <a:gd name="T23" fmla="*/ 0 h 28"/>
                                <a:gd name="T24" fmla="*/ 19 w 19"/>
                                <a:gd name="T25"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8">
                                  <a:moveTo>
                                    <a:pt x="19" y="3"/>
                                  </a:moveTo>
                                  <a:lnTo>
                                    <a:pt x="19" y="6"/>
                                  </a:lnTo>
                                  <a:lnTo>
                                    <a:pt x="18" y="13"/>
                                  </a:lnTo>
                                  <a:lnTo>
                                    <a:pt x="16" y="22"/>
                                  </a:lnTo>
                                  <a:lnTo>
                                    <a:pt x="12" y="26"/>
                                  </a:lnTo>
                                  <a:lnTo>
                                    <a:pt x="6" y="28"/>
                                  </a:lnTo>
                                  <a:lnTo>
                                    <a:pt x="2" y="26"/>
                                  </a:lnTo>
                                  <a:lnTo>
                                    <a:pt x="0" y="23"/>
                                  </a:lnTo>
                                  <a:lnTo>
                                    <a:pt x="3" y="18"/>
                                  </a:lnTo>
                                  <a:lnTo>
                                    <a:pt x="9" y="10"/>
                                  </a:lnTo>
                                  <a:lnTo>
                                    <a:pt x="13" y="3"/>
                                  </a:lnTo>
                                  <a:lnTo>
                                    <a:pt x="18" y="0"/>
                                  </a:lnTo>
                                  <a:lnTo>
                                    <a:pt x="19" y="3"/>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5" name="Text Box 361"/>
                        <wps:cNvSpPr txBox="1">
                          <a:spLocks noChangeArrowheads="1"/>
                        </wps:cNvSpPr>
                        <wps:spPr bwMode="auto">
                          <a:xfrm>
                            <a:off x="7580" y="2577"/>
                            <a:ext cx="54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624E4" w14:textId="77777777" w:rsidR="00242463" w:rsidRPr="00821CF0" w:rsidRDefault="00242463" w:rsidP="00242463">
                              <w:pPr>
                                <w:rPr>
                                  <w:lang w:val="en-US"/>
                                </w:rPr>
                              </w:pPr>
                              <w:r>
                                <w:rPr>
                                  <w:lang w:val="en-US"/>
                                </w:rPr>
                                <w:t>B</w:t>
                              </w:r>
                            </w:p>
                          </w:txbxContent>
                        </wps:txbx>
                        <wps:bodyPr rot="0" vert="horz" wrap="square" lIns="91440" tIns="45720" rIns="91440" bIns="45720" anchor="t" anchorCtr="0" upright="1">
                          <a:noAutofit/>
                        </wps:bodyPr>
                      </wps:wsp>
                    </wpg:wgp>
                  </a:graphicData>
                </a:graphic>
              </wp:inline>
            </w:drawing>
          </mc:Choice>
          <mc:Fallback>
            <w:pict>
              <v:group id="Group 344" o:spid="_x0000_s1062" style="width:122.95pt;height:81pt;mso-position-horizontal-relative:char;mso-position-vertical-relative:line" coordorigin="6021,2338" coordsize="2459,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">
                <v:oval id="Oval 345" o:spid="_x0000_s1063" style="position:absolute;left:6140;top:2338;width:23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Ac8EA&#10;AADcAAAADwAAAGRycy9kb3ducmV2LnhtbERPTWvCQBC9C/0Pywi96UaD0kZXkUrBHjw0tvchOybB&#10;7GzIjjH+e7cg9DaP9znr7eAa1VMXas8GZtMEFHHhbc2lgZ/T5+QNVBBki41nMnCnANvNy2iNmfU3&#10;/qY+l1LFEA4ZGqhE2kzrUFTkMEx9Sxy5s+8cSoRdqW2HtxjuGj1PkqV2WHNsqLClj4qKS351Bvbl&#10;Ll/2OpVFet4fZHH5PX6lM2Nex8NuBUpokH/x032wcX7yD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bwHPBAAAA3AAAAA8AAAAAAAAAAAAAAAAAmAIAAGRycy9kb3du&#10;cmV2LnhtbFBLBQYAAAAABAAEAPUAAACGAwAAAAA=&#10;"/>
                <v:oval id="Oval 346" o:spid="_x0000_s1064" style="position:absolute;left:6921;top:292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X08YA&#10;AADcAAAADwAAAGRycy9kb3ducmV2LnhtbESPT2vDMAzF74N9B6PCbqvTHErJ4pZSOhjssvXPdhWx&#10;FofGchZ7adZPXx0KvUm8p/d+Klejb9VAfWwCG5hNM1DEVbAN1wYO+9fnBaiYkC22gcnAP0VYLR8f&#10;SixsOPMnDbtUKwnhWKABl1JXaB0rRx7jNHTEov2E3mOSta+17fEs4b7VeZbNtceGpcFhRxtH1Wn3&#10;5w1cft3W603+/j2Pp3w4fmwPX3VmzNNkXL+ASjSmu/l2/WYFfyb48oxMo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eX08YAAADcAAAADwAAAAAAAAAAAAAAAACYAgAAZHJz&#10;L2Rvd25yZXYueG1sUEsFBgAAAAAEAAQA9QAAAIsDAAAAAA==&#10;" fillcolor="#f90" stroked="f" strokecolor="#fc0">
                  <v:fill color2="#fc0" rotate="t" focusposition=".5,.5" focussize="" focus="100%" type="gradientRadial"/>
                </v:oval>
                <v:group id="Group 347" o:spid="_x0000_s1065" style="position:absolute;left:6021;top:2973;width:266;height:265;rotation:-1691948fd" coordorigin="4022,14392" coordsize="84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JpDx8sEAAADcAAAADwAA&#10;AAAAAAAAAAAAAACqAgAAZHJzL2Rvd25yZXYueG1sUEsFBgAAAAAEAAQA+gAAAJgDAAAAAA==&#10;">
                  <v:shape id="Freeform 348" o:spid="_x0000_s1066" style="position:absolute;left:4022;top:14392;width:841;height:818;visibility:visible;mso-wrap-style:square;v-text-anchor:top" coordsize="692,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vB8QA&#10;AADcAAAADwAAAGRycy9kb3ducmV2LnhtbERPTWsCMRC9F/wPYYReSs0qRetqFBEKVkTU9uJt3Iy7&#10;i5vJkkR3/fdGKPQ2j/c503lrKnEj50vLCvq9BARxZnXJuYLfn6/3TxA+IGusLJOCO3mYzzovU0y1&#10;bXhPt0PIRQxhn6KCIoQ6ldJnBRn0PVsTR+5sncEQoculdtjEcFPJQZIMpcGSY0OBNS0Lyi6Hq1Fw&#10;ysbNbrP+3vvl8S3Zjtx6HD6GSr1228UERKA2/Iv/3Csd5/cH8HwmX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c7wfEAAAA3AAAAA8AAAAAAAAAAAAAAAAAmAIAAGRycy9k&#10;b3ducmV2LnhtbFBLBQYAAAAABAAEAPUAAACJAwAAAAA=&#10;" path="m690,393r-8,34l674,460r-13,34l645,522r-19,29l604,577r-23,23l555,622r-27,19l499,658r-30,13l437,681r-35,7l369,693r-35,l298,690r-34,-7l231,674,199,661,168,644,141,626,115,605,91,582,70,556,52,528,34,498,21,468,11,436,4,403,,368,,333,2,297r8,-34l18,229,31,198,49,169,66,140,88,115,111,91,137,69,164,52,193,35,223,22,257,12,288,4,323,r35,l392,3r35,7l460,19r33,13l522,48r29,18l577,88r23,23l622,137r18,28l658,193r13,31l681,255r7,34l692,323r,35l690,393xe" fillcolor="#396" stroked="f">
                    <v:fill color2="#cfc" o:opacity2="33422f" rotate="t" focusposition=".5,.5" focussize="" focus="100%" type="gradientRadial">
                      <o:fill v:ext="view" type="gradientCenter"/>
                    </v:fill>
                    <v:stroke dashstyle="1 1" endcap="round"/>
                    <v:path arrowok="t" o:connecttype="custom" o:connectlocs="829,504;803,583;761,650;706,708;642,757;570,792;489,812;406,818;321,806;242,780;171,739;111,687;63,623;26,552;5,476;0,393;12,310;38,234;80,165;135,107;199,61;271,26;350,5;435,0;519,12;599,38;670,78;729,131;778,195;815,264;836,341;841,423" o:connectangles="0,0,0,0,0,0,0,0,0,0,0,0,0,0,0,0,0,0,0,0,0,0,0,0,0,0,0,0,0,0,0,0"/>
                  </v:shape>
                  <v:shape id="Freeform 349" o:spid="_x0000_s1067" style="position:absolute;left:4206;top:14541;width:545;height:569;visibility:visible;mso-wrap-style:square;v-text-anchor:top" coordsize="54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0Sl8AA&#10;AADcAAAADwAAAGRycy9kb3ducmV2LnhtbESPQYvCMBCF74L/IYzgTdNaEKlGEWFhr62C16EZ22Iz&#10;qUms9d8bYWFvM7z3vXmzO4ymEwM531pWkC4TEMSV1S3XCi7nn8UGhA/IGjvLpOBNHg776WSHubYv&#10;LmgoQy1iCPscFTQh9LmUvmrIoF/anjhqN+sMhri6WmqHrxhuOrlKkrU02HK80GBPp4aqe/k0scb6&#10;Nt71Jh1WxflRJtpdi0xnSs1n43ELItAY/s1/9K+OXJrB95k4gd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0Sl8AAAADcAAAADwAAAAAAAAAAAAAAAACYAgAAZHJzL2Rvd25y&#10;ZXYueG1sUEsFBgAAAAAEAAQA9QAAAIUDAAAAAA==&#10;" path="m542,305r3,-46l540,212,530,169,513,129,490,90,462,55,431,26,393,r17,25l425,51r13,27l446,107r8,29l457,166r,31l454,228r-6,31l439,287r-11,29l415,342r-16,25l380,390r-20,20l337,429r-25,17l288,461r-28,11l231,481r-29,7l174,491r-32,1l112,490,97,487,81,484,67,479,54,475,39,469,26,464,13,458,,451r19,21l39,492r23,19l87,527r25,13l139,552r29,8l198,566r32,3l260,569r31,-4l319,559r28,-10l374,537r26,-14l425,507r21,-19l467,466r18,-21l501,419r15,-26l527,365r9,-30l542,305xe" fillcolor="#60c6f7" stroked="f">
                    <v:path arrowok="t" o:connecttype="custom" o:connectlocs="545,259;530,169;490,90;431,26;410,25;438,78;454,136;457,197;448,259;428,316;399,367;360,410;312,446;260,472;202,488;142,492;97,487;67,479;39,469;13,458;19,472;62,511;112,540;168,560;230,569;291,565;347,549;400,523;446,488;485,445;516,393;536,335" o:connectangles="0,0,0,0,0,0,0,0,0,0,0,0,0,0,0,0,0,0,0,0,0,0,0,0,0,0,0,0,0,0,0,0"/>
                  </v:shape>
                  <v:shape id="Freeform 350" o:spid="_x0000_s1068" style="position:absolute;left:4141;top:14501;width:522;height:532;visibility:visible;mso-wrap-style:square;v-text-anchor:top" coordsize="52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nZ6L8A&#10;AADcAAAADwAAAGRycy9kb3ducmV2LnhtbERPS4vCMBC+C/6HMII3TV1WcbtGkZUFrz4Oe5xtpk2x&#10;mZQk2vrvjSB4m4/vOatNbxtxIx9qxwpm0wwEceF0zZWC8+l3sgQRIrLGxjEpuFOAzXo4WGGuXccH&#10;uh1jJVIIhxwVmBjbXMpQGLIYpq4lTlzpvMWYoK+k9tilcNvIjyxbSIs1pwaDLf0YKi7Hq1XQ9Mvt&#10;vO52svu/+Mp8zWX5Z0ulxqN++w0iUh/f4pd7r9P82Sc8n0kX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OdnovwAAANwAAAAPAAAAAAAAAAAAAAAAAJgCAABkcnMvZG93bnJl&#10;di54bWxQSwUGAAAAAAQABAD1AAAAhAMAAAAA&#10;" path="m177,530r30,2l239,531r28,-3l296,521r29,-9l353,501r24,-15l402,469r23,-19l445,430r19,-23l480,382r13,-26l504,327r9,-28l519,268r3,-31l522,206r-3,-30l511,147r-8,-29l490,91,475,65,458,40,445,33,432,27,419,21,405,16,390,11,376,7,361,4,345,3,315,,285,,254,4r-28,6l198,19,171,32,145,45,122,62,99,81,78,101,60,124,44,148,29,174,18,202,9,231,3,261,,293r2,32l5,355r7,29l21,413r13,27l48,466r17,25l78,498r13,6l104,509r15,6l132,519r14,5l162,527r15,3xe" fillcolor="#9bedff" stroked="f">
                    <v:path arrowok="t" o:connecttype="custom" o:connectlocs="207,532;267,528;325,512;377,486;425,450;464,407;493,356;513,299;522,237;519,176;503,118;475,65;445,33;419,21;390,11;361,4;315,0;254,4;198,19;145,45;99,81;60,124;29,174;9,231;0,293;5,355;21,413;48,466;78,498;104,509;132,519;162,527" o:connectangles="0,0,0,0,0,0,0,0,0,0,0,0,0,0,0,0,0,0,0,0,0,0,0,0,0,0,0,0,0,0,0,0"/>
                  </v:shape>
                  <v:shape id="Freeform 351" o:spid="_x0000_s1069" style="position:absolute;left:4473;top:14522;width:77;height:102;visibility:visible;mso-wrap-style:square;v-text-anchor:top" coordsize="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kPMQA&#10;AADcAAAADwAAAGRycy9kb3ducmV2LnhtbERPTWvCQBC9F/wPywi9FN1Y0NrUVVQo9OLB1IO9TbNj&#10;NpidjdnVxH/vCoK3ebzPmS06W4kLNb50rGA0TEAQ506XXCjY/X4PpiB8QNZYOSYFV/KwmPdeZphq&#10;1/KWLlkoRAxhn6ICE0KdSulzQxb90NXEkTu4xmKIsCmkbrCN4baS70kykRZLjg0Ga1obyo/Z2Soo&#10;T9m+3Xycj5Imy7f/1acZb/62Sr32u+UXiEBdeIof7h8d54/GcH8mXi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GZDzEAAAA3AAAAA8AAAAAAAAAAAAAAAAAmAIAAGRycy9k&#10;b3ducmV2LnhtbFBLBQYAAAAABAAEAPUAAACJAwAAAAA=&#10;" path="m39,3r3,2l48,9r9,6l65,22r8,10l77,41,75,51r-7,9l58,68r-3,9l54,86,50,96r-9,6l31,99,24,89,26,76,32,63,34,51,28,44,12,41,5,39,,35,,28,5,21r6,-9l18,6,26,2,35,r4,3xe" fillcolor="#8c6021" stroked="f">
                    <v:path arrowok="t" o:connecttype="custom" o:connectlocs="39,3;42,5;48,9;57,15;65,22;73,32;77,41;75,51;68,60;58,68;55,77;54,86;50,96;41,102;31,99;24,89;26,76;32,63;34,51;28,44;12,41;5,39;0,35;0,28;5,21;11,12;18,6;26,2;35,0;39,3" o:connectangles="0,0,0,0,0,0,0,0,0,0,0,0,0,0,0,0,0,0,0,0,0,0,0,0,0,0,0,0,0,0"/>
                  </v:shape>
                  <v:shape id="Freeform 352" o:spid="_x0000_s1070" style="position:absolute;left:4413;top:14535;width:45;height:42;visibility:visible;mso-wrap-style:square;v-text-anchor:top" coordsize="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9oJ8MA&#10;AADcAAAADwAAAGRycy9kb3ducmV2LnhtbERPPW/CMBDdkfofrENiAweEoIQ4qCC1YulAytLtFB9J&#10;ID4H2w3pv68rVep2T+/zst1gWtGT841lBfNZAoK4tLrhSsH543X6DMIHZI2tZVLwTR52+dMow1Tb&#10;B5+oL0IlYgj7FBXUIXSplL6syaCf2Y44chfrDIYIXSW1w0cMN61cJMlKGmw4NtTY0aGm8lZ8GQWL&#10;4t6/3/bV5frp7uvk7XzEcrNUajIeXrYgAg3hX/znPuo4f76C32fiB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9oJ8MAAADcAAAADwAAAAAAAAAAAAAAAACYAgAAZHJzL2Rv&#10;d25yZXYueG1sUEsFBgAAAAAEAAQA9QAAAIgDAAAAAA==&#10;" path="m17,24r-1,1l16,31r3,6l29,42,40,41,45,31,42,18,32,6,17,,6,,,5,1,8r7,3l14,13r5,5l17,24xe" fillcolor="#8c6021" stroked="f">
                    <v:path arrowok="t" o:connecttype="custom" o:connectlocs="17,24;16,25;16,31;19,37;29,42;40,41;45,31;42,18;32,6;17,0;6,0;0,5;1,8;8,11;14,13;19,18;17,24" o:connectangles="0,0,0,0,0,0,0,0,0,0,0,0,0,0,0,0,0"/>
                  </v:shape>
                  <v:shape id="Freeform 353" o:spid="_x0000_s1071" style="position:absolute;left:4374;top:14528;width:26;height:10;visibility:visible;mso-wrap-style:square;v-text-anchor:top" coordsize="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OVosAA&#10;AADcAAAADwAAAGRycy9kb3ducmV2LnhtbERP24rCMBB9F/Yfwiz4pqmKWqpRloVd+qR4+YCxGdOy&#10;zaQ02Vr/3giCb3M411lve1uLjlpfOVYwGScgiAunKzYKzqefUQrCB2SNtWNScCcP283HYI2Zdjc+&#10;UHcMRsQQ9hkqKENoMil9UZJFP3YNceSurrUYImyN1C3eYrit5TRJFtJixbGhxIa+Syr+jv9WwbSY&#10;nUnn2O/TvDG/Jr1edvNOqeFn/7UCEagPb/HLnes4f7KE5zPxAr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9OVosAAAADcAAAADwAAAAAAAAAAAAAAAACYAgAAZHJzL2Rvd25y&#10;ZXYueG1sUEsFBgAAAAAEAAQA9QAAAIUDAAAAAA==&#10;" path="m23,5l21,3,16,2,8,,1,2,,3,3,6,8,7r6,2l20,10r4,l26,9,23,5xe" fillcolor="#8c6021" stroked="f">
                    <v:path arrowok="t" o:connecttype="custom" o:connectlocs="23,5;21,3;16,2;8,0;1,2;0,3;3,6;8,7;14,9;20,10;24,10;26,9;23,5" o:connectangles="0,0,0,0,0,0,0,0,0,0,0,0,0"/>
                  </v:shape>
                  <v:shape id="Freeform 354" o:spid="_x0000_s1072" style="position:absolute;left:4215;top:14543;width:263;height:526;visibility:visible;mso-wrap-style:square;v-text-anchor:top" coordsize="263,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UmcQA&#10;AADcAAAADwAAAGRycy9kb3ducmV2LnhtbESPQYvCQAyF7wv+hyGCt3XaRRepjiKC6MHLqiDeQie2&#10;xU6mdGZr9ddvDsLeEt7Le18Wq97VqqM2VJ4NpOMEFHHubcWFgfNp+zkDFSKyxdozGXhSgNVy8LHA&#10;zPoH/1B3jIWSEA4ZGihjbDKtQ16SwzD2DbFoN986jLK2hbYtPiTc1forSb61w4qlocSGNiXl9+Ov&#10;M/CKu01+mty6Sh+eXbik0/oersaMhv16DipSH//N7+u9FfxUaOUZmU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HFJnEAAAA3AAAAA8AAAAAAAAAAAAAAAAAmAIAAGRycy9k&#10;b3ducmV2LnhtbFBLBQYAAAAABAAEAPUAAACJAwAAAAA=&#10;" path="m16,96l,121r3,22l10,157r6,6l16,174r,10l17,195r5,8l27,212r8,7l45,225r13,4l75,241r6,10l85,261r10,4l108,267r6,3l111,277,98,287r-7,7l88,306r,11l91,329r4,11l101,352r9,10l118,368r11,18l129,417r-3,37l127,490r7,25l147,525r10,1l162,526r-3,-10l153,499r2,-19l169,469r10,-5l185,457r4,-8l193,441r5,-8l202,424r6,-6l218,414r14,-9l238,392r6,-16l257,359r6,-9l263,343r-5,-6l251,330r-10,-6l232,319r-8,-6l219,306r-8,-13l201,283r-12,-9l180,265r-4,-4l169,258r-10,-1l149,255r-10,l129,255r-8,l117,257r-7,l103,255r-6,-4l97,245r3,-6l104,233r1,-4l100,226r-8,-1l91,225r1,-4l95,210r,-5l91,206r-7,6l72,213r-8,-4l59,200r3,-8l68,180r6,-4l79,173r9,-2l95,171r8,2l110,174r4,3l117,182r3,7l123,195r4,1l129,193r,-7l130,180r3,-7l142,167r10,-7l160,150r7,-9l179,132r12,-4l204,127r8,-2l218,121r-1,-7l215,109r2,-3l232,106r16,-2l250,95,241,82,231,70,221,63r-9,-1l202,68r-9,11l185,89r-6,3l175,89,173,79r-4,-7l160,70r-8,l147,63r3,-6l155,53r8,-4l173,46r9,-2l191,43r4,l198,43r7,-3l201,34r-6,-5l193,23r,-5l189,16r-6,l180,21r-2,6l172,29r-6,-3l167,20r2,-4l162,16r-9,-2l146,11,143,5r,-2l139,,129,r-8,3l120,7r-3,4l110,14r-5,l101,14r-6,l90,13r-8,l77,11,69,10,62,8r-6,5l51,17r-6,4l39,26r-4,4l29,34r-6,6l19,44r8,11l30,68,27,82,16,96xe" fillcolor="#8c6021" stroked="f">
                    <v:path arrowok="t" o:connecttype="custom" o:connectlocs="3,143;16,174;22,203;45,225;81,251;108,267;98,287;88,317;101,352;129,386;127,490;157,526;153,499;179,464;193,441;208,418;238,392;263,350;251,330;224,313;201,283;176,261;149,255;121,255;103,255;100,239;100,226;92,221;91,206;64,209;68,180;88,171;110,174;120,189;129,193;133,173;160,150;191,128;218,121;217,106;250,95;221,63;193,79;175,89;160,70;150,57;173,46;195,43;201,34;193,18;180,21;166,26;162,16;143,5;129,0;117,11;101,14;82,13;62,8;45,21;29,34;27,55;16,96" o:connectangles="0,0,0,0,0,0,0,0,0,0,0,0,0,0,0,0,0,0,0,0,0,0,0,0,0,0,0,0,0,0,0,0,0,0,0,0,0,0,0,0,0,0,0,0,0,0,0,0,0,0,0,0,0,0,0,0,0,0,0,0,0,0,0"/>
                  </v:shape>
                  <v:shape id="Freeform 355" o:spid="_x0000_s1073" style="position:absolute;left:4528;top:14720;width:221;height:309;visibility:visible;mso-wrap-style:square;v-text-anchor:top" coordsize="22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GfkMAA&#10;AADcAAAADwAAAGRycy9kb3ducmV2LnhtbERP32vCMBB+H+x/CDfwbU0rZczOKHMw2KtOBN+O5paU&#10;NZeSRNv515uB4Nt9fD9vuZ5cL84UYudZQVWUIIhbrzs2Cvbfn8+vIGJC1th7JgV/FGG9enxYYqP9&#10;yFs675IROYRjgwpsSkMjZWwtOYyFH4gz9+ODw5RhMFIHHHO46+W8LF+kw45zg8WBPiy1v7uTUzDU&#10;pu6OuDCb+jIeAld2b+ZWqdnT9P4GItGU7uKb+0vn+dUC/p/JF8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GfkMAAAADcAAAADwAAAAAAAAAAAAAAAACYAgAAZHJzL2Rvd25y&#10;ZXYueG1sUEsFBgAAAAAEAAQA9QAAAIUDAAAAAA==&#10;" path="m199,72r,l192,65r-3,-6l188,52r4,-6l186,42r-5,-3l175,36r-7,-1l162,33r-7,l147,35r-5,1l135,36r-6,-4l123,26r-4,-8l111,10,104,3,94,,81,,78,5,75,9r-4,1l64,9r-2,l61,9,59,7r,2l58,9r-1,1l54,12r-6,4l39,22r-8,9l20,41,10,52,5,65,,80,,94r2,12l6,116r4,7l18,129r8,4l36,134r10,l57,134r11,3l80,143r8,7l96,162r4,11l100,189r-4,16l91,221r-1,17l91,256r3,17l100,287r7,12l116,306r8,3l135,299r8,-9l152,280r8,-11l169,259r7,-12l184,234r5,-12l191,218r,-4l191,209r-2,-5l189,192r6,-10l202,172r10,-10l214,153r3,-8l218,136r2,-10l220,124r,-1l221,123r-9,-10l205,100,201,87,199,72xe" fillcolor="#8c6021" stroked="f">
                    <v:path arrowok="t" o:connecttype="custom" o:connectlocs="199,72;199,72;192,65;188,52;186,42;175,36;162,33;147,35;135,36;123,26;111,10;94,0;78,5;71,10;62,9;61,9;59,9;58,9;54,12;39,22;20,41;5,65;0,94;6,116;18,129;36,134;57,134;80,143;96,162;100,189;91,221;91,256;100,287;116,306;135,299;152,280;169,259;184,234;191,218;191,209;189,192;202,172;214,153;218,136;220,124;220,123;212,113;201,87" o:connectangles="0,0,0,0,0,0,0,0,0,0,0,0,0,0,0,0,0,0,0,0,0,0,0,0,0,0,0,0,0,0,0,0,0,0,0,0,0,0,0,0,0,0,0,0,0,0,0,0"/>
                  </v:shape>
                  <v:shape id="Freeform 356" o:spid="_x0000_s1074" style="position:absolute;left:4701;top:14716;width:50;height:121;visibility:visible;mso-wrap-style:square;v-text-anchor:top" coordsize="5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zTgMQA&#10;AADcAAAADwAAAGRycy9kb3ducmV2LnhtbESPQWvCQBCF7wX/wzKCt7pRsZbUVaRFEHqQqgeP0+w0&#10;CWZnw+5G4793DgVvM7w3732zXPeuUVcKsfZsYDLOQBEX3tZcGjgdt6/voGJCtth4JgN3irBeDV6W&#10;mFt/4x+6HlKpJIRjjgaqlNpc61hU5DCOfUss2p8PDpOsodQ24E3CXaOnWfamHdYsDRW29FlRcTl0&#10;zsACu3T6pu1s3vW/YTeZn794fzZmNOw3H6AS9elp/r/eWcGfCr48Ix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s04DEAAAA3AAAAA8AAAAAAAAAAAAAAAAAmAIAAGRycy9k&#10;b3ducmV2LnhtbFBLBQYAAAAABAAEAPUAAACJAwAAAAA=&#10;" path="m3,16l13,26r8,9l24,42r-3,7l19,49r,1l22,53r3,5l26,62r,6l26,69r,3l26,73r,3l32,85r3,12l41,110r7,11l50,89,48,58,44,29,37,,34,3,28,4,21,6r-8,l6,7,2,9,,11r3,5xe" fillcolor="#8c6021" stroked="f">
                    <v:path arrowok="t" o:connecttype="custom" o:connectlocs="3,16;13,26;21,35;24,42;21,49;19,49;19,49;19,49;19,50;22,53;25,58;26,62;26,68;26,69;26,72;26,73;26,76;32,85;35,97;41,110;48,121;50,89;48,58;44,29;37,0;34,3;28,4;21,6;13,6;6,7;2,9;0,11;3,16" o:connectangles="0,0,0,0,0,0,0,0,0,0,0,0,0,0,0,0,0,0,0,0,0,0,0,0,0,0,0,0,0,0,0,0,0"/>
                  </v:shape>
                  <v:shape id="Freeform 357" o:spid="_x0000_s1075" style="position:absolute;left:4573;top:14602;width:163;height:127;visibility:visible;mso-wrap-style:square;v-text-anchor:top" coordsize="16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79EMYA&#10;AADcAAAADwAAAGRycy9kb3ducmV2LnhtbERP30vDMBB+H/g/hBN8kS3dhk7q0qIDwbFNWCf6ejZn&#10;U2wutcm2zr/eCMLe7uP7efO8t404UOdrxwrGowQEcel0zZWC193T8A6ED8gaG8ek4EQe8uxiMMdU&#10;uyNv6VCESsQQ9ikqMCG0qZS+NGTRj1xLHLlP11kMEXaV1B0eY7ht5CRJbqXFmmODwZYWhsqvYm8V&#10;rN+XUxOWP4+z+vSyWG1urj/evvdKXV32D/cgAvXhLP53P+s4fzKGv2fiBT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79EMYAAADcAAAADwAAAAAAAAAAAAAAAACYAgAAZHJz&#10;L2Rvd25yZXYueG1sUEsFBgAAAAAEAAQA9QAAAIsDAAAAAA==&#10;" path="m91,7l81,20,69,27r-7,6l61,40r7,10l78,50r9,-4l91,39r4,-6l102,32r8,2l111,42r-3,8l101,58,90,62,74,60,61,58,51,59r-5,1l45,62r-3,1l35,66r-8,6l26,81r,7l25,92r-5,l10,91,1,94,,104r4,13l14,125r6,-2l26,121r6,-1l36,118r2,-4l40,110r3,-5l48,102r11,-1l71,104r8,6l87,117r8,7l108,127r12,-3l128,115r8,-7l146,105r10,l163,108,157,94,152,79,144,65,137,50,128,37,120,24,110,11,100,,97,1,94,3,92,4,91,7xe" fillcolor="#8c6021" stroked="f">
                    <v:path arrowok="t" o:connecttype="custom" o:connectlocs="81,20;62,33;68,50;87,46;95,33;110,34;108,50;90,62;61,58;46,60;42,63;27,72;26,88;20,92;1,94;4,117;20,123;32,120;38,114;43,105;59,101;79,110;95,124;120,124;136,108;156,105;157,94;144,65;128,37;110,11;97,1;92,4" o:connectangles="0,0,0,0,0,0,0,0,0,0,0,0,0,0,0,0,0,0,0,0,0,0,0,0,0,0,0,0,0,0,0,0"/>
                  </v:shape>
                  <v:shape id="Freeform 358" o:spid="_x0000_s1076" style="position:absolute;left:4716;top:14766;width:11;height:26;visibility:visible;mso-wrap-style:square;v-text-anchor:top" coordsize="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yi38AA&#10;AADcAAAADwAAAGRycy9kb3ducmV2LnhtbERPTWvCQBC9F/wPywjemo2RiqRZpUgF8dak1Os0O02C&#10;2dmQ3Zrk37uC4G0e73Oy3WhacaXeNZYVLKMYBHFpdcOVgu/i8LoB4TyyxtYyKZjIwW47e8kw1Xbg&#10;L7rmvhIhhF2KCmrvu1RKV9Zk0EW2Iw7cn+0N+gD7SuoehxBuWpnE8VoabDg01NjRvqbykv8bBfhJ&#10;g/01si2S6e1nctX5dFmxUov5+PEOwtPon+KH+6jD/CSB+zPhAr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yi38AAAADcAAAADwAAAAAAAAAAAAAAAACYAgAAZHJzL2Rvd25y&#10;ZXYueG1sUEsFBgAAAAAEAAQA9QAAAIUDAAAAAA==&#10;" path="m4,l,6r1,7l4,19r7,7l11,23r,-1l11,19r,-1l11,12,10,8,7,3,4,xe" fillcolor="#8c6021" stroked="f">
                    <v:path arrowok="t" o:connecttype="custom" o:connectlocs="4,0;0,6;1,13;4,19;11,26;11,26;11,26;11,26;11,26;11,23;11,22;11,19;11,18;11,12;10,8;7,3;4,0" o:connectangles="0,0,0,0,0,0,0,0,0,0,0,0,0,0,0,0,0"/>
                  </v:shape>
                  <v:shape id="Freeform 359" o:spid="_x0000_s1077" style="position:absolute;left:4587;top:14720;width:22;height: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VaMEA&#10;AADcAAAADwAAAGRycy9kb3ducmV2LnhtbERPTWsCMRC9C/6HMII3zapQdGsUFQRvdm0Fj+Nm3Czd&#10;TJYk6vrvm0Kht3m8z1muO9uIB/lQO1YwGWcgiEuna64UfH3uR3MQISJrbByTghcFWK/6vSXm2j25&#10;oMcpViKFcMhRgYmxzaUMpSGLYexa4sTdnLcYE/SV1B6fKdw2cpplb9JizanBYEs7Q+X36W4V3NvF&#10;5TwprtsPP78VR/Nym/32oNRw0G3eQUTq4r/4z33Qaf50Br/Pp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p1WjBAAAA3AAAAA8AAAAAAAAAAAAAAAAAmAIAAGRycy9kb3du&#10;cmV2LnhtbFBLBQYAAAAABAAEAPUAAACGAwAAAAA=&#10;" path="m5,9r7,1l16,9,19,5,22,,18,2,12,3,6,5,,7,2,9r1,l5,9xe" fillcolor="#8c6021" stroked="f">
                    <v:path arrowok="t" o:connecttype="custom" o:connectlocs="5,9;12,10;16,9;19,5;22,0;18,2;12,3;6,5;0,7;2,9;3,9;3,9;5,9" o:connectangles="0,0,0,0,0,0,0,0,0,0,0,0,0"/>
                  </v:shape>
                  <v:shape id="Freeform 360" o:spid="_x0000_s1078" style="position:absolute;left:4587;top:14642;width:19;height:28;visibility:visible;mso-wrap-style:square;v-text-anchor:top" coordsize="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V5cIA&#10;AADcAAAADwAAAGRycy9kb3ducmV2LnhtbERPS2sCMRC+F/ofwhR6q1nFStmaFRGFHrz4gF6HzbjZ&#10;7WYSktTd+utNodDbfHzPWa5G24srhdg6VjCdFCCIa6dbbhScT7uXNxAxIWvsHZOCH4qwqh4fllhq&#10;N/CBrsfUiBzCsUQFJiVfShlrQxbjxHnizF1csJgyDI3UAYccbns5K4qFtNhybjDoaWOo/jp+WwX+&#10;dX7exegHf6nDfluY22cnO6Wen8b1O4hEY/oX/7k/dJ4/m8PvM/kCW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39XlwgAAANwAAAAPAAAAAAAAAAAAAAAAAJgCAABkcnMvZG93&#10;bnJldi54bWxQSwUGAAAAAAQABAD1AAAAhwMAAAAA&#10;" path="m19,3r,3l18,13r-2,9l12,26,6,28,2,26,,23,3,18,9,10,13,3,18,r1,3xe" fillcolor="#8c6021" stroked="f">
                    <v:path arrowok="t" o:connecttype="custom" o:connectlocs="19,3;19,6;18,13;16,22;12,26;6,28;2,26;0,23;3,18;9,10;13,3;18,0;19,3" o:connectangles="0,0,0,0,0,0,0,0,0,0,0,0,0"/>
                  </v:shape>
                </v:group>
                <v:shape id="Text Box 361" o:spid="_x0000_s1079" type="#_x0000_t202" style="position:absolute;left:7580;top:2577;width:54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242463" w:rsidRPr="00821CF0" w:rsidRDefault="00242463" w:rsidP="00242463">
                        <w:pPr>
                          <w:rPr>
                            <w:lang w:val="en-US"/>
                          </w:rPr>
                        </w:pPr>
                        <w:r>
                          <w:rPr>
                            <w:lang w:val="en-US"/>
                          </w:rPr>
                          <w:t>B</w:t>
                        </w:r>
                      </w:p>
                    </w:txbxContent>
                  </v:textbox>
                </v:shape>
                <w10:anchorlock/>
              </v:group>
            </w:pict>
          </mc:Fallback>
        </mc:AlternateContent>
      </w:r>
      <w:r w:rsidR="00821CF0">
        <w:tab/>
      </w:r>
      <w:r>
        <w:rPr>
          <w:noProof/>
          <w:lang w:val="en-US" w:eastAsia="en-US"/>
        </w:rPr>
        <mc:AlternateContent>
          <mc:Choice Requires="wpg">
            <w:drawing>
              <wp:inline distT="0" distB="0" distL="0" distR="0" wp14:anchorId="624E9CF4" wp14:editId="7CE82ADB">
                <wp:extent cx="1332865" cy="1143000"/>
                <wp:effectExtent l="9525" t="7620" r="635" b="11430"/>
                <wp:docPr id="90"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865" cy="1143000"/>
                          <a:chOff x="8901" y="2158"/>
                          <a:chExt cx="2099" cy="1800"/>
                        </a:xfrm>
                      </wpg:grpSpPr>
                      <wps:wsp>
                        <wps:cNvPr id="91" name="Oval 210"/>
                        <wps:cNvSpPr>
                          <a:spLocks noChangeArrowheads="1"/>
                        </wps:cNvSpPr>
                        <wps:spPr bwMode="auto">
                          <a:xfrm>
                            <a:off x="9009" y="2158"/>
                            <a:ext cx="1872" cy="1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 name="Oval 211"/>
                        <wps:cNvSpPr>
                          <a:spLocks noChangeArrowheads="1"/>
                        </wps:cNvSpPr>
                        <wps:spPr bwMode="auto">
                          <a:xfrm>
                            <a:off x="9753" y="2857"/>
                            <a:ext cx="360" cy="360"/>
                          </a:xfrm>
                          <a:prstGeom prst="ellipse">
                            <a:avLst/>
                          </a:prstGeom>
                          <a:gradFill rotWithShape="1">
                            <a:gsLst>
                              <a:gs pos="0">
                                <a:srgbClr val="FF9900"/>
                              </a:gs>
                              <a:gs pos="100000">
                                <a:srgbClr val="FFCC00"/>
                              </a:gs>
                            </a:gsLst>
                            <a:path path="shape">
                              <a:fillToRect l="50000" t="50000" r="50000" b="50000"/>
                            </a:path>
                          </a:gradFill>
                          <a:ln>
                            <a:noFill/>
                          </a:ln>
                          <a:extLst>
                            <a:ext uri="{91240B29-F687-4F45-9708-019B960494DF}">
                              <a14:hiddenLine xmlns:a14="http://schemas.microsoft.com/office/drawing/2010/main" w="9525">
                                <a:solidFill>
                                  <a:srgbClr val="FFCC00"/>
                                </a:solidFill>
                                <a:round/>
                                <a:headEnd/>
                                <a:tailEnd/>
                              </a14:hiddenLine>
                            </a:ext>
                          </a:extLst>
                        </wps:spPr>
                        <wps:bodyPr rot="0" vert="horz" wrap="square" lIns="91440" tIns="45720" rIns="91440" bIns="45720" anchor="t" anchorCtr="0" upright="1">
                          <a:noAutofit/>
                        </wps:bodyPr>
                      </wps:wsp>
                      <wpg:grpSp>
                        <wpg:cNvPr id="93" name="Group 212"/>
                        <wpg:cNvGrpSpPr>
                          <a:grpSpLocks/>
                        </wpg:cNvGrpSpPr>
                        <wpg:grpSpPr bwMode="auto">
                          <a:xfrm rot="-1549025">
                            <a:off x="8901" y="2973"/>
                            <a:ext cx="266" cy="265"/>
                            <a:chOff x="4022" y="14392"/>
                            <a:chExt cx="841" cy="818"/>
                          </a:xfrm>
                        </wpg:grpSpPr>
                        <wps:wsp>
                          <wps:cNvPr id="94" name="Freeform 213"/>
                          <wps:cNvSpPr>
                            <a:spLocks/>
                          </wps:cNvSpPr>
                          <wps:spPr bwMode="auto">
                            <a:xfrm>
                              <a:off x="4022" y="14392"/>
                              <a:ext cx="841" cy="818"/>
                            </a:xfrm>
                            <a:custGeom>
                              <a:avLst/>
                              <a:gdLst>
                                <a:gd name="T0" fmla="*/ 682 w 692"/>
                                <a:gd name="T1" fmla="*/ 427 h 693"/>
                                <a:gd name="T2" fmla="*/ 661 w 692"/>
                                <a:gd name="T3" fmla="*/ 494 h 693"/>
                                <a:gd name="T4" fmla="*/ 626 w 692"/>
                                <a:gd name="T5" fmla="*/ 551 h 693"/>
                                <a:gd name="T6" fmla="*/ 581 w 692"/>
                                <a:gd name="T7" fmla="*/ 600 h 693"/>
                                <a:gd name="T8" fmla="*/ 528 w 692"/>
                                <a:gd name="T9" fmla="*/ 641 h 693"/>
                                <a:gd name="T10" fmla="*/ 469 w 692"/>
                                <a:gd name="T11" fmla="*/ 671 h 693"/>
                                <a:gd name="T12" fmla="*/ 402 w 692"/>
                                <a:gd name="T13" fmla="*/ 688 h 693"/>
                                <a:gd name="T14" fmla="*/ 334 w 692"/>
                                <a:gd name="T15" fmla="*/ 693 h 693"/>
                                <a:gd name="T16" fmla="*/ 264 w 692"/>
                                <a:gd name="T17" fmla="*/ 683 h 693"/>
                                <a:gd name="T18" fmla="*/ 199 w 692"/>
                                <a:gd name="T19" fmla="*/ 661 h 693"/>
                                <a:gd name="T20" fmla="*/ 141 w 692"/>
                                <a:gd name="T21" fmla="*/ 626 h 693"/>
                                <a:gd name="T22" fmla="*/ 91 w 692"/>
                                <a:gd name="T23" fmla="*/ 582 h 693"/>
                                <a:gd name="T24" fmla="*/ 52 w 692"/>
                                <a:gd name="T25" fmla="*/ 528 h 693"/>
                                <a:gd name="T26" fmla="*/ 21 w 692"/>
                                <a:gd name="T27" fmla="*/ 468 h 693"/>
                                <a:gd name="T28" fmla="*/ 4 w 692"/>
                                <a:gd name="T29" fmla="*/ 403 h 693"/>
                                <a:gd name="T30" fmla="*/ 0 w 692"/>
                                <a:gd name="T31" fmla="*/ 333 h 693"/>
                                <a:gd name="T32" fmla="*/ 10 w 692"/>
                                <a:gd name="T33" fmla="*/ 263 h 693"/>
                                <a:gd name="T34" fmla="*/ 31 w 692"/>
                                <a:gd name="T35" fmla="*/ 198 h 693"/>
                                <a:gd name="T36" fmla="*/ 66 w 692"/>
                                <a:gd name="T37" fmla="*/ 140 h 693"/>
                                <a:gd name="T38" fmla="*/ 111 w 692"/>
                                <a:gd name="T39" fmla="*/ 91 h 693"/>
                                <a:gd name="T40" fmla="*/ 164 w 692"/>
                                <a:gd name="T41" fmla="*/ 52 h 693"/>
                                <a:gd name="T42" fmla="*/ 223 w 692"/>
                                <a:gd name="T43" fmla="*/ 22 h 693"/>
                                <a:gd name="T44" fmla="*/ 288 w 692"/>
                                <a:gd name="T45" fmla="*/ 4 h 693"/>
                                <a:gd name="T46" fmla="*/ 358 w 692"/>
                                <a:gd name="T47" fmla="*/ 0 h 693"/>
                                <a:gd name="T48" fmla="*/ 427 w 692"/>
                                <a:gd name="T49" fmla="*/ 10 h 693"/>
                                <a:gd name="T50" fmla="*/ 493 w 692"/>
                                <a:gd name="T51" fmla="*/ 32 h 693"/>
                                <a:gd name="T52" fmla="*/ 551 w 692"/>
                                <a:gd name="T53" fmla="*/ 66 h 693"/>
                                <a:gd name="T54" fmla="*/ 600 w 692"/>
                                <a:gd name="T55" fmla="*/ 111 h 693"/>
                                <a:gd name="T56" fmla="*/ 640 w 692"/>
                                <a:gd name="T57" fmla="*/ 165 h 693"/>
                                <a:gd name="T58" fmla="*/ 671 w 692"/>
                                <a:gd name="T59" fmla="*/ 224 h 693"/>
                                <a:gd name="T60" fmla="*/ 688 w 692"/>
                                <a:gd name="T61" fmla="*/ 289 h 693"/>
                                <a:gd name="T62" fmla="*/ 692 w 692"/>
                                <a:gd name="T63" fmla="*/ 358 h 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92" h="693">
                                  <a:moveTo>
                                    <a:pt x="690" y="393"/>
                                  </a:moveTo>
                                  <a:lnTo>
                                    <a:pt x="682" y="427"/>
                                  </a:lnTo>
                                  <a:lnTo>
                                    <a:pt x="674" y="460"/>
                                  </a:lnTo>
                                  <a:lnTo>
                                    <a:pt x="661" y="494"/>
                                  </a:lnTo>
                                  <a:lnTo>
                                    <a:pt x="645" y="522"/>
                                  </a:lnTo>
                                  <a:lnTo>
                                    <a:pt x="626" y="551"/>
                                  </a:lnTo>
                                  <a:lnTo>
                                    <a:pt x="604" y="577"/>
                                  </a:lnTo>
                                  <a:lnTo>
                                    <a:pt x="581" y="600"/>
                                  </a:lnTo>
                                  <a:lnTo>
                                    <a:pt x="555" y="622"/>
                                  </a:lnTo>
                                  <a:lnTo>
                                    <a:pt x="528" y="641"/>
                                  </a:lnTo>
                                  <a:lnTo>
                                    <a:pt x="499" y="658"/>
                                  </a:lnTo>
                                  <a:lnTo>
                                    <a:pt x="469" y="671"/>
                                  </a:lnTo>
                                  <a:lnTo>
                                    <a:pt x="437" y="681"/>
                                  </a:lnTo>
                                  <a:lnTo>
                                    <a:pt x="402" y="688"/>
                                  </a:lnTo>
                                  <a:lnTo>
                                    <a:pt x="369" y="693"/>
                                  </a:lnTo>
                                  <a:lnTo>
                                    <a:pt x="334" y="693"/>
                                  </a:lnTo>
                                  <a:lnTo>
                                    <a:pt x="298" y="690"/>
                                  </a:lnTo>
                                  <a:lnTo>
                                    <a:pt x="264" y="683"/>
                                  </a:lnTo>
                                  <a:lnTo>
                                    <a:pt x="231" y="674"/>
                                  </a:lnTo>
                                  <a:lnTo>
                                    <a:pt x="199" y="661"/>
                                  </a:lnTo>
                                  <a:lnTo>
                                    <a:pt x="168" y="644"/>
                                  </a:lnTo>
                                  <a:lnTo>
                                    <a:pt x="141" y="626"/>
                                  </a:lnTo>
                                  <a:lnTo>
                                    <a:pt x="115" y="605"/>
                                  </a:lnTo>
                                  <a:lnTo>
                                    <a:pt x="91" y="582"/>
                                  </a:lnTo>
                                  <a:lnTo>
                                    <a:pt x="70" y="556"/>
                                  </a:lnTo>
                                  <a:lnTo>
                                    <a:pt x="52" y="528"/>
                                  </a:lnTo>
                                  <a:lnTo>
                                    <a:pt x="34" y="498"/>
                                  </a:lnTo>
                                  <a:lnTo>
                                    <a:pt x="21" y="468"/>
                                  </a:lnTo>
                                  <a:lnTo>
                                    <a:pt x="11" y="436"/>
                                  </a:lnTo>
                                  <a:lnTo>
                                    <a:pt x="4" y="403"/>
                                  </a:lnTo>
                                  <a:lnTo>
                                    <a:pt x="0" y="368"/>
                                  </a:lnTo>
                                  <a:lnTo>
                                    <a:pt x="0" y="333"/>
                                  </a:lnTo>
                                  <a:lnTo>
                                    <a:pt x="2" y="297"/>
                                  </a:lnTo>
                                  <a:lnTo>
                                    <a:pt x="10" y="263"/>
                                  </a:lnTo>
                                  <a:lnTo>
                                    <a:pt x="18" y="229"/>
                                  </a:lnTo>
                                  <a:lnTo>
                                    <a:pt x="31" y="198"/>
                                  </a:lnTo>
                                  <a:lnTo>
                                    <a:pt x="49" y="169"/>
                                  </a:lnTo>
                                  <a:lnTo>
                                    <a:pt x="66" y="140"/>
                                  </a:lnTo>
                                  <a:lnTo>
                                    <a:pt x="88" y="115"/>
                                  </a:lnTo>
                                  <a:lnTo>
                                    <a:pt x="111" y="91"/>
                                  </a:lnTo>
                                  <a:lnTo>
                                    <a:pt x="137" y="69"/>
                                  </a:lnTo>
                                  <a:lnTo>
                                    <a:pt x="164" y="52"/>
                                  </a:lnTo>
                                  <a:lnTo>
                                    <a:pt x="193" y="35"/>
                                  </a:lnTo>
                                  <a:lnTo>
                                    <a:pt x="223" y="22"/>
                                  </a:lnTo>
                                  <a:lnTo>
                                    <a:pt x="257" y="12"/>
                                  </a:lnTo>
                                  <a:lnTo>
                                    <a:pt x="288" y="4"/>
                                  </a:lnTo>
                                  <a:lnTo>
                                    <a:pt x="323" y="0"/>
                                  </a:lnTo>
                                  <a:lnTo>
                                    <a:pt x="358" y="0"/>
                                  </a:lnTo>
                                  <a:lnTo>
                                    <a:pt x="392" y="3"/>
                                  </a:lnTo>
                                  <a:lnTo>
                                    <a:pt x="427" y="10"/>
                                  </a:lnTo>
                                  <a:lnTo>
                                    <a:pt x="460" y="19"/>
                                  </a:lnTo>
                                  <a:lnTo>
                                    <a:pt x="493" y="32"/>
                                  </a:lnTo>
                                  <a:lnTo>
                                    <a:pt x="522" y="48"/>
                                  </a:lnTo>
                                  <a:lnTo>
                                    <a:pt x="551" y="66"/>
                                  </a:lnTo>
                                  <a:lnTo>
                                    <a:pt x="577" y="88"/>
                                  </a:lnTo>
                                  <a:lnTo>
                                    <a:pt x="600" y="111"/>
                                  </a:lnTo>
                                  <a:lnTo>
                                    <a:pt x="622" y="137"/>
                                  </a:lnTo>
                                  <a:lnTo>
                                    <a:pt x="640" y="165"/>
                                  </a:lnTo>
                                  <a:lnTo>
                                    <a:pt x="658" y="193"/>
                                  </a:lnTo>
                                  <a:lnTo>
                                    <a:pt x="671" y="224"/>
                                  </a:lnTo>
                                  <a:lnTo>
                                    <a:pt x="681" y="255"/>
                                  </a:lnTo>
                                  <a:lnTo>
                                    <a:pt x="688" y="289"/>
                                  </a:lnTo>
                                  <a:lnTo>
                                    <a:pt x="692" y="323"/>
                                  </a:lnTo>
                                  <a:lnTo>
                                    <a:pt x="692" y="358"/>
                                  </a:lnTo>
                                  <a:lnTo>
                                    <a:pt x="690" y="393"/>
                                  </a:lnTo>
                                  <a:close/>
                                </a:path>
                              </a:pathLst>
                            </a:custGeom>
                            <a:gradFill rotWithShape="1">
                              <a:gsLst>
                                <a:gs pos="0">
                                  <a:srgbClr val="339966"/>
                                </a:gs>
                                <a:gs pos="100000">
                                  <a:srgbClr val="CCFFCC">
                                    <a:alpha val="50999"/>
                                  </a:srgbClr>
                                </a:gs>
                              </a:gsLst>
                              <a:path path="rect">
                                <a:fillToRect l="50000" t="50000" r="50000" b="50000"/>
                              </a:path>
                            </a:gradFill>
                            <a:ln>
                              <a:noFill/>
                            </a:ln>
                            <a:extLst>
                              <a:ext uri="{91240B29-F687-4F45-9708-019B960494DF}">
                                <a14:hiddenLine xmlns:a14="http://schemas.microsoft.com/office/drawing/2010/main" w="9525" cap="rnd">
                                  <a:solidFill>
                                    <a:srgbClr val="000000"/>
                                  </a:solidFill>
                                  <a:prstDash val="sysDot"/>
                                  <a:round/>
                                  <a:headEnd/>
                                  <a:tailEnd/>
                                </a14:hiddenLine>
                              </a:ext>
                            </a:extLst>
                          </wps:spPr>
                          <wps:bodyPr rot="0" vert="horz" wrap="square" lIns="91440" tIns="45720" rIns="91440" bIns="45720" anchor="t" anchorCtr="0" upright="1">
                            <a:noAutofit/>
                          </wps:bodyPr>
                        </wps:wsp>
                        <wps:wsp>
                          <wps:cNvPr id="95" name="Freeform 214"/>
                          <wps:cNvSpPr>
                            <a:spLocks/>
                          </wps:cNvSpPr>
                          <wps:spPr bwMode="auto">
                            <a:xfrm>
                              <a:off x="4206" y="14541"/>
                              <a:ext cx="545" cy="569"/>
                            </a:xfrm>
                            <a:custGeom>
                              <a:avLst/>
                              <a:gdLst>
                                <a:gd name="T0" fmla="*/ 545 w 545"/>
                                <a:gd name="T1" fmla="*/ 259 h 569"/>
                                <a:gd name="T2" fmla="*/ 530 w 545"/>
                                <a:gd name="T3" fmla="*/ 169 h 569"/>
                                <a:gd name="T4" fmla="*/ 490 w 545"/>
                                <a:gd name="T5" fmla="*/ 90 h 569"/>
                                <a:gd name="T6" fmla="*/ 431 w 545"/>
                                <a:gd name="T7" fmla="*/ 26 h 569"/>
                                <a:gd name="T8" fmla="*/ 410 w 545"/>
                                <a:gd name="T9" fmla="*/ 25 h 569"/>
                                <a:gd name="T10" fmla="*/ 438 w 545"/>
                                <a:gd name="T11" fmla="*/ 78 h 569"/>
                                <a:gd name="T12" fmla="*/ 454 w 545"/>
                                <a:gd name="T13" fmla="*/ 136 h 569"/>
                                <a:gd name="T14" fmla="*/ 457 w 545"/>
                                <a:gd name="T15" fmla="*/ 197 h 569"/>
                                <a:gd name="T16" fmla="*/ 448 w 545"/>
                                <a:gd name="T17" fmla="*/ 259 h 569"/>
                                <a:gd name="T18" fmla="*/ 428 w 545"/>
                                <a:gd name="T19" fmla="*/ 316 h 569"/>
                                <a:gd name="T20" fmla="*/ 399 w 545"/>
                                <a:gd name="T21" fmla="*/ 367 h 569"/>
                                <a:gd name="T22" fmla="*/ 360 w 545"/>
                                <a:gd name="T23" fmla="*/ 410 h 569"/>
                                <a:gd name="T24" fmla="*/ 312 w 545"/>
                                <a:gd name="T25" fmla="*/ 446 h 569"/>
                                <a:gd name="T26" fmla="*/ 260 w 545"/>
                                <a:gd name="T27" fmla="*/ 472 h 569"/>
                                <a:gd name="T28" fmla="*/ 202 w 545"/>
                                <a:gd name="T29" fmla="*/ 488 h 569"/>
                                <a:gd name="T30" fmla="*/ 142 w 545"/>
                                <a:gd name="T31" fmla="*/ 492 h 569"/>
                                <a:gd name="T32" fmla="*/ 97 w 545"/>
                                <a:gd name="T33" fmla="*/ 487 h 569"/>
                                <a:gd name="T34" fmla="*/ 67 w 545"/>
                                <a:gd name="T35" fmla="*/ 479 h 569"/>
                                <a:gd name="T36" fmla="*/ 39 w 545"/>
                                <a:gd name="T37" fmla="*/ 469 h 569"/>
                                <a:gd name="T38" fmla="*/ 13 w 545"/>
                                <a:gd name="T39" fmla="*/ 458 h 569"/>
                                <a:gd name="T40" fmla="*/ 19 w 545"/>
                                <a:gd name="T41" fmla="*/ 472 h 569"/>
                                <a:gd name="T42" fmla="*/ 62 w 545"/>
                                <a:gd name="T43" fmla="*/ 511 h 569"/>
                                <a:gd name="T44" fmla="*/ 112 w 545"/>
                                <a:gd name="T45" fmla="*/ 540 h 569"/>
                                <a:gd name="T46" fmla="*/ 168 w 545"/>
                                <a:gd name="T47" fmla="*/ 560 h 569"/>
                                <a:gd name="T48" fmla="*/ 230 w 545"/>
                                <a:gd name="T49" fmla="*/ 569 h 569"/>
                                <a:gd name="T50" fmla="*/ 291 w 545"/>
                                <a:gd name="T51" fmla="*/ 565 h 569"/>
                                <a:gd name="T52" fmla="*/ 347 w 545"/>
                                <a:gd name="T53" fmla="*/ 549 h 569"/>
                                <a:gd name="T54" fmla="*/ 400 w 545"/>
                                <a:gd name="T55" fmla="*/ 523 h 569"/>
                                <a:gd name="T56" fmla="*/ 446 w 545"/>
                                <a:gd name="T57" fmla="*/ 488 h 569"/>
                                <a:gd name="T58" fmla="*/ 485 w 545"/>
                                <a:gd name="T59" fmla="*/ 445 h 569"/>
                                <a:gd name="T60" fmla="*/ 516 w 545"/>
                                <a:gd name="T61" fmla="*/ 393 h 569"/>
                                <a:gd name="T62" fmla="*/ 536 w 545"/>
                                <a:gd name="T63" fmla="*/ 335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45" h="569">
                                  <a:moveTo>
                                    <a:pt x="542" y="305"/>
                                  </a:moveTo>
                                  <a:lnTo>
                                    <a:pt x="545" y="259"/>
                                  </a:lnTo>
                                  <a:lnTo>
                                    <a:pt x="540" y="212"/>
                                  </a:lnTo>
                                  <a:lnTo>
                                    <a:pt x="530" y="169"/>
                                  </a:lnTo>
                                  <a:lnTo>
                                    <a:pt x="513" y="129"/>
                                  </a:lnTo>
                                  <a:lnTo>
                                    <a:pt x="490" y="90"/>
                                  </a:lnTo>
                                  <a:lnTo>
                                    <a:pt x="462" y="55"/>
                                  </a:lnTo>
                                  <a:lnTo>
                                    <a:pt x="431" y="26"/>
                                  </a:lnTo>
                                  <a:lnTo>
                                    <a:pt x="393" y="0"/>
                                  </a:lnTo>
                                  <a:lnTo>
                                    <a:pt x="410" y="25"/>
                                  </a:lnTo>
                                  <a:lnTo>
                                    <a:pt x="425" y="51"/>
                                  </a:lnTo>
                                  <a:lnTo>
                                    <a:pt x="438" y="78"/>
                                  </a:lnTo>
                                  <a:lnTo>
                                    <a:pt x="446" y="107"/>
                                  </a:lnTo>
                                  <a:lnTo>
                                    <a:pt x="454" y="136"/>
                                  </a:lnTo>
                                  <a:lnTo>
                                    <a:pt x="457" y="166"/>
                                  </a:lnTo>
                                  <a:lnTo>
                                    <a:pt x="457" y="197"/>
                                  </a:lnTo>
                                  <a:lnTo>
                                    <a:pt x="454" y="228"/>
                                  </a:lnTo>
                                  <a:lnTo>
                                    <a:pt x="448" y="259"/>
                                  </a:lnTo>
                                  <a:lnTo>
                                    <a:pt x="439" y="287"/>
                                  </a:lnTo>
                                  <a:lnTo>
                                    <a:pt x="428" y="316"/>
                                  </a:lnTo>
                                  <a:lnTo>
                                    <a:pt x="415" y="342"/>
                                  </a:lnTo>
                                  <a:lnTo>
                                    <a:pt x="399" y="367"/>
                                  </a:lnTo>
                                  <a:lnTo>
                                    <a:pt x="380" y="390"/>
                                  </a:lnTo>
                                  <a:lnTo>
                                    <a:pt x="360" y="410"/>
                                  </a:lnTo>
                                  <a:lnTo>
                                    <a:pt x="337" y="429"/>
                                  </a:lnTo>
                                  <a:lnTo>
                                    <a:pt x="312" y="446"/>
                                  </a:lnTo>
                                  <a:lnTo>
                                    <a:pt x="288" y="461"/>
                                  </a:lnTo>
                                  <a:lnTo>
                                    <a:pt x="260" y="472"/>
                                  </a:lnTo>
                                  <a:lnTo>
                                    <a:pt x="231" y="481"/>
                                  </a:lnTo>
                                  <a:lnTo>
                                    <a:pt x="202" y="488"/>
                                  </a:lnTo>
                                  <a:lnTo>
                                    <a:pt x="174" y="491"/>
                                  </a:lnTo>
                                  <a:lnTo>
                                    <a:pt x="142" y="492"/>
                                  </a:lnTo>
                                  <a:lnTo>
                                    <a:pt x="112" y="490"/>
                                  </a:lnTo>
                                  <a:lnTo>
                                    <a:pt x="97" y="487"/>
                                  </a:lnTo>
                                  <a:lnTo>
                                    <a:pt x="81" y="484"/>
                                  </a:lnTo>
                                  <a:lnTo>
                                    <a:pt x="67" y="479"/>
                                  </a:lnTo>
                                  <a:lnTo>
                                    <a:pt x="54" y="475"/>
                                  </a:lnTo>
                                  <a:lnTo>
                                    <a:pt x="39" y="469"/>
                                  </a:lnTo>
                                  <a:lnTo>
                                    <a:pt x="26" y="464"/>
                                  </a:lnTo>
                                  <a:lnTo>
                                    <a:pt x="13" y="458"/>
                                  </a:lnTo>
                                  <a:lnTo>
                                    <a:pt x="0" y="451"/>
                                  </a:lnTo>
                                  <a:lnTo>
                                    <a:pt x="19" y="472"/>
                                  </a:lnTo>
                                  <a:lnTo>
                                    <a:pt x="39" y="492"/>
                                  </a:lnTo>
                                  <a:lnTo>
                                    <a:pt x="62" y="511"/>
                                  </a:lnTo>
                                  <a:lnTo>
                                    <a:pt x="87" y="527"/>
                                  </a:lnTo>
                                  <a:lnTo>
                                    <a:pt x="112" y="540"/>
                                  </a:lnTo>
                                  <a:lnTo>
                                    <a:pt x="139" y="552"/>
                                  </a:lnTo>
                                  <a:lnTo>
                                    <a:pt x="168" y="560"/>
                                  </a:lnTo>
                                  <a:lnTo>
                                    <a:pt x="198" y="566"/>
                                  </a:lnTo>
                                  <a:lnTo>
                                    <a:pt x="230" y="569"/>
                                  </a:lnTo>
                                  <a:lnTo>
                                    <a:pt x="260" y="569"/>
                                  </a:lnTo>
                                  <a:lnTo>
                                    <a:pt x="291" y="565"/>
                                  </a:lnTo>
                                  <a:lnTo>
                                    <a:pt x="319" y="559"/>
                                  </a:lnTo>
                                  <a:lnTo>
                                    <a:pt x="347" y="549"/>
                                  </a:lnTo>
                                  <a:lnTo>
                                    <a:pt x="374" y="537"/>
                                  </a:lnTo>
                                  <a:lnTo>
                                    <a:pt x="400" y="523"/>
                                  </a:lnTo>
                                  <a:lnTo>
                                    <a:pt x="425" y="507"/>
                                  </a:lnTo>
                                  <a:lnTo>
                                    <a:pt x="446" y="488"/>
                                  </a:lnTo>
                                  <a:lnTo>
                                    <a:pt x="467" y="466"/>
                                  </a:lnTo>
                                  <a:lnTo>
                                    <a:pt x="485" y="445"/>
                                  </a:lnTo>
                                  <a:lnTo>
                                    <a:pt x="501" y="419"/>
                                  </a:lnTo>
                                  <a:lnTo>
                                    <a:pt x="516" y="393"/>
                                  </a:lnTo>
                                  <a:lnTo>
                                    <a:pt x="527" y="365"/>
                                  </a:lnTo>
                                  <a:lnTo>
                                    <a:pt x="536" y="335"/>
                                  </a:lnTo>
                                  <a:lnTo>
                                    <a:pt x="542" y="305"/>
                                  </a:lnTo>
                                  <a:close/>
                                </a:path>
                              </a:pathLst>
                            </a:custGeom>
                            <a:solidFill>
                              <a:srgbClr val="60C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15"/>
                          <wps:cNvSpPr>
                            <a:spLocks/>
                          </wps:cNvSpPr>
                          <wps:spPr bwMode="auto">
                            <a:xfrm>
                              <a:off x="4141" y="14501"/>
                              <a:ext cx="522" cy="532"/>
                            </a:xfrm>
                            <a:custGeom>
                              <a:avLst/>
                              <a:gdLst>
                                <a:gd name="T0" fmla="*/ 207 w 522"/>
                                <a:gd name="T1" fmla="*/ 532 h 532"/>
                                <a:gd name="T2" fmla="*/ 267 w 522"/>
                                <a:gd name="T3" fmla="*/ 528 h 532"/>
                                <a:gd name="T4" fmla="*/ 325 w 522"/>
                                <a:gd name="T5" fmla="*/ 512 h 532"/>
                                <a:gd name="T6" fmla="*/ 377 w 522"/>
                                <a:gd name="T7" fmla="*/ 486 h 532"/>
                                <a:gd name="T8" fmla="*/ 425 w 522"/>
                                <a:gd name="T9" fmla="*/ 450 h 532"/>
                                <a:gd name="T10" fmla="*/ 464 w 522"/>
                                <a:gd name="T11" fmla="*/ 407 h 532"/>
                                <a:gd name="T12" fmla="*/ 493 w 522"/>
                                <a:gd name="T13" fmla="*/ 356 h 532"/>
                                <a:gd name="T14" fmla="*/ 513 w 522"/>
                                <a:gd name="T15" fmla="*/ 299 h 532"/>
                                <a:gd name="T16" fmla="*/ 522 w 522"/>
                                <a:gd name="T17" fmla="*/ 237 h 532"/>
                                <a:gd name="T18" fmla="*/ 519 w 522"/>
                                <a:gd name="T19" fmla="*/ 176 h 532"/>
                                <a:gd name="T20" fmla="*/ 503 w 522"/>
                                <a:gd name="T21" fmla="*/ 118 h 532"/>
                                <a:gd name="T22" fmla="*/ 475 w 522"/>
                                <a:gd name="T23" fmla="*/ 65 h 532"/>
                                <a:gd name="T24" fmla="*/ 445 w 522"/>
                                <a:gd name="T25" fmla="*/ 33 h 532"/>
                                <a:gd name="T26" fmla="*/ 419 w 522"/>
                                <a:gd name="T27" fmla="*/ 21 h 532"/>
                                <a:gd name="T28" fmla="*/ 390 w 522"/>
                                <a:gd name="T29" fmla="*/ 11 h 532"/>
                                <a:gd name="T30" fmla="*/ 361 w 522"/>
                                <a:gd name="T31" fmla="*/ 4 h 532"/>
                                <a:gd name="T32" fmla="*/ 315 w 522"/>
                                <a:gd name="T33" fmla="*/ 0 h 532"/>
                                <a:gd name="T34" fmla="*/ 254 w 522"/>
                                <a:gd name="T35" fmla="*/ 4 h 532"/>
                                <a:gd name="T36" fmla="*/ 198 w 522"/>
                                <a:gd name="T37" fmla="*/ 19 h 532"/>
                                <a:gd name="T38" fmla="*/ 145 w 522"/>
                                <a:gd name="T39" fmla="*/ 45 h 532"/>
                                <a:gd name="T40" fmla="*/ 99 w 522"/>
                                <a:gd name="T41" fmla="*/ 81 h 532"/>
                                <a:gd name="T42" fmla="*/ 60 w 522"/>
                                <a:gd name="T43" fmla="*/ 124 h 532"/>
                                <a:gd name="T44" fmla="*/ 29 w 522"/>
                                <a:gd name="T45" fmla="*/ 174 h 532"/>
                                <a:gd name="T46" fmla="*/ 9 w 522"/>
                                <a:gd name="T47" fmla="*/ 231 h 532"/>
                                <a:gd name="T48" fmla="*/ 0 w 522"/>
                                <a:gd name="T49" fmla="*/ 293 h 532"/>
                                <a:gd name="T50" fmla="*/ 5 w 522"/>
                                <a:gd name="T51" fmla="*/ 355 h 532"/>
                                <a:gd name="T52" fmla="*/ 21 w 522"/>
                                <a:gd name="T53" fmla="*/ 413 h 532"/>
                                <a:gd name="T54" fmla="*/ 48 w 522"/>
                                <a:gd name="T55" fmla="*/ 466 h 532"/>
                                <a:gd name="T56" fmla="*/ 78 w 522"/>
                                <a:gd name="T57" fmla="*/ 498 h 532"/>
                                <a:gd name="T58" fmla="*/ 104 w 522"/>
                                <a:gd name="T59" fmla="*/ 509 h 532"/>
                                <a:gd name="T60" fmla="*/ 132 w 522"/>
                                <a:gd name="T61" fmla="*/ 519 h 532"/>
                                <a:gd name="T62" fmla="*/ 162 w 522"/>
                                <a:gd name="T63" fmla="*/ 527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2" h="532">
                                  <a:moveTo>
                                    <a:pt x="177" y="530"/>
                                  </a:moveTo>
                                  <a:lnTo>
                                    <a:pt x="207" y="532"/>
                                  </a:lnTo>
                                  <a:lnTo>
                                    <a:pt x="239" y="531"/>
                                  </a:lnTo>
                                  <a:lnTo>
                                    <a:pt x="267" y="528"/>
                                  </a:lnTo>
                                  <a:lnTo>
                                    <a:pt x="296" y="521"/>
                                  </a:lnTo>
                                  <a:lnTo>
                                    <a:pt x="325" y="512"/>
                                  </a:lnTo>
                                  <a:lnTo>
                                    <a:pt x="353" y="501"/>
                                  </a:lnTo>
                                  <a:lnTo>
                                    <a:pt x="377" y="486"/>
                                  </a:lnTo>
                                  <a:lnTo>
                                    <a:pt x="402" y="469"/>
                                  </a:lnTo>
                                  <a:lnTo>
                                    <a:pt x="425" y="450"/>
                                  </a:lnTo>
                                  <a:lnTo>
                                    <a:pt x="445" y="430"/>
                                  </a:lnTo>
                                  <a:lnTo>
                                    <a:pt x="464" y="407"/>
                                  </a:lnTo>
                                  <a:lnTo>
                                    <a:pt x="480" y="382"/>
                                  </a:lnTo>
                                  <a:lnTo>
                                    <a:pt x="493" y="356"/>
                                  </a:lnTo>
                                  <a:lnTo>
                                    <a:pt x="504" y="327"/>
                                  </a:lnTo>
                                  <a:lnTo>
                                    <a:pt x="513" y="299"/>
                                  </a:lnTo>
                                  <a:lnTo>
                                    <a:pt x="519" y="268"/>
                                  </a:lnTo>
                                  <a:lnTo>
                                    <a:pt x="522" y="237"/>
                                  </a:lnTo>
                                  <a:lnTo>
                                    <a:pt x="522" y="206"/>
                                  </a:lnTo>
                                  <a:lnTo>
                                    <a:pt x="519" y="176"/>
                                  </a:lnTo>
                                  <a:lnTo>
                                    <a:pt x="511" y="147"/>
                                  </a:lnTo>
                                  <a:lnTo>
                                    <a:pt x="503" y="118"/>
                                  </a:lnTo>
                                  <a:lnTo>
                                    <a:pt x="490" y="91"/>
                                  </a:lnTo>
                                  <a:lnTo>
                                    <a:pt x="475" y="65"/>
                                  </a:lnTo>
                                  <a:lnTo>
                                    <a:pt x="458" y="40"/>
                                  </a:lnTo>
                                  <a:lnTo>
                                    <a:pt x="445" y="33"/>
                                  </a:lnTo>
                                  <a:lnTo>
                                    <a:pt x="432" y="27"/>
                                  </a:lnTo>
                                  <a:lnTo>
                                    <a:pt x="419" y="21"/>
                                  </a:lnTo>
                                  <a:lnTo>
                                    <a:pt x="405" y="16"/>
                                  </a:lnTo>
                                  <a:lnTo>
                                    <a:pt x="390" y="11"/>
                                  </a:lnTo>
                                  <a:lnTo>
                                    <a:pt x="376" y="7"/>
                                  </a:lnTo>
                                  <a:lnTo>
                                    <a:pt x="361" y="4"/>
                                  </a:lnTo>
                                  <a:lnTo>
                                    <a:pt x="345" y="3"/>
                                  </a:lnTo>
                                  <a:lnTo>
                                    <a:pt x="315" y="0"/>
                                  </a:lnTo>
                                  <a:lnTo>
                                    <a:pt x="285" y="0"/>
                                  </a:lnTo>
                                  <a:lnTo>
                                    <a:pt x="254" y="4"/>
                                  </a:lnTo>
                                  <a:lnTo>
                                    <a:pt x="226" y="10"/>
                                  </a:lnTo>
                                  <a:lnTo>
                                    <a:pt x="198" y="19"/>
                                  </a:lnTo>
                                  <a:lnTo>
                                    <a:pt x="171" y="32"/>
                                  </a:lnTo>
                                  <a:lnTo>
                                    <a:pt x="145" y="45"/>
                                  </a:lnTo>
                                  <a:lnTo>
                                    <a:pt x="122" y="62"/>
                                  </a:lnTo>
                                  <a:lnTo>
                                    <a:pt x="99" y="81"/>
                                  </a:lnTo>
                                  <a:lnTo>
                                    <a:pt x="78" y="101"/>
                                  </a:lnTo>
                                  <a:lnTo>
                                    <a:pt x="60" y="124"/>
                                  </a:lnTo>
                                  <a:lnTo>
                                    <a:pt x="44" y="148"/>
                                  </a:lnTo>
                                  <a:lnTo>
                                    <a:pt x="29" y="174"/>
                                  </a:lnTo>
                                  <a:lnTo>
                                    <a:pt x="18" y="202"/>
                                  </a:lnTo>
                                  <a:lnTo>
                                    <a:pt x="9" y="231"/>
                                  </a:lnTo>
                                  <a:lnTo>
                                    <a:pt x="3" y="261"/>
                                  </a:lnTo>
                                  <a:lnTo>
                                    <a:pt x="0" y="293"/>
                                  </a:lnTo>
                                  <a:lnTo>
                                    <a:pt x="2" y="325"/>
                                  </a:lnTo>
                                  <a:lnTo>
                                    <a:pt x="5" y="355"/>
                                  </a:lnTo>
                                  <a:lnTo>
                                    <a:pt x="12" y="384"/>
                                  </a:lnTo>
                                  <a:lnTo>
                                    <a:pt x="21" y="413"/>
                                  </a:lnTo>
                                  <a:lnTo>
                                    <a:pt x="34" y="440"/>
                                  </a:lnTo>
                                  <a:lnTo>
                                    <a:pt x="48" y="466"/>
                                  </a:lnTo>
                                  <a:lnTo>
                                    <a:pt x="65" y="491"/>
                                  </a:lnTo>
                                  <a:lnTo>
                                    <a:pt x="78" y="498"/>
                                  </a:lnTo>
                                  <a:lnTo>
                                    <a:pt x="91" y="504"/>
                                  </a:lnTo>
                                  <a:lnTo>
                                    <a:pt x="104" y="509"/>
                                  </a:lnTo>
                                  <a:lnTo>
                                    <a:pt x="119" y="515"/>
                                  </a:lnTo>
                                  <a:lnTo>
                                    <a:pt x="132" y="519"/>
                                  </a:lnTo>
                                  <a:lnTo>
                                    <a:pt x="146" y="524"/>
                                  </a:lnTo>
                                  <a:lnTo>
                                    <a:pt x="162" y="527"/>
                                  </a:lnTo>
                                  <a:lnTo>
                                    <a:pt x="177" y="530"/>
                                  </a:lnTo>
                                  <a:close/>
                                </a:path>
                              </a:pathLst>
                            </a:custGeom>
                            <a:solidFill>
                              <a:srgbClr val="9BE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16"/>
                          <wps:cNvSpPr>
                            <a:spLocks/>
                          </wps:cNvSpPr>
                          <wps:spPr bwMode="auto">
                            <a:xfrm>
                              <a:off x="4473" y="14522"/>
                              <a:ext cx="77" cy="102"/>
                            </a:xfrm>
                            <a:custGeom>
                              <a:avLst/>
                              <a:gdLst>
                                <a:gd name="T0" fmla="*/ 39 w 77"/>
                                <a:gd name="T1" fmla="*/ 3 h 102"/>
                                <a:gd name="T2" fmla="*/ 42 w 77"/>
                                <a:gd name="T3" fmla="*/ 5 h 102"/>
                                <a:gd name="T4" fmla="*/ 48 w 77"/>
                                <a:gd name="T5" fmla="*/ 9 h 102"/>
                                <a:gd name="T6" fmla="*/ 57 w 77"/>
                                <a:gd name="T7" fmla="*/ 15 h 102"/>
                                <a:gd name="T8" fmla="*/ 65 w 77"/>
                                <a:gd name="T9" fmla="*/ 22 h 102"/>
                                <a:gd name="T10" fmla="*/ 73 w 77"/>
                                <a:gd name="T11" fmla="*/ 32 h 102"/>
                                <a:gd name="T12" fmla="*/ 77 w 77"/>
                                <a:gd name="T13" fmla="*/ 41 h 102"/>
                                <a:gd name="T14" fmla="*/ 75 w 77"/>
                                <a:gd name="T15" fmla="*/ 51 h 102"/>
                                <a:gd name="T16" fmla="*/ 68 w 77"/>
                                <a:gd name="T17" fmla="*/ 60 h 102"/>
                                <a:gd name="T18" fmla="*/ 58 w 77"/>
                                <a:gd name="T19" fmla="*/ 68 h 102"/>
                                <a:gd name="T20" fmla="*/ 55 w 77"/>
                                <a:gd name="T21" fmla="*/ 77 h 102"/>
                                <a:gd name="T22" fmla="*/ 54 w 77"/>
                                <a:gd name="T23" fmla="*/ 86 h 102"/>
                                <a:gd name="T24" fmla="*/ 50 w 77"/>
                                <a:gd name="T25" fmla="*/ 96 h 102"/>
                                <a:gd name="T26" fmla="*/ 41 w 77"/>
                                <a:gd name="T27" fmla="*/ 102 h 102"/>
                                <a:gd name="T28" fmla="*/ 31 w 77"/>
                                <a:gd name="T29" fmla="*/ 99 h 102"/>
                                <a:gd name="T30" fmla="*/ 24 w 77"/>
                                <a:gd name="T31" fmla="*/ 89 h 102"/>
                                <a:gd name="T32" fmla="*/ 26 w 77"/>
                                <a:gd name="T33" fmla="*/ 76 h 102"/>
                                <a:gd name="T34" fmla="*/ 32 w 77"/>
                                <a:gd name="T35" fmla="*/ 63 h 102"/>
                                <a:gd name="T36" fmla="*/ 34 w 77"/>
                                <a:gd name="T37" fmla="*/ 51 h 102"/>
                                <a:gd name="T38" fmla="*/ 28 w 77"/>
                                <a:gd name="T39" fmla="*/ 44 h 102"/>
                                <a:gd name="T40" fmla="*/ 12 w 77"/>
                                <a:gd name="T41" fmla="*/ 41 h 102"/>
                                <a:gd name="T42" fmla="*/ 5 w 77"/>
                                <a:gd name="T43" fmla="*/ 39 h 102"/>
                                <a:gd name="T44" fmla="*/ 0 w 77"/>
                                <a:gd name="T45" fmla="*/ 35 h 102"/>
                                <a:gd name="T46" fmla="*/ 0 w 77"/>
                                <a:gd name="T47" fmla="*/ 28 h 102"/>
                                <a:gd name="T48" fmla="*/ 5 w 77"/>
                                <a:gd name="T49" fmla="*/ 21 h 102"/>
                                <a:gd name="T50" fmla="*/ 11 w 77"/>
                                <a:gd name="T51" fmla="*/ 12 h 102"/>
                                <a:gd name="T52" fmla="*/ 18 w 77"/>
                                <a:gd name="T53" fmla="*/ 6 h 102"/>
                                <a:gd name="T54" fmla="*/ 26 w 77"/>
                                <a:gd name="T55" fmla="*/ 2 h 102"/>
                                <a:gd name="T56" fmla="*/ 35 w 77"/>
                                <a:gd name="T57" fmla="*/ 0 h 102"/>
                                <a:gd name="T58" fmla="*/ 39 w 77"/>
                                <a:gd name="T59" fmla="*/ 3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7" h="102">
                                  <a:moveTo>
                                    <a:pt x="39" y="3"/>
                                  </a:moveTo>
                                  <a:lnTo>
                                    <a:pt x="42" y="5"/>
                                  </a:lnTo>
                                  <a:lnTo>
                                    <a:pt x="48" y="9"/>
                                  </a:lnTo>
                                  <a:lnTo>
                                    <a:pt x="57" y="15"/>
                                  </a:lnTo>
                                  <a:lnTo>
                                    <a:pt x="65" y="22"/>
                                  </a:lnTo>
                                  <a:lnTo>
                                    <a:pt x="73" y="32"/>
                                  </a:lnTo>
                                  <a:lnTo>
                                    <a:pt x="77" y="41"/>
                                  </a:lnTo>
                                  <a:lnTo>
                                    <a:pt x="75" y="51"/>
                                  </a:lnTo>
                                  <a:lnTo>
                                    <a:pt x="68" y="60"/>
                                  </a:lnTo>
                                  <a:lnTo>
                                    <a:pt x="58" y="68"/>
                                  </a:lnTo>
                                  <a:lnTo>
                                    <a:pt x="55" y="77"/>
                                  </a:lnTo>
                                  <a:lnTo>
                                    <a:pt x="54" y="86"/>
                                  </a:lnTo>
                                  <a:lnTo>
                                    <a:pt x="50" y="96"/>
                                  </a:lnTo>
                                  <a:lnTo>
                                    <a:pt x="41" y="102"/>
                                  </a:lnTo>
                                  <a:lnTo>
                                    <a:pt x="31" y="99"/>
                                  </a:lnTo>
                                  <a:lnTo>
                                    <a:pt x="24" y="89"/>
                                  </a:lnTo>
                                  <a:lnTo>
                                    <a:pt x="26" y="76"/>
                                  </a:lnTo>
                                  <a:lnTo>
                                    <a:pt x="32" y="63"/>
                                  </a:lnTo>
                                  <a:lnTo>
                                    <a:pt x="34" y="51"/>
                                  </a:lnTo>
                                  <a:lnTo>
                                    <a:pt x="28" y="44"/>
                                  </a:lnTo>
                                  <a:lnTo>
                                    <a:pt x="12" y="41"/>
                                  </a:lnTo>
                                  <a:lnTo>
                                    <a:pt x="5" y="39"/>
                                  </a:lnTo>
                                  <a:lnTo>
                                    <a:pt x="0" y="35"/>
                                  </a:lnTo>
                                  <a:lnTo>
                                    <a:pt x="0" y="28"/>
                                  </a:lnTo>
                                  <a:lnTo>
                                    <a:pt x="5" y="21"/>
                                  </a:lnTo>
                                  <a:lnTo>
                                    <a:pt x="11" y="12"/>
                                  </a:lnTo>
                                  <a:lnTo>
                                    <a:pt x="18" y="6"/>
                                  </a:lnTo>
                                  <a:lnTo>
                                    <a:pt x="26" y="2"/>
                                  </a:lnTo>
                                  <a:lnTo>
                                    <a:pt x="35" y="0"/>
                                  </a:lnTo>
                                  <a:lnTo>
                                    <a:pt x="39" y="3"/>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17"/>
                          <wps:cNvSpPr>
                            <a:spLocks/>
                          </wps:cNvSpPr>
                          <wps:spPr bwMode="auto">
                            <a:xfrm>
                              <a:off x="4413" y="14535"/>
                              <a:ext cx="45" cy="42"/>
                            </a:xfrm>
                            <a:custGeom>
                              <a:avLst/>
                              <a:gdLst>
                                <a:gd name="T0" fmla="*/ 17 w 45"/>
                                <a:gd name="T1" fmla="*/ 24 h 42"/>
                                <a:gd name="T2" fmla="*/ 16 w 45"/>
                                <a:gd name="T3" fmla="*/ 25 h 42"/>
                                <a:gd name="T4" fmla="*/ 16 w 45"/>
                                <a:gd name="T5" fmla="*/ 31 h 42"/>
                                <a:gd name="T6" fmla="*/ 19 w 45"/>
                                <a:gd name="T7" fmla="*/ 37 h 42"/>
                                <a:gd name="T8" fmla="*/ 29 w 45"/>
                                <a:gd name="T9" fmla="*/ 42 h 42"/>
                                <a:gd name="T10" fmla="*/ 40 w 45"/>
                                <a:gd name="T11" fmla="*/ 41 h 42"/>
                                <a:gd name="T12" fmla="*/ 45 w 45"/>
                                <a:gd name="T13" fmla="*/ 31 h 42"/>
                                <a:gd name="T14" fmla="*/ 42 w 45"/>
                                <a:gd name="T15" fmla="*/ 18 h 42"/>
                                <a:gd name="T16" fmla="*/ 32 w 45"/>
                                <a:gd name="T17" fmla="*/ 6 h 42"/>
                                <a:gd name="T18" fmla="*/ 17 w 45"/>
                                <a:gd name="T19" fmla="*/ 0 h 42"/>
                                <a:gd name="T20" fmla="*/ 6 w 45"/>
                                <a:gd name="T21" fmla="*/ 0 h 42"/>
                                <a:gd name="T22" fmla="*/ 0 w 45"/>
                                <a:gd name="T23" fmla="*/ 5 h 42"/>
                                <a:gd name="T24" fmla="*/ 1 w 45"/>
                                <a:gd name="T25" fmla="*/ 8 h 42"/>
                                <a:gd name="T26" fmla="*/ 8 w 45"/>
                                <a:gd name="T27" fmla="*/ 11 h 42"/>
                                <a:gd name="T28" fmla="*/ 14 w 45"/>
                                <a:gd name="T29" fmla="*/ 13 h 42"/>
                                <a:gd name="T30" fmla="*/ 19 w 45"/>
                                <a:gd name="T31" fmla="*/ 18 h 42"/>
                                <a:gd name="T32" fmla="*/ 17 w 45"/>
                                <a:gd name="T33" fmla="*/ 2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42">
                                  <a:moveTo>
                                    <a:pt x="17" y="24"/>
                                  </a:moveTo>
                                  <a:lnTo>
                                    <a:pt x="16" y="25"/>
                                  </a:lnTo>
                                  <a:lnTo>
                                    <a:pt x="16" y="31"/>
                                  </a:lnTo>
                                  <a:lnTo>
                                    <a:pt x="19" y="37"/>
                                  </a:lnTo>
                                  <a:lnTo>
                                    <a:pt x="29" y="42"/>
                                  </a:lnTo>
                                  <a:lnTo>
                                    <a:pt x="40" y="41"/>
                                  </a:lnTo>
                                  <a:lnTo>
                                    <a:pt x="45" y="31"/>
                                  </a:lnTo>
                                  <a:lnTo>
                                    <a:pt x="42" y="18"/>
                                  </a:lnTo>
                                  <a:lnTo>
                                    <a:pt x="32" y="6"/>
                                  </a:lnTo>
                                  <a:lnTo>
                                    <a:pt x="17" y="0"/>
                                  </a:lnTo>
                                  <a:lnTo>
                                    <a:pt x="6" y="0"/>
                                  </a:lnTo>
                                  <a:lnTo>
                                    <a:pt x="0" y="5"/>
                                  </a:lnTo>
                                  <a:lnTo>
                                    <a:pt x="1" y="8"/>
                                  </a:lnTo>
                                  <a:lnTo>
                                    <a:pt x="8" y="11"/>
                                  </a:lnTo>
                                  <a:lnTo>
                                    <a:pt x="14" y="13"/>
                                  </a:lnTo>
                                  <a:lnTo>
                                    <a:pt x="19" y="18"/>
                                  </a:lnTo>
                                  <a:lnTo>
                                    <a:pt x="17" y="24"/>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218"/>
                          <wps:cNvSpPr>
                            <a:spLocks/>
                          </wps:cNvSpPr>
                          <wps:spPr bwMode="auto">
                            <a:xfrm>
                              <a:off x="4374" y="14528"/>
                              <a:ext cx="26" cy="10"/>
                            </a:xfrm>
                            <a:custGeom>
                              <a:avLst/>
                              <a:gdLst>
                                <a:gd name="T0" fmla="*/ 23 w 26"/>
                                <a:gd name="T1" fmla="*/ 5 h 10"/>
                                <a:gd name="T2" fmla="*/ 21 w 26"/>
                                <a:gd name="T3" fmla="*/ 3 h 10"/>
                                <a:gd name="T4" fmla="*/ 16 w 26"/>
                                <a:gd name="T5" fmla="*/ 2 h 10"/>
                                <a:gd name="T6" fmla="*/ 8 w 26"/>
                                <a:gd name="T7" fmla="*/ 0 h 10"/>
                                <a:gd name="T8" fmla="*/ 1 w 26"/>
                                <a:gd name="T9" fmla="*/ 2 h 10"/>
                                <a:gd name="T10" fmla="*/ 0 w 26"/>
                                <a:gd name="T11" fmla="*/ 3 h 10"/>
                                <a:gd name="T12" fmla="*/ 3 w 26"/>
                                <a:gd name="T13" fmla="*/ 6 h 10"/>
                                <a:gd name="T14" fmla="*/ 8 w 26"/>
                                <a:gd name="T15" fmla="*/ 7 h 10"/>
                                <a:gd name="T16" fmla="*/ 14 w 26"/>
                                <a:gd name="T17" fmla="*/ 9 h 10"/>
                                <a:gd name="T18" fmla="*/ 20 w 26"/>
                                <a:gd name="T19" fmla="*/ 10 h 10"/>
                                <a:gd name="T20" fmla="*/ 24 w 26"/>
                                <a:gd name="T21" fmla="*/ 10 h 10"/>
                                <a:gd name="T22" fmla="*/ 26 w 26"/>
                                <a:gd name="T23" fmla="*/ 9 h 10"/>
                                <a:gd name="T24" fmla="*/ 23 w 26"/>
                                <a:gd name="T25" fmla="*/ 5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 h="10">
                                  <a:moveTo>
                                    <a:pt x="23" y="5"/>
                                  </a:moveTo>
                                  <a:lnTo>
                                    <a:pt x="21" y="3"/>
                                  </a:lnTo>
                                  <a:lnTo>
                                    <a:pt x="16" y="2"/>
                                  </a:lnTo>
                                  <a:lnTo>
                                    <a:pt x="8" y="0"/>
                                  </a:lnTo>
                                  <a:lnTo>
                                    <a:pt x="1" y="2"/>
                                  </a:lnTo>
                                  <a:lnTo>
                                    <a:pt x="0" y="3"/>
                                  </a:lnTo>
                                  <a:lnTo>
                                    <a:pt x="3" y="6"/>
                                  </a:lnTo>
                                  <a:lnTo>
                                    <a:pt x="8" y="7"/>
                                  </a:lnTo>
                                  <a:lnTo>
                                    <a:pt x="14" y="9"/>
                                  </a:lnTo>
                                  <a:lnTo>
                                    <a:pt x="20" y="10"/>
                                  </a:lnTo>
                                  <a:lnTo>
                                    <a:pt x="24" y="10"/>
                                  </a:lnTo>
                                  <a:lnTo>
                                    <a:pt x="26" y="9"/>
                                  </a:lnTo>
                                  <a:lnTo>
                                    <a:pt x="23" y="5"/>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219"/>
                          <wps:cNvSpPr>
                            <a:spLocks/>
                          </wps:cNvSpPr>
                          <wps:spPr bwMode="auto">
                            <a:xfrm>
                              <a:off x="4215" y="14543"/>
                              <a:ext cx="263" cy="526"/>
                            </a:xfrm>
                            <a:custGeom>
                              <a:avLst/>
                              <a:gdLst>
                                <a:gd name="T0" fmla="*/ 3 w 263"/>
                                <a:gd name="T1" fmla="*/ 143 h 526"/>
                                <a:gd name="T2" fmla="*/ 16 w 263"/>
                                <a:gd name="T3" fmla="*/ 174 h 526"/>
                                <a:gd name="T4" fmla="*/ 22 w 263"/>
                                <a:gd name="T5" fmla="*/ 203 h 526"/>
                                <a:gd name="T6" fmla="*/ 45 w 263"/>
                                <a:gd name="T7" fmla="*/ 225 h 526"/>
                                <a:gd name="T8" fmla="*/ 81 w 263"/>
                                <a:gd name="T9" fmla="*/ 251 h 526"/>
                                <a:gd name="T10" fmla="*/ 108 w 263"/>
                                <a:gd name="T11" fmla="*/ 267 h 526"/>
                                <a:gd name="T12" fmla="*/ 98 w 263"/>
                                <a:gd name="T13" fmla="*/ 287 h 526"/>
                                <a:gd name="T14" fmla="*/ 88 w 263"/>
                                <a:gd name="T15" fmla="*/ 317 h 526"/>
                                <a:gd name="T16" fmla="*/ 101 w 263"/>
                                <a:gd name="T17" fmla="*/ 352 h 526"/>
                                <a:gd name="T18" fmla="*/ 129 w 263"/>
                                <a:gd name="T19" fmla="*/ 386 h 526"/>
                                <a:gd name="T20" fmla="*/ 127 w 263"/>
                                <a:gd name="T21" fmla="*/ 490 h 526"/>
                                <a:gd name="T22" fmla="*/ 157 w 263"/>
                                <a:gd name="T23" fmla="*/ 526 h 526"/>
                                <a:gd name="T24" fmla="*/ 153 w 263"/>
                                <a:gd name="T25" fmla="*/ 499 h 526"/>
                                <a:gd name="T26" fmla="*/ 179 w 263"/>
                                <a:gd name="T27" fmla="*/ 464 h 526"/>
                                <a:gd name="T28" fmla="*/ 193 w 263"/>
                                <a:gd name="T29" fmla="*/ 441 h 526"/>
                                <a:gd name="T30" fmla="*/ 208 w 263"/>
                                <a:gd name="T31" fmla="*/ 418 h 526"/>
                                <a:gd name="T32" fmla="*/ 238 w 263"/>
                                <a:gd name="T33" fmla="*/ 392 h 526"/>
                                <a:gd name="T34" fmla="*/ 263 w 263"/>
                                <a:gd name="T35" fmla="*/ 350 h 526"/>
                                <a:gd name="T36" fmla="*/ 251 w 263"/>
                                <a:gd name="T37" fmla="*/ 330 h 526"/>
                                <a:gd name="T38" fmla="*/ 224 w 263"/>
                                <a:gd name="T39" fmla="*/ 313 h 526"/>
                                <a:gd name="T40" fmla="*/ 201 w 263"/>
                                <a:gd name="T41" fmla="*/ 283 h 526"/>
                                <a:gd name="T42" fmla="*/ 176 w 263"/>
                                <a:gd name="T43" fmla="*/ 261 h 526"/>
                                <a:gd name="T44" fmla="*/ 149 w 263"/>
                                <a:gd name="T45" fmla="*/ 255 h 526"/>
                                <a:gd name="T46" fmla="*/ 121 w 263"/>
                                <a:gd name="T47" fmla="*/ 255 h 526"/>
                                <a:gd name="T48" fmla="*/ 103 w 263"/>
                                <a:gd name="T49" fmla="*/ 255 h 526"/>
                                <a:gd name="T50" fmla="*/ 100 w 263"/>
                                <a:gd name="T51" fmla="*/ 239 h 526"/>
                                <a:gd name="T52" fmla="*/ 100 w 263"/>
                                <a:gd name="T53" fmla="*/ 226 h 526"/>
                                <a:gd name="T54" fmla="*/ 92 w 263"/>
                                <a:gd name="T55" fmla="*/ 221 h 526"/>
                                <a:gd name="T56" fmla="*/ 91 w 263"/>
                                <a:gd name="T57" fmla="*/ 206 h 526"/>
                                <a:gd name="T58" fmla="*/ 64 w 263"/>
                                <a:gd name="T59" fmla="*/ 209 h 526"/>
                                <a:gd name="T60" fmla="*/ 68 w 263"/>
                                <a:gd name="T61" fmla="*/ 180 h 526"/>
                                <a:gd name="T62" fmla="*/ 88 w 263"/>
                                <a:gd name="T63" fmla="*/ 171 h 526"/>
                                <a:gd name="T64" fmla="*/ 110 w 263"/>
                                <a:gd name="T65" fmla="*/ 174 h 526"/>
                                <a:gd name="T66" fmla="*/ 120 w 263"/>
                                <a:gd name="T67" fmla="*/ 189 h 526"/>
                                <a:gd name="T68" fmla="*/ 129 w 263"/>
                                <a:gd name="T69" fmla="*/ 193 h 526"/>
                                <a:gd name="T70" fmla="*/ 133 w 263"/>
                                <a:gd name="T71" fmla="*/ 173 h 526"/>
                                <a:gd name="T72" fmla="*/ 160 w 263"/>
                                <a:gd name="T73" fmla="*/ 150 h 526"/>
                                <a:gd name="T74" fmla="*/ 191 w 263"/>
                                <a:gd name="T75" fmla="*/ 128 h 526"/>
                                <a:gd name="T76" fmla="*/ 218 w 263"/>
                                <a:gd name="T77" fmla="*/ 121 h 526"/>
                                <a:gd name="T78" fmla="*/ 217 w 263"/>
                                <a:gd name="T79" fmla="*/ 106 h 526"/>
                                <a:gd name="T80" fmla="*/ 250 w 263"/>
                                <a:gd name="T81" fmla="*/ 95 h 526"/>
                                <a:gd name="T82" fmla="*/ 221 w 263"/>
                                <a:gd name="T83" fmla="*/ 63 h 526"/>
                                <a:gd name="T84" fmla="*/ 193 w 263"/>
                                <a:gd name="T85" fmla="*/ 79 h 526"/>
                                <a:gd name="T86" fmla="*/ 175 w 263"/>
                                <a:gd name="T87" fmla="*/ 89 h 526"/>
                                <a:gd name="T88" fmla="*/ 160 w 263"/>
                                <a:gd name="T89" fmla="*/ 70 h 526"/>
                                <a:gd name="T90" fmla="*/ 150 w 263"/>
                                <a:gd name="T91" fmla="*/ 57 h 526"/>
                                <a:gd name="T92" fmla="*/ 173 w 263"/>
                                <a:gd name="T93" fmla="*/ 46 h 526"/>
                                <a:gd name="T94" fmla="*/ 195 w 263"/>
                                <a:gd name="T95" fmla="*/ 43 h 526"/>
                                <a:gd name="T96" fmla="*/ 201 w 263"/>
                                <a:gd name="T97" fmla="*/ 34 h 526"/>
                                <a:gd name="T98" fmla="*/ 193 w 263"/>
                                <a:gd name="T99" fmla="*/ 18 h 526"/>
                                <a:gd name="T100" fmla="*/ 180 w 263"/>
                                <a:gd name="T101" fmla="*/ 21 h 526"/>
                                <a:gd name="T102" fmla="*/ 166 w 263"/>
                                <a:gd name="T103" fmla="*/ 26 h 526"/>
                                <a:gd name="T104" fmla="*/ 162 w 263"/>
                                <a:gd name="T105" fmla="*/ 16 h 526"/>
                                <a:gd name="T106" fmla="*/ 143 w 263"/>
                                <a:gd name="T107" fmla="*/ 5 h 526"/>
                                <a:gd name="T108" fmla="*/ 129 w 263"/>
                                <a:gd name="T109" fmla="*/ 0 h 526"/>
                                <a:gd name="T110" fmla="*/ 117 w 263"/>
                                <a:gd name="T111" fmla="*/ 11 h 526"/>
                                <a:gd name="T112" fmla="*/ 101 w 263"/>
                                <a:gd name="T113" fmla="*/ 14 h 526"/>
                                <a:gd name="T114" fmla="*/ 82 w 263"/>
                                <a:gd name="T115" fmla="*/ 13 h 526"/>
                                <a:gd name="T116" fmla="*/ 62 w 263"/>
                                <a:gd name="T117" fmla="*/ 8 h 526"/>
                                <a:gd name="T118" fmla="*/ 45 w 263"/>
                                <a:gd name="T119" fmla="*/ 21 h 526"/>
                                <a:gd name="T120" fmla="*/ 29 w 263"/>
                                <a:gd name="T121" fmla="*/ 34 h 526"/>
                                <a:gd name="T122" fmla="*/ 27 w 263"/>
                                <a:gd name="T123" fmla="*/ 55 h 526"/>
                                <a:gd name="T124" fmla="*/ 16 w 263"/>
                                <a:gd name="T125" fmla="*/ 96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3" h="526">
                                  <a:moveTo>
                                    <a:pt x="16" y="96"/>
                                  </a:moveTo>
                                  <a:lnTo>
                                    <a:pt x="0" y="121"/>
                                  </a:lnTo>
                                  <a:lnTo>
                                    <a:pt x="3" y="143"/>
                                  </a:lnTo>
                                  <a:lnTo>
                                    <a:pt x="10" y="157"/>
                                  </a:lnTo>
                                  <a:lnTo>
                                    <a:pt x="16" y="163"/>
                                  </a:lnTo>
                                  <a:lnTo>
                                    <a:pt x="16" y="174"/>
                                  </a:lnTo>
                                  <a:lnTo>
                                    <a:pt x="16" y="184"/>
                                  </a:lnTo>
                                  <a:lnTo>
                                    <a:pt x="17" y="195"/>
                                  </a:lnTo>
                                  <a:lnTo>
                                    <a:pt x="22" y="203"/>
                                  </a:lnTo>
                                  <a:lnTo>
                                    <a:pt x="27" y="212"/>
                                  </a:lnTo>
                                  <a:lnTo>
                                    <a:pt x="35" y="219"/>
                                  </a:lnTo>
                                  <a:lnTo>
                                    <a:pt x="45" y="225"/>
                                  </a:lnTo>
                                  <a:lnTo>
                                    <a:pt x="58" y="229"/>
                                  </a:lnTo>
                                  <a:lnTo>
                                    <a:pt x="75" y="241"/>
                                  </a:lnTo>
                                  <a:lnTo>
                                    <a:pt x="81" y="251"/>
                                  </a:lnTo>
                                  <a:lnTo>
                                    <a:pt x="85" y="261"/>
                                  </a:lnTo>
                                  <a:lnTo>
                                    <a:pt x="95" y="265"/>
                                  </a:lnTo>
                                  <a:lnTo>
                                    <a:pt x="108" y="267"/>
                                  </a:lnTo>
                                  <a:lnTo>
                                    <a:pt x="114" y="270"/>
                                  </a:lnTo>
                                  <a:lnTo>
                                    <a:pt x="111" y="277"/>
                                  </a:lnTo>
                                  <a:lnTo>
                                    <a:pt x="98" y="287"/>
                                  </a:lnTo>
                                  <a:lnTo>
                                    <a:pt x="91" y="294"/>
                                  </a:lnTo>
                                  <a:lnTo>
                                    <a:pt x="88" y="306"/>
                                  </a:lnTo>
                                  <a:lnTo>
                                    <a:pt x="88" y="317"/>
                                  </a:lnTo>
                                  <a:lnTo>
                                    <a:pt x="91" y="329"/>
                                  </a:lnTo>
                                  <a:lnTo>
                                    <a:pt x="95" y="340"/>
                                  </a:lnTo>
                                  <a:lnTo>
                                    <a:pt x="101" y="352"/>
                                  </a:lnTo>
                                  <a:lnTo>
                                    <a:pt x="110" y="362"/>
                                  </a:lnTo>
                                  <a:lnTo>
                                    <a:pt x="118" y="368"/>
                                  </a:lnTo>
                                  <a:lnTo>
                                    <a:pt x="129" y="386"/>
                                  </a:lnTo>
                                  <a:lnTo>
                                    <a:pt x="129" y="417"/>
                                  </a:lnTo>
                                  <a:lnTo>
                                    <a:pt x="126" y="454"/>
                                  </a:lnTo>
                                  <a:lnTo>
                                    <a:pt x="127" y="490"/>
                                  </a:lnTo>
                                  <a:lnTo>
                                    <a:pt x="134" y="515"/>
                                  </a:lnTo>
                                  <a:lnTo>
                                    <a:pt x="147" y="525"/>
                                  </a:lnTo>
                                  <a:lnTo>
                                    <a:pt x="157" y="526"/>
                                  </a:lnTo>
                                  <a:lnTo>
                                    <a:pt x="162" y="526"/>
                                  </a:lnTo>
                                  <a:lnTo>
                                    <a:pt x="159" y="516"/>
                                  </a:lnTo>
                                  <a:lnTo>
                                    <a:pt x="153" y="499"/>
                                  </a:lnTo>
                                  <a:lnTo>
                                    <a:pt x="155" y="480"/>
                                  </a:lnTo>
                                  <a:lnTo>
                                    <a:pt x="169" y="469"/>
                                  </a:lnTo>
                                  <a:lnTo>
                                    <a:pt x="179" y="464"/>
                                  </a:lnTo>
                                  <a:lnTo>
                                    <a:pt x="185" y="457"/>
                                  </a:lnTo>
                                  <a:lnTo>
                                    <a:pt x="189" y="449"/>
                                  </a:lnTo>
                                  <a:lnTo>
                                    <a:pt x="193" y="441"/>
                                  </a:lnTo>
                                  <a:lnTo>
                                    <a:pt x="198" y="433"/>
                                  </a:lnTo>
                                  <a:lnTo>
                                    <a:pt x="202" y="424"/>
                                  </a:lnTo>
                                  <a:lnTo>
                                    <a:pt x="208" y="418"/>
                                  </a:lnTo>
                                  <a:lnTo>
                                    <a:pt x="218" y="414"/>
                                  </a:lnTo>
                                  <a:lnTo>
                                    <a:pt x="232" y="405"/>
                                  </a:lnTo>
                                  <a:lnTo>
                                    <a:pt x="238" y="392"/>
                                  </a:lnTo>
                                  <a:lnTo>
                                    <a:pt x="244" y="376"/>
                                  </a:lnTo>
                                  <a:lnTo>
                                    <a:pt x="257" y="359"/>
                                  </a:lnTo>
                                  <a:lnTo>
                                    <a:pt x="263" y="350"/>
                                  </a:lnTo>
                                  <a:lnTo>
                                    <a:pt x="263" y="343"/>
                                  </a:lnTo>
                                  <a:lnTo>
                                    <a:pt x="258" y="337"/>
                                  </a:lnTo>
                                  <a:lnTo>
                                    <a:pt x="251" y="330"/>
                                  </a:lnTo>
                                  <a:lnTo>
                                    <a:pt x="241" y="324"/>
                                  </a:lnTo>
                                  <a:lnTo>
                                    <a:pt x="232" y="319"/>
                                  </a:lnTo>
                                  <a:lnTo>
                                    <a:pt x="224" y="313"/>
                                  </a:lnTo>
                                  <a:lnTo>
                                    <a:pt x="219" y="306"/>
                                  </a:lnTo>
                                  <a:lnTo>
                                    <a:pt x="211" y="293"/>
                                  </a:lnTo>
                                  <a:lnTo>
                                    <a:pt x="201" y="283"/>
                                  </a:lnTo>
                                  <a:lnTo>
                                    <a:pt x="189" y="274"/>
                                  </a:lnTo>
                                  <a:lnTo>
                                    <a:pt x="180" y="265"/>
                                  </a:lnTo>
                                  <a:lnTo>
                                    <a:pt x="176" y="261"/>
                                  </a:lnTo>
                                  <a:lnTo>
                                    <a:pt x="169" y="258"/>
                                  </a:lnTo>
                                  <a:lnTo>
                                    <a:pt x="159" y="257"/>
                                  </a:lnTo>
                                  <a:lnTo>
                                    <a:pt x="149" y="255"/>
                                  </a:lnTo>
                                  <a:lnTo>
                                    <a:pt x="139" y="255"/>
                                  </a:lnTo>
                                  <a:lnTo>
                                    <a:pt x="129" y="255"/>
                                  </a:lnTo>
                                  <a:lnTo>
                                    <a:pt x="121" y="255"/>
                                  </a:lnTo>
                                  <a:lnTo>
                                    <a:pt x="117" y="257"/>
                                  </a:lnTo>
                                  <a:lnTo>
                                    <a:pt x="110" y="257"/>
                                  </a:lnTo>
                                  <a:lnTo>
                                    <a:pt x="103" y="255"/>
                                  </a:lnTo>
                                  <a:lnTo>
                                    <a:pt x="97" y="251"/>
                                  </a:lnTo>
                                  <a:lnTo>
                                    <a:pt x="97" y="245"/>
                                  </a:lnTo>
                                  <a:lnTo>
                                    <a:pt x="100" y="239"/>
                                  </a:lnTo>
                                  <a:lnTo>
                                    <a:pt x="104" y="233"/>
                                  </a:lnTo>
                                  <a:lnTo>
                                    <a:pt x="105" y="229"/>
                                  </a:lnTo>
                                  <a:lnTo>
                                    <a:pt x="100" y="226"/>
                                  </a:lnTo>
                                  <a:lnTo>
                                    <a:pt x="92" y="225"/>
                                  </a:lnTo>
                                  <a:lnTo>
                                    <a:pt x="91" y="225"/>
                                  </a:lnTo>
                                  <a:lnTo>
                                    <a:pt x="92" y="221"/>
                                  </a:lnTo>
                                  <a:lnTo>
                                    <a:pt x="95" y="210"/>
                                  </a:lnTo>
                                  <a:lnTo>
                                    <a:pt x="95" y="205"/>
                                  </a:lnTo>
                                  <a:lnTo>
                                    <a:pt x="91" y="206"/>
                                  </a:lnTo>
                                  <a:lnTo>
                                    <a:pt x="84" y="212"/>
                                  </a:lnTo>
                                  <a:lnTo>
                                    <a:pt x="72" y="213"/>
                                  </a:lnTo>
                                  <a:lnTo>
                                    <a:pt x="64" y="209"/>
                                  </a:lnTo>
                                  <a:lnTo>
                                    <a:pt x="59" y="200"/>
                                  </a:lnTo>
                                  <a:lnTo>
                                    <a:pt x="62" y="192"/>
                                  </a:lnTo>
                                  <a:lnTo>
                                    <a:pt x="68" y="180"/>
                                  </a:lnTo>
                                  <a:lnTo>
                                    <a:pt x="74" y="176"/>
                                  </a:lnTo>
                                  <a:lnTo>
                                    <a:pt x="79" y="173"/>
                                  </a:lnTo>
                                  <a:lnTo>
                                    <a:pt x="88" y="171"/>
                                  </a:lnTo>
                                  <a:lnTo>
                                    <a:pt x="95" y="171"/>
                                  </a:lnTo>
                                  <a:lnTo>
                                    <a:pt x="103" y="173"/>
                                  </a:lnTo>
                                  <a:lnTo>
                                    <a:pt x="110" y="174"/>
                                  </a:lnTo>
                                  <a:lnTo>
                                    <a:pt x="114" y="177"/>
                                  </a:lnTo>
                                  <a:lnTo>
                                    <a:pt x="117" y="182"/>
                                  </a:lnTo>
                                  <a:lnTo>
                                    <a:pt x="120" y="189"/>
                                  </a:lnTo>
                                  <a:lnTo>
                                    <a:pt x="123" y="195"/>
                                  </a:lnTo>
                                  <a:lnTo>
                                    <a:pt x="127" y="196"/>
                                  </a:lnTo>
                                  <a:lnTo>
                                    <a:pt x="129" y="193"/>
                                  </a:lnTo>
                                  <a:lnTo>
                                    <a:pt x="129" y="186"/>
                                  </a:lnTo>
                                  <a:lnTo>
                                    <a:pt x="130" y="180"/>
                                  </a:lnTo>
                                  <a:lnTo>
                                    <a:pt x="133" y="173"/>
                                  </a:lnTo>
                                  <a:lnTo>
                                    <a:pt x="142" y="167"/>
                                  </a:lnTo>
                                  <a:lnTo>
                                    <a:pt x="152" y="160"/>
                                  </a:lnTo>
                                  <a:lnTo>
                                    <a:pt x="160" y="150"/>
                                  </a:lnTo>
                                  <a:lnTo>
                                    <a:pt x="167" y="141"/>
                                  </a:lnTo>
                                  <a:lnTo>
                                    <a:pt x="179" y="132"/>
                                  </a:lnTo>
                                  <a:lnTo>
                                    <a:pt x="191" y="128"/>
                                  </a:lnTo>
                                  <a:lnTo>
                                    <a:pt x="204" y="127"/>
                                  </a:lnTo>
                                  <a:lnTo>
                                    <a:pt x="212" y="125"/>
                                  </a:lnTo>
                                  <a:lnTo>
                                    <a:pt x="218" y="121"/>
                                  </a:lnTo>
                                  <a:lnTo>
                                    <a:pt x="217" y="114"/>
                                  </a:lnTo>
                                  <a:lnTo>
                                    <a:pt x="215" y="109"/>
                                  </a:lnTo>
                                  <a:lnTo>
                                    <a:pt x="217" y="106"/>
                                  </a:lnTo>
                                  <a:lnTo>
                                    <a:pt x="232" y="106"/>
                                  </a:lnTo>
                                  <a:lnTo>
                                    <a:pt x="248" y="104"/>
                                  </a:lnTo>
                                  <a:lnTo>
                                    <a:pt x="250" y="95"/>
                                  </a:lnTo>
                                  <a:lnTo>
                                    <a:pt x="241" y="82"/>
                                  </a:lnTo>
                                  <a:lnTo>
                                    <a:pt x="231" y="70"/>
                                  </a:lnTo>
                                  <a:lnTo>
                                    <a:pt x="221" y="63"/>
                                  </a:lnTo>
                                  <a:lnTo>
                                    <a:pt x="212" y="62"/>
                                  </a:lnTo>
                                  <a:lnTo>
                                    <a:pt x="202" y="68"/>
                                  </a:lnTo>
                                  <a:lnTo>
                                    <a:pt x="193" y="79"/>
                                  </a:lnTo>
                                  <a:lnTo>
                                    <a:pt x="185" y="89"/>
                                  </a:lnTo>
                                  <a:lnTo>
                                    <a:pt x="179" y="92"/>
                                  </a:lnTo>
                                  <a:lnTo>
                                    <a:pt x="175" y="89"/>
                                  </a:lnTo>
                                  <a:lnTo>
                                    <a:pt x="173" y="79"/>
                                  </a:lnTo>
                                  <a:lnTo>
                                    <a:pt x="169" y="72"/>
                                  </a:lnTo>
                                  <a:lnTo>
                                    <a:pt x="160" y="70"/>
                                  </a:lnTo>
                                  <a:lnTo>
                                    <a:pt x="152" y="70"/>
                                  </a:lnTo>
                                  <a:lnTo>
                                    <a:pt x="147" y="63"/>
                                  </a:lnTo>
                                  <a:lnTo>
                                    <a:pt x="150" y="57"/>
                                  </a:lnTo>
                                  <a:lnTo>
                                    <a:pt x="155" y="53"/>
                                  </a:lnTo>
                                  <a:lnTo>
                                    <a:pt x="163" y="49"/>
                                  </a:lnTo>
                                  <a:lnTo>
                                    <a:pt x="173" y="46"/>
                                  </a:lnTo>
                                  <a:lnTo>
                                    <a:pt x="182" y="44"/>
                                  </a:lnTo>
                                  <a:lnTo>
                                    <a:pt x="191" y="43"/>
                                  </a:lnTo>
                                  <a:lnTo>
                                    <a:pt x="195" y="43"/>
                                  </a:lnTo>
                                  <a:lnTo>
                                    <a:pt x="198" y="43"/>
                                  </a:lnTo>
                                  <a:lnTo>
                                    <a:pt x="205" y="40"/>
                                  </a:lnTo>
                                  <a:lnTo>
                                    <a:pt x="201" y="34"/>
                                  </a:lnTo>
                                  <a:lnTo>
                                    <a:pt x="195" y="29"/>
                                  </a:lnTo>
                                  <a:lnTo>
                                    <a:pt x="193" y="23"/>
                                  </a:lnTo>
                                  <a:lnTo>
                                    <a:pt x="193" y="18"/>
                                  </a:lnTo>
                                  <a:lnTo>
                                    <a:pt x="189" y="16"/>
                                  </a:lnTo>
                                  <a:lnTo>
                                    <a:pt x="183" y="16"/>
                                  </a:lnTo>
                                  <a:lnTo>
                                    <a:pt x="180" y="21"/>
                                  </a:lnTo>
                                  <a:lnTo>
                                    <a:pt x="178" y="27"/>
                                  </a:lnTo>
                                  <a:lnTo>
                                    <a:pt x="172" y="29"/>
                                  </a:lnTo>
                                  <a:lnTo>
                                    <a:pt x="166" y="26"/>
                                  </a:lnTo>
                                  <a:lnTo>
                                    <a:pt x="167" y="20"/>
                                  </a:lnTo>
                                  <a:lnTo>
                                    <a:pt x="169" y="16"/>
                                  </a:lnTo>
                                  <a:lnTo>
                                    <a:pt x="162" y="16"/>
                                  </a:lnTo>
                                  <a:lnTo>
                                    <a:pt x="153" y="14"/>
                                  </a:lnTo>
                                  <a:lnTo>
                                    <a:pt x="146" y="11"/>
                                  </a:lnTo>
                                  <a:lnTo>
                                    <a:pt x="143" y="5"/>
                                  </a:lnTo>
                                  <a:lnTo>
                                    <a:pt x="143" y="3"/>
                                  </a:lnTo>
                                  <a:lnTo>
                                    <a:pt x="139" y="0"/>
                                  </a:lnTo>
                                  <a:lnTo>
                                    <a:pt x="129" y="0"/>
                                  </a:lnTo>
                                  <a:lnTo>
                                    <a:pt x="121" y="3"/>
                                  </a:lnTo>
                                  <a:lnTo>
                                    <a:pt x="120" y="7"/>
                                  </a:lnTo>
                                  <a:lnTo>
                                    <a:pt x="117" y="11"/>
                                  </a:lnTo>
                                  <a:lnTo>
                                    <a:pt x="110" y="14"/>
                                  </a:lnTo>
                                  <a:lnTo>
                                    <a:pt x="105" y="14"/>
                                  </a:lnTo>
                                  <a:lnTo>
                                    <a:pt x="101" y="14"/>
                                  </a:lnTo>
                                  <a:lnTo>
                                    <a:pt x="95" y="14"/>
                                  </a:lnTo>
                                  <a:lnTo>
                                    <a:pt x="90" y="13"/>
                                  </a:lnTo>
                                  <a:lnTo>
                                    <a:pt x="82" y="13"/>
                                  </a:lnTo>
                                  <a:lnTo>
                                    <a:pt x="77" y="11"/>
                                  </a:lnTo>
                                  <a:lnTo>
                                    <a:pt x="69" y="10"/>
                                  </a:lnTo>
                                  <a:lnTo>
                                    <a:pt x="62" y="8"/>
                                  </a:lnTo>
                                  <a:lnTo>
                                    <a:pt x="56" y="13"/>
                                  </a:lnTo>
                                  <a:lnTo>
                                    <a:pt x="51" y="17"/>
                                  </a:lnTo>
                                  <a:lnTo>
                                    <a:pt x="45" y="21"/>
                                  </a:lnTo>
                                  <a:lnTo>
                                    <a:pt x="39" y="26"/>
                                  </a:lnTo>
                                  <a:lnTo>
                                    <a:pt x="35" y="30"/>
                                  </a:lnTo>
                                  <a:lnTo>
                                    <a:pt x="29" y="34"/>
                                  </a:lnTo>
                                  <a:lnTo>
                                    <a:pt x="23" y="40"/>
                                  </a:lnTo>
                                  <a:lnTo>
                                    <a:pt x="19" y="44"/>
                                  </a:lnTo>
                                  <a:lnTo>
                                    <a:pt x="27" y="55"/>
                                  </a:lnTo>
                                  <a:lnTo>
                                    <a:pt x="30" y="68"/>
                                  </a:lnTo>
                                  <a:lnTo>
                                    <a:pt x="27" y="82"/>
                                  </a:lnTo>
                                  <a:lnTo>
                                    <a:pt x="16" y="96"/>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220"/>
                          <wps:cNvSpPr>
                            <a:spLocks/>
                          </wps:cNvSpPr>
                          <wps:spPr bwMode="auto">
                            <a:xfrm>
                              <a:off x="4528" y="14720"/>
                              <a:ext cx="221" cy="309"/>
                            </a:xfrm>
                            <a:custGeom>
                              <a:avLst/>
                              <a:gdLst>
                                <a:gd name="T0" fmla="*/ 199 w 221"/>
                                <a:gd name="T1" fmla="*/ 72 h 309"/>
                                <a:gd name="T2" fmla="*/ 199 w 221"/>
                                <a:gd name="T3" fmla="*/ 72 h 309"/>
                                <a:gd name="T4" fmla="*/ 192 w 221"/>
                                <a:gd name="T5" fmla="*/ 65 h 309"/>
                                <a:gd name="T6" fmla="*/ 188 w 221"/>
                                <a:gd name="T7" fmla="*/ 52 h 309"/>
                                <a:gd name="T8" fmla="*/ 186 w 221"/>
                                <a:gd name="T9" fmla="*/ 42 h 309"/>
                                <a:gd name="T10" fmla="*/ 175 w 221"/>
                                <a:gd name="T11" fmla="*/ 36 h 309"/>
                                <a:gd name="T12" fmla="*/ 162 w 221"/>
                                <a:gd name="T13" fmla="*/ 33 h 309"/>
                                <a:gd name="T14" fmla="*/ 147 w 221"/>
                                <a:gd name="T15" fmla="*/ 35 h 309"/>
                                <a:gd name="T16" fmla="*/ 135 w 221"/>
                                <a:gd name="T17" fmla="*/ 36 h 309"/>
                                <a:gd name="T18" fmla="*/ 123 w 221"/>
                                <a:gd name="T19" fmla="*/ 26 h 309"/>
                                <a:gd name="T20" fmla="*/ 111 w 221"/>
                                <a:gd name="T21" fmla="*/ 10 h 309"/>
                                <a:gd name="T22" fmla="*/ 94 w 221"/>
                                <a:gd name="T23" fmla="*/ 0 h 309"/>
                                <a:gd name="T24" fmla="*/ 78 w 221"/>
                                <a:gd name="T25" fmla="*/ 5 h 309"/>
                                <a:gd name="T26" fmla="*/ 71 w 221"/>
                                <a:gd name="T27" fmla="*/ 10 h 309"/>
                                <a:gd name="T28" fmla="*/ 62 w 221"/>
                                <a:gd name="T29" fmla="*/ 9 h 309"/>
                                <a:gd name="T30" fmla="*/ 61 w 221"/>
                                <a:gd name="T31" fmla="*/ 9 h 309"/>
                                <a:gd name="T32" fmla="*/ 59 w 221"/>
                                <a:gd name="T33" fmla="*/ 9 h 309"/>
                                <a:gd name="T34" fmla="*/ 58 w 221"/>
                                <a:gd name="T35" fmla="*/ 9 h 309"/>
                                <a:gd name="T36" fmla="*/ 54 w 221"/>
                                <a:gd name="T37" fmla="*/ 12 h 309"/>
                                <a:gd name="T38" fmla="*/ 39 w 221"/>
                                <a:gd name="T39" fmla="*/ 22 h 309"/>
                                <a:gd name="T40" fmla="*/ 20 w 221"/>
                                <a:gd name="T41" fmla="*/ 41 h 309"/>
                                <a:gd name="T42" fmla="*/ 5 w 221"/>
                                <a:gd name="T43" fmla="*/ 65 h 309"/>
                                <a:gd name="T44" fmla="*/ 0 w 221"/>
                                <a:gd name="T45" fmla="*/ 94 h 309"/>
                                <a:gd name="T46" fmla="*/ 6 w 221"/>
                                <a:gd name="T47" fmla="*/ 116 h 309"/>
                                <a:gd name="T48" fmla="*/ 18 w 221"/>
                                <a:gd name="T49" fmla="*/ 129 h 309"/>
                                <a:gd name="T50" fmla="*/ 36 w 221"/>
                                <a:gd name="T51" fmla="*/ 134 h 309"/>
                                <a:gd name="T52" fmla="*/ 57 w 221"/>
                                <a:gd name="T53" fmla="*/ 134 h 309"/>
                                <a:gd name="T54" fmla="*/ 80 w 221"/>
                                <a:gd name="T55" fmla="*/ 143 h 309"/>
                                <a:gd name="T56" fmla="*/ 96 w 221"/>
                                <a:gd name="T57" fmla="*/ 162 h 309"/>
                                <a:gd name="T58" fmla="*/ 100 w 221"/>
                                <a:gd name="T59" fmla="*/ 189 h 309"/>
                                <a:gd name="T60" fmla="*/ 91 w 221"/>
                                <a:gd name="T61" fmla="*/ 221 h 309"/>
                                <a:gd name="T62" fmla="*/ 91 w 221"/>
                                <a:gd name="T63" fmla="*/ 256 h 309"/>
                                <a:gd name="T64" fmla="*/ 100 w 221"/>
                                <a:gd name="T65" fmla="*/ 287 h 309"/>
                                <a:gd name="T66" fmla="*/ 116 w 221"/>
                                <a:gd name="T67" fmla="*/ 306 h 309"/>
                                <a:gd name="T68" fmla="*/ 135 w 221"/>
                                <a:gd name="T69" fmla="*/ 299 h 309"/>
                                <a:gd name="T70" fmla="*/ 152 w 221"/>
                                <a:gd name="T71" fmla="*/ 280 h 309"/>
                                <a:gd name="T72" fmla="*/ 169 w 221"/>
                                <a:gd name="T73" fmla="*/ 259 h 309"/>
                                <a:gd name="T74" fmla="*/ 184 w 221"/>
                                <a:gd name="T75" fmla="*/ 234 h 309"/>
                                <a:gd name="T76" fmla="*/ 191 w 221"/>
                                <a:gd name="T77" fmla="*/ 218 h 309"/>
                                <a:gd name="T78" fmla="*/ 191 w 221"/>
                                <a:gd name="T79" fmla="*/ 209 h 309"/>
                                <a:gd name="T80" fmla="*/ 189 w 221"/>
                                <a:gd name="T81" fmla="*/ 192 h 309"/>
                                <a:gd name="T82" fmla="*/ 202 w 221"/>
                                <a:gd name="T83" fmla="*/ 172 h 309"/>
                                <a:gd name="T84" fmla="*/ 214 w 221"/>
                                <a:gd name="T85" fmla="*/ 153 h 309"/>
                                <a:gd name="T86" fmla="*/ 218 w 221"/>
                                <a:gd name="T87" fmla="*/ 136 h 309"/>
                                <a:gd name="T88" fmla="*/ 220 w 221"/>
                                <a:gd name="T89" fmla="*/ 124 h 309"/>
                                <a:gd name="T90" fmla="*/ 220 w 221"/>
                                <a:gd name="T91" fmla="*/ 123 h 309"/>
                                <a:gd name="T92" fmla="*/ 212 w 221"/>
                                <a:gd name="T93" fmla="*/ 113 h 309"/>
                                <a:gd name="T94" fmla="*/ 201 w 221"/>
                                <a:gd name="T95" fmla="*/ 87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21" h="309">
                                  <a:moveTo>
                                    <a:pt x="199" y="72"/>
                                  </a:moveTo>
                                  <a:lnTo>
                                    <a:pt x="199" y="72"/>
                                  </a:lnTo>
                                  <a:lnTo>
                                    <a:pt x="192" y="65"/>
                                  </a:lnTo>
                                  <a:lnTo>
                                    <a:pt x="189" y="59"/>
                                  </a:lnTo>
                                  <a:lnTo>
                                    <a:pt x="188" y="52"/>
                                  </a:lnTo>
                                  <a:lnTo>
                                    <a:pt x="192" y="46"/>
                                  </a:lnTo>
                                  <a:lnTo>
                                    <a:pt x="186" y="42"/>
                                  </a:lnTo>
                                  <a:lnTo>
                                    <a:pt x="181" y="39"/>
                                  </a:lnTo>
                                  <a:lnTo>
                                    <a:pt x="175" y="36"/>
                                  </a:lnTo>
                                  <a:lnTo>
                                    <a:pt x="168" y="35"/>
                                  </a:lnTo>
                                  <a:lnTo>
                                    <a:pt x="162" y="33"/>
                                  </a:lnTo>
                                  <a:lnTo>
                                    <a:pt x="155" y="33"/>
                                  </a:lnTo>
                                  <a:lnTo>
                                    <a:pt x="147" y="35"/>
                                  </a:lnTo>
                                  <a:lnTo>
                                    <a:pt x="142" y="36"/>
                                  </a:lnTo>
                                  <a:lnTo>
                                    <a:pt x="135" y="36"/>
                                  </a:lnTo>
                                  <a:lnTo>
                                    <a:pt x="129" y="32"/>
                                  </a:lnTo>
                                  <a:lnTo>
                                    <a:pt x="123" y="26"/>
                                  </a:lnTo>
                                  <a:lnTo>
                                    <a:pt x="119" y="18"/>
                                  </a:lnTo>
                                  <a:lnTo>
                                    <a:pt x="111" y="10"/>
                                  </a:lnTo>
                                  <a:lnTo>
                                    <a:pt x="104" y="3"/>
                                  </a:lnTo>
                                  <a:lnTo>
                                    <a:pt x="94" y="0"/>
                                  </a:lnTo>
                                  <a:lnTo>
                                    <a:pt x="81" y="0"/>
                                  </a:lnTo>
                                  <a:lnTo>
                                    <a:pt x="78" y="5"/>
                                  </a:lnTo>
                                  <a:lnTo>
                                    <a:pt x="75" y="9"/>
                                  </a:lnTo>
                                  <a:lnTo>
                                    <a:pt x="71" y="10"/>
                                  </a:lnTo>
                                  <a:lnTo>
                                    <a:pt x="64" y="9"/>
                                  </a:lnTo>
                                  <a:lnTo>
                                    <a:pt x="62" y="9"/>
                                  </a:lnTo>
                                  <a:lnTo>
                                    <a:pt x="61" y="9"/>
                                  </a:lnTo>
                                  <a:lnTo>
                                    <a:pt x="59" y="7"/>
                                  </a:lnTo>
                                  <a:lnTo>
                                    <a:pt x="59" y="9"/>
                                  </a:lnTo>
                                  <a:lnTo>
                                    <a:pt x="58" y="9"/>
                                  </a:lnTo>
                                  <a:lnTo>
                                    <a:pt x="57" y="10"/>
                                  </a:lnTo>
                                  <a:lnTo>
                                    <a:pt x="54" y="12"/>
                                  </a:lnTo>
                                  <a:lnTo>
                                    <a:pt x="48" y="16"/>
                                  </a:lnTo>
                                  <a:lnTo>
                                    <a:pt x="39" y="22"/>
                                  </a:lnTo>
                                  <a:lnTo>
                                    <a:pt x="31" y="31"/>
                                  </a:lnTo>
                                  <a:lnTo>
                                    <a:pt x="20" y="41"/>
                                  </a:lnTo>
                                  <a:lnTo>
                                    <a:pt x="10" y="52"/>
                                  </a:lnTo>
                                  <a:lnTo>
                                    <a:pt x="5" y="65"/>
                                  </a:lnTo>
                                  <a:lnTo>
                                    <a:pt x="0" y="80"/>
                                  </a:lnTo>
                                  <a:lnTo>
                                    <a:pt x="0" y="94"/>
                                  </a:lnTo>
                                  <a:lnTo>
                                    <a:pt x="2" y="106"/>
                                  </a:lnTo>
                                  <a:lnTo>
                                    <a:pt x="6" y="116"/>
                                  </a:lnTo>
                                  <a:lnTo>
                                    <a:pt x="10" y="123"/>
                                  </a:lnTo>
                                  <a:lnTo>
                                    <a:pt x="18" y="129"/>
                                  </a:lnTo>
                                  <a:lnTo>
                                    <a:pt x="26" y="133"/>
                                  </a:lnTo>
                                  <a:lnTo>
                                    <a:pt x="36" y="134"/>
                                  </a:lnTo>
                                  <a:lnTo>
                                    <a:pt x="46" y="134"/>
                                  </a:lnTo>
                                  <a:lnTo>
                                    <a:pt x="57" y="134"/>
                                  </a:lnTo>
                                  <a:lnTo>
                                    <a:pt x="68" y="137"/>
                                  </a:lnTo>
                                  <a:lnTo>
                                    <a:pt x="80" y="143"/>
                                  </a:lnTo>
                                  <a:lnTo>
                                    <a:pt x="88" y="150"/>
                                  </a:lnTo>
                                  <a:lnTo>
                                    <a:pt x="96" y="162"/>
                                  </a:lnTo>
                                  <a:lnTo>
                                    <a:pt x="100" y="173"/>
                                  </a:lnTo>
                                  <a:lnTo>
                                    <a:pt x="100" y="189"/>
                                  </a:lnTo>
                                  <a:lnTo>
                                    <a:pt x="96" y="205"/>
                                  </a:lnTo>
                                  <a:lnTo>
                                    <a:pt x="91" y="221"/>
                                  </a:lnTo>
                                  <a:lnTo>
                                    <a:pt x="90" y="238"/>
                                  </a:lnTo>
                                  <a:lnTo>
                                    <a:pt x="91" y="256"/>
                                  </a:lnTo>
                                  <a:lnTo>
                                    <a:pt x="94" y="273"/>
                                  </a:lnTo>
                                  <a:lnTo>
                                    <a:pt x="100" y="287"/>
                                  </a:lnTo>
                                  <a:lnTo>
                                    <a:pt x="107" y="299"/>
                                  </a:lnTo>
                                  <a:lnTo>
                                    <a:pt x="116" y="306"/>
                                  </a:lnTo>
                                  <a:lnTo>
                                    <a:pt x="124" y="309"/>
                                  </a:lnTo>
                                  <a:lnTo>
                                    <a:pt x="135" y="299"/>
                                  </a:lnTo>
                                  <a:lnTo>
                                    <a:pt x="143" y="290"/>
                                  </a:lnTo>
                                  <a:lnTo>
                                    <a:pt x="152" y="280"/>
                                  </a:lnTo>
                                  <a:lnTo>
                                    <a:pt x="160" y="269"/>
                                  </a:lnTo>
                                  <a:lnTo>
                                    <a:pt x="169" y="259"/>
                                  </a:lnTo>
                                  <a:lnTo>
                                    <a:pt x="176" y="247"/>
                                  </a:lnTo>
                                  <a:lnTo>
                                    <a:pt x="184" y="234"/>
                                  </a:lnTo>
                                  <a:lnTo>
                                    <a:pt x="189" y="222"/>
                                  </a:lnTo>
                                  <a:lnTo>
                                    <a:pt x="191" y="218"/>
                                  </a:lnTo>
                                  <a:lnTo>
                                    <a:pt x="191" y="214"/>
                                  </a:lnTo>
                                  <a:lnTo>
                                    <a:pt x="191" y="209"/>
                                  </a:lnTo>
                                  <a:lnTo>
                                    <a:pt x="189" y="204"/>
                                  </a:lnTo>
                                  <a:lnTo>
                                    <a:pt x="189" y="192"/>
                                  </a:lnTo>
                                  <a:lnTo>
                                    <a:pt x="195" y="182"/>
                                  </a:lnTo>
                                  <a:lnTo>
                                    <a:pt x="202" y="172"/>
                                  </a:lnTo>
                                  <a:lnTo>
                                    <a:pt x="212" y="162"/>
                                  </a:lnTo>
                                  <a:lnTo>
                                    <a:pt x="214" y="153"/>
                                  </a:lnTo>
                                  <a:lnTo>
                                    <a:pt x="217" y="145"/>
                                  </a:lnTo>
                                  <a:lnTo>
                                    <a:pt x="218" y="136"/>
                                  </a:lnTo>
                                  <a:lnTo>
                                    <a:pt x="220" y="126"/>
                                  </a:lnTo>
                                  <a:lnTo>
                                    <a:pt x="220" y="124"/>
                                  </a:lnTo>
                                  <a:lnTo>
                                    <a:pt x="220" y="123"/>
                                  </a:lnTo>
                                  <a:lnTo>
                                    <a:pt x="221" y="123"/>
                                  </a:lnTo>
                                  <a:lnTo>
                                    <a:pt x="212" y="113"/>
                                  </a:lnTo>
                                  <a:lnTo>
                                    <a:pt x="205" y="100"/>
                                  </a:lnTo>
                                  <a:lnTo>
                                    <a:pt x="201" y="87"/>
                                  </a:lnTo>
                                  <a:lnTo>
                                    <a:pt x="199" y="72"/>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221"/>
                          <wps:cNvSpPr>
                            <a:spLocks/>
                          </wps:cNvSpPr>
                          <wps:spPr bwMode="auto">
                            <a:xfrm>
                              <a:off x="4701" y="14716"/>
                              <a:ext cx="50" cy="121"/>
                            </a:xfrm>
                            <a:custGeom>
                              <a:avLst/>
                              <a:gdLst>
                                <a:gd name="T0" fmla="*/ 3 w 50"/>
                                <a:gd name="T1" fmla="*/ 16 h 121"/>
                                <a:gd name="T2" fmla="*/ 13 w 50"/>
                                <a:gd name="T3" fmla="*/ 26 h 121"/>
                                <a:gd name="T4" fmla="*/ 21 w 50"/>
                                <a:gd name="T5" fmla="*/ 35 h 121"/>
                                <a:gd name="T6" fmla="*/ 24 w 50"/>
                                <a:gd name="T7" fmla="*/ 42 h 121"/>
                                <a:gd name="T8" fmla="*/ 21 w 50"/>
                                <a:gd name="T9" fmla="*/ 49 h 121"/>
                                <a:gd name="T10" fmla="*/ 19 w 50"/>
                                <a:gd name="T11" fmla="*/ 49 h 121"/>
                                <a:gd name="T12" fmla="*/ 19 w 50"/>
                                <a:gd name="T13" fmla="*/ 49 h 121"/>
                                <a:gd name="T14" fmla="*/ 19 w 50"/>
                                <a:gd name="T15" fmla="*/ 49 h 121"/>
                                <a:gd name="T16" fmla="*/ 19 w 50"/>
                                <a:gd name="T17" fmla="*/ 50 h 121"/>
                                <a:gd name="T18" fmla="*/ 22 w 50"/>
                                <a:gd name="T19" fmla="*/ 53 h 121"/>
                                <a:gd name="T20" fmla="*/ 25 w 50"/>
                                <a:gd name="T21" fmla="*/ 58 h 121"/>
                                <a:gd name="T22" fmla="*/ 26 w 50"/>
                                <a:gd name="T23" fmla="*/ 62 h 121"/>
                                <a:gd name="T24" fmla="*/ 26 w 50"/>
                                <a:gd name="T25" fmla="*/ 68 h 121"/>
                                <a:gd name="T26" fmla="*/ 26 w 50"/>
                                <a:gd name="T27" fmla="*/ 69 h 121"/>
                                <a:gd name="T28" fmla="*/ 26 w 50"/>
                                <a:gd name="T29" fmla="*/ 72 h 121"/>
                                <a:gd name="T30" fmla="*/ 26 w 50"/>
                                <a:gd name="T31" fmla="*/ 73 h 121"/>
                                <a:gd name="T32" fmla="*/ 26 w 50"/>
                                <a:gd name="T33" fmla="*/ 76 h 121"/>
                                <a:gd name="T34" fmla="*/ 32 w 50"/>
                                <a:gd name="T35" fmla="*/ 85 h 121"/>
                                <a:gd name="T36" fmla="*/ 35 w 50"/>
                                <a:gd name="T37" fmla="*/ 97 h 121"/>
                                <a:gd name="T38" fmla="*/ 41 w 50"/>
                                <a:gd name="T39" fmla="*/ 110 h 121"/>
                                <a:gd name="T40" fmla="*/ 48 w 50"/>
                                <a:gd name="T41" fmla="*/ 121 h 121"/>
                                <a:gd name="T42" fmla="*/ 50 w 50"/>
                                <a:gd name="T43" fmla="*/ 89 h 121"/>
                                <a:gd name="T44" fmla="*/ 48 w 50"/>
                                <a:gd name="T45" fmla="*/ 58 h 121"/>
                                <a:gd name="T46" fmla="*/ 44 w 50"/>
                                <a:gd name="T47" fmla="*/ 29 h 121"/>
                                <a:gd name="T48" fmla="*/ 37 w 50"/>
                                <a:gd name="T49" fmla="*/ 0 h 121"/>
                                <a:gd name="T50" fmla="*/ 34 w 50"/>
                                <a:gd name="T51" fmla="*/ 3 h 121"/>
                                <a:gd name="T52" fmla="*/ 28 w 50"/>
                                <a:gd name="T53" fmla="*/ 4 h 121"/>
                                <a:gd name="T54" fmla="*/ 21 w 50"/>
                                <a:gd name="T55" fmla="*/ 6 h 121"/>
                                <a:gd name="T56" fmla="*/ 13 w 50"/>
                                <a:gd name="T57" fmla="*/ 6 h 121"/>
                                <a:gd name="T58" fmla="*/ 6 w 50"/>
                                <a:gd name="T59" fmla="*/ 7 h 121"/>
                                <a:gd name="T60" fmla="*/ 2 w 50"/>
                                <a:gd name="T61" fmla="*/ 9 h 121"/>
                                <a:gd name="T62" fmla="*/ 0 w 50"/>
                                <a:gd name="T63" fmla="*/ 11 h 121"/>
                                <a:gd name="T64" fmla="*/ 3 w 50"/>
                                <a:gd name="T65" fmla="*/ 16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 h="121">
                                  <a:moveTo>
                                    <a:pt x="3" y="16"/>
                                  </a:moveTo>
                                  <a:lnTo>
                                    <a:pt x="13" y="26"/>
                                  </a:lnTo>
                                  <a:lnTo>
                                    <a:pt x="21" y="35"/>
                                  </a:lnTo>
                                  <a:lnTo>
                                    <a:pt x="24" y="42"/>
                                  </a:lnTo>
                                  <a:lnTo>
                                    <a:pt x="21" y="49"/>
                                  </a:lnTo>
                                  <a:lnTo>
                                    <a:pt x="19" y="49"/>
                                  </a:lnTo>
                                  <a:lnTo>
                                    <a:pt x="19" y="50"/>
                                  </a:lnTo>
                                  <a:lnTo>
                                    <a:pt x="22" y="53"/>
                                  </a:lnTo>
                                  <a:lnTo>
                                    <a:pt x="25" y="58"/>
                                  </a:lnTo>
                                  <a:lnTo>
                                    <a:pt x="26" y="62"/>
                                  </a:lnTo>
                                  <a:lnTo>
                                    <a:pt x="26" y="68"/>
                                  </a:lnTo>
                                  <a:lnTo>
                                    <a:pt x="26" y="69"/>
                                  </a:lnTo>
                                  <a:lnTo>
                                    <a:pt x="26" y="72"/>
                                  </a:lnTo>
                                  <a:lnTo>
                                    <a:pt x="26" y="73"/>
                                  </a:lnTo>
                                  <a:lnTo>
                                    <a:pt x="26" y="76"/>
                                  </a:lnTo>
                                  <a:lnTo>
                                    <a:pt x="32" y="85"/>
                                  </a:lnTo>
                                  <a:lnTo>
                                    <a:pt x="35" y="97"/>
                                  </a:lnTo>
                                  <a:lnTo>
                                    <a:pt x="41" y="110"/>
                                  </a:lnTo>
                                  <a:lnTo>
                                    <a:pt x="48" y="121"/>
                                  </a:lnTo>
                                  <a:lnTo>
                                    <a:pt x="50" y="89"/>
                                  </a:lnTo>
                                  <a:lnTo>
                                    <a:pt x="48" y="58"/>
                                  </a:lnTo>
                                  <a:lnTo>
                                    <a:pt x="44" y="29"/>
                                  </a:lnTo>
                                  <a:lnTo>
                                    <a:pt x="37" y="0"/>
                                  </a:lnTo>
                                  <a:lnTo>
                                    <a:pt x="34" y="3"/>
                                  </a:lnTo>
                                  <a:lnTo>
                                    <a:pt x="28" y="4"/>
                                  </a:lnTo>
                                  <a:lnTo>
                                    <a:pt x="21" y="6"/>
                                  </a:lnTo>
                                  <a:lnTo>
                                    <a:pt x="13" y="6"/>
                                  </a:lnTo>
                                  <a:lnTo>
                                    <a:pt x="6" y="7"/>
                                  </a:lnTo>
                                  <a:lnTo>
                                    <a:pt x="2" y="9"/>
                                  </a:lnTo>
                                  <a:lnTo>
                                    <a:pt x="0" y="11"/>
                                  </a:lnTo>
                                  <a:lnTo>
                                    <a:pt x="3" y="16"/>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222"/>
                          <wps:cNvSpPr>
                            <a:spLocks/>
                          </wps:cNvSpPr>
                          <wps:spPr bwMode="auto">
                            <a:xfrm>
                              <a:off x="4573" y="14602"/>
                              <a:ext cx="163" cy="127"/>
                            </a:xfrm>
                            <a:custGeom>
                              <a:avLst/>
                              <a:gdLst>
                                <a:gd name="T0" fmla="*/ 81 w 163"/>
                                <a:gd name="T1" fmla="*/ 20 h 127"/>
                                <a:gd name="T2" fmla="*/ 62 w 163"/>
                                <a:gd name="T3" fmla="*/ 33 h 127"/>
                                <a:gd name="T4" fmla="*/ 68 w 163"/>
                                <a:gd name="T5" fmla="*/ 50 h 127"/>
                                <a:gd name="T6" fmla="*/ 87 w 163"/>
                                <a:gd name="T7" fmla="*/ 46 h 127"/>
                                <a:gd name="T8" fmla="*/ 95 w 163"/>
                                <a:gd name="T9" fmla="*/ 33 h 127"/>
                                <a:gd name="T10" fmla="*/ 110 w 163"/>
                                <a:gd name="T11" fmla="*/ 34 h 127"/>
                                <a:gd name="T12" fmla="*/ 108 w 163"/>
                                <a:gd name="T13" fmla="*/ 50 h 127"/>
                                <a:gd name="T14" fmla="*/ 90 w 163"/>
                                <a:gd name="T15" fmla="*/ 62 h 127"/>
                                <a:gd name="T16" fmla="*/ 61 w 163"/>
                                <a:gd name="T17" fmla="*/ 58 h 127"/>
                                <a:gd name="T18" fmla="*/ 46 w 163"/>
                                <a:gd name="T19" fmla="*/ 60 h 127"/>
                                <a:gd name="T20" fmla="*/ 42 w 163"/>
                                <a:gd name="T21" fmla="*/ 63 h 127"/>
                                <a:gd name="T22" fmla="*/ 27 w 163"/>
                                <a:gd name="T23" fmla="*/ 72 h 127"/>
                                <a:gd name="T24" fmla="*/ 26 w 163"/>
                                <a:gd name="T25" fmla="*/ 88 h 127"/>
                                <a:gd name="T26" fmla="*/ 20 w 163"/>
                                <a:gd name="T27" fmla="*/ 92 h 127"/>
                                <a:gd name="T28" fmla="*/ 1 w 163"/>
                                <a:gd name="T29" fmla="*/ 94 h 127"/>
                                <a:gd name="T30" fmla="*/ 4 w 163"/>
                                <a:gd name="T31" fmla="*/ 117 h 127"/>
                                <a:gd name="T32" fmla="*/ 20 w 163"/>
                                <a:gd name="T33" fmla="*/ 123 h 127"/>
                                <a:gd name="T34" fmla="*/ 32 w 163"/>
                                <a:gd name="T35" fmla="*/ 120 h 127"/>
                                <a:gd name="T36" fmla="*/ 38 w 163"/>
                                <a:gd name="T37" fmla="*/ 114 h 127"/>
                                <a:gd name="T38" fmla="*/ 43 w 163"/>
                                <a:gd name="T39" fmla="*/ 105 h 127"/>
                                <a:gd name="T40" fmla="*/ 59 w 163"/>
                                <a:gd name="T41" fmla="*/ 101 h 127"/>
                                <a:gd name="T42" fmla="*/ 79 w 163"/>
                                <a:gd name="T43" fmla="*/ 110 h 127"/>
                                <a:gd name="T44" fmla="*/ 95 w 163"/>
                                <a:gd name="T45" fmla="*/ 124 h 127"/>
                                <a:gd name="T46" fmla="*/ 120 w 163"/>
                                <a:gd name="T47" fmla="*/ 124 h 127"/>
                                <a:gd name="T48" fmla="*/ 136 w 163"/>
                                <a:gd name="T49" fmla="*/ 108 h 127"/>
                                <a:gd name="T50" fmla="*/ 156 w 163"/>
                                <a:gd name="T51" fmla="*/ 105 h 127"/>
                                <a:gd name="T52" fmla="*/ 157 w 163"/>
                                <a:gd name="T53" fmla="*/ 94 h 127"/>
                                <a:gd name="T54" fmla="*/ 144 w 163"/>
                                <a:gd name="T55" fmla="*/ 65 h 127"/>
                                <a:gd name="T56" fmla="*/ 128 w 163"/>
                                <a:gd name="T57" fmla="*/ 37 h 127"/>
                                <a:gd name="T58" fmla="*/ 110 w 163"/>
                                <a:gd name="T59" fmla="*/ 11 h 127"/>
                                <a:gd name="T60" fmla="*/ 97 w 163"/>
                                <a:gd name="T61" fmla="*/ 1 h 127"/>
                                <a:gd name="T62" fmla="*/ 92 w 163"/>
                                <a:gd name="T63" fmla="*/ 4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3" h="127">
                                  <a:moveTo>
                                    <a:pt x="91" y="7"/>
                                  </a:moveTo>
                                  <a:lnTo>
                                    <a:pt x="81" y="20"/>
                                  </a:lnTo>
                                  <a:lnTo>
                                    <a:pt x="69" y="27"/>
                                  </a:lnTo>
                                  <a:lnTo>
                                    <a:pt x="62" y="33"/>
                                  </a:lnTo>
                                  <a:lnTo>
                                    <a:pt x="61" y="40"/>
                                  </a:lnTo>
                                  <a:lnTo>
                                    <a:pt x="68" y="50"/>
                                  </a:lnTo>
                                  <a:lnTo>
                                    <a:pt x="78" y="50"/>
                                  </a:lnTo>
                                  <a:lnTo>
                                    <a:pt x="87" y="46"/>
                                  </a:lnTo>
                                  <a:lnTo>
                                    <a:pt x="91" y="39"/>
                                  </a:lnTo>
                                  <a:lnTo>
                                    <a:pt x="95" y="33"/>
                                  </a:lnTo>
                                  <a:lnTo>
                                    <a:pt x="102" y="32"/>
                                  </a:lnTo>
                                  <a:lnTo>
                                    <a:pt x="110" y="34"/>
                                  </a:lnTo>
                                  <a:lnTo>
                                    <a:pt x="111" y="42"/>
                                  </a:lnTo>
                                  <a:lnTo>
                                    <a:pt x="108" y="50"/>
                                  </a:lnTo>
                                  <a:lnTo>
                                    <a:pt x="101" y="58"/>
                                  </a:lnTo>
                                  <a:lnTo>
                                    <a:pt x="90" y="62"/>
                                  </a:lnTo>
                                  <a:lnTo>
                                    <a:pt x="74" y="60"/>
                                  </a:lnTo>
                                  <a:lnTo>
                                    <a:pt x="61" y="58"/>
                                  </a:lnTo>
                                  <a:lnTo>
                                    <a:pt x="51" y="59"/>
                                  </a:lnTo>
                                  <a:lnTo>
                                    <a:pt x="46" y="60"/>
                                  </a:lnTo>
                                  <a:lnTo>
                                    <a:pt x="45" y="62"/>
                                  </a:lnTo>
                                  <a:lnTo>
                                    <a:pt x="42" y="63"/>
                                  </a:lnTo>
                                  <a:lnTo>
                                    <a:pt x="35" y="66"/>
                                  </a:lnTo>
                                  <a:lnTo>
                                    <a:pt x="27" y="72"/>
                                  </a:lnTo>
                                  <a:lnTo>
                                    <a:pt x="26" y="81"/>
                                  </a:lnTo>
                                  <a:lnTo>
                                    <a:pt x="26" y="88"/>
                                  </a:lnTo>
                                  <a:lnTo>
                                    <a:pt x="25" y="92"/>
                                  </a:lnTo>
                                  <a:lnTo>
                                    <a:pt x="20" y="92"/>
                                  </a:lnTo>
                                  <a:lnTo>
                                    <a:pt x="10" y="91"/>
                                  </a:lnTo>
                                  <a:lnTo>
                                    <a:pt x="1" y="94"/>
                                  </a:lnTo>
                                  <a:lnTo>
                                    <a:pt x="0" y="104"/>
                                  </a:lnTo>
                                  <a:lnTo>
                                    <a:pt x="4" y="117"/>
                                  </a:lnTo>
                                  <a:lnTo>
                                    <a:pt x="14" y="125"/>
                                  </a:lnTo>
                                  <a:lnTo>
                                    <a:pt x="20" y="123"/>
                                  </a:lnTo>
                                  <a:lnTo>
                                    <a:pt x="26" y="121"/>
                                  </a:lnTo>
                                  <a:lnTo>
                                    <a:pt x="32" y="120"/>
                                  </a:lnTo>
                                  <a:lnTo>
                                    <a:pt x="36" y="118"/>
                                  </a:lnTo>
                                  <a:lnTo>
                                    <a:pt x="38" y="114"/>
                                  </a:lnTo>
                                  <a:lnTo>
                                    <a:pt x="40" y="110"/>
                                  </a:lnTo>
                                  <a:lnTo>
                                    <a:pt x="43" y="105"/>
                                  </a:lnTo>
                                  <a:lnTo>
                                    <a:pt x="48" y="102"/>
                                  </a:lnTo>
                                  <a:lnTo>
                                    <a:pt x="59" y="101"/>
                                  </a:lnTo>
                                  <a:lnTo>
                                    <a:pt x="71" y="104"/>
                                  </a:lnTo>
                                  <a:lnTo>
                                    <a:pt x="79" y="110"/>
                                  </a:lnTo>
                                  <a:lnTo>
                                    <a:pt x="87" y="117"/>
                                  </a:lnTo>
                                  <a:lnTo>
                                    <a:pt x="95" y="124"/>
                                  </a:lnTo>
                                  <a:lnTo>
                                    <a:pt x="108" y="127"/>
                                  </a:lnTo>
                                  <a:lnTo>
                                    <a:pt x="120" y="124"/>
                                  </a:lnTo>
                                  <a:lnTo>
                                    <a:pt x="128" y="115"/>
                                  </a:lnTo>
                                  <a:lnTo>
                                    <a:pt x="136" y="108"/>
                                  </a:lnTo>
                                  <a:lnTo>
                                    <a:pt x="146" y="105"/>
                                  </a:lnTo>
                                  <a:lnTo>
                                    <a:pt x="156" y="105"/>
                                  </a:lnTo>
                                  <a:lnTo>
                                    <a:pt x="163" y="108"/>
                                  </a:lnTo>
                                  <a:lnTo>
                                    <a:pt x="157" y="94"/>
                                  </a:lnTo>
                                  <a:lnTo>
                                    <a:pt x="152" y="79"/>
                                  </a:lnTo>
                                  <a:lnTo>
                                    <a:pt x="144" y="65"/>
                                  </a:lnTo>
                                  <a:lnTo>
                                    <a:pt x="137" y="50"/>
                                  </a:lnTo>
                                  <a:lnTo>
                                    <a:pt x="128" y="37"/>
                                  </a:lnTo>
                                  <a:lnTo>
                                    <a:pt x="120" y="24"/>
                                  </a:lnTo>
                                  <a:lnTo>
                                    <a:pt x="110" y="11"/>
                                  </a:lnTo>
                                  <a:lnTo>
                                    <a:pt x="100" y="0"/>
                                  </a:lnTo>
                                  <a:lnTo>
                                    <a:pt x="97" y="1"/>
                                  </a:lnTo>
                                  <a:lnTo>
                                    <a:pt x="94" y="3"/>
                                  </a:lnTo>
                                  <a:lnTo>
                                    <a:pt x="92" y="4"/>
                                  </a:lnTo>
                                  <a:lnTo>
                                    <a:pt x="91" y="7"/>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223"/>
                          <wps:cNvSpPr>
                            <a:spLocks/>
                          </wps:cNvSpPr>
                          <wps:spPr bwMode="auto">
                            <a:xfrm>
                              <a:off x="4716" y="14766"/>
                              <a:ext cx="11" cy="26"/>
                            </a:xfrm>
                            <a:custGeom>
                              <a:avLst/>
                              <a:gdLst>
                                <a:gd name="T0" fmla="*/ 4 w 11"/>
                                <a:gd name="T1" fmla="*/ 0 h 26"/>
                                <a:gd name="T2" fmla="*/ 0 w 11"/>
                                <a:gd name="T3" fmla="*/ 6 h 26"/>
                                <a:gd name="T4" fmla="*/ 1 w 11"/>
                                <a:gd name="T5" fmla="*/ 13 h 26"/>
                                <a:gd name="T6" fmla="*/ 4 w 11"/>
                                <a:gd name="T7" fmla="*/ 19 h 26"/>
                                <a:gd name="T8" fmla="*/ 11 w 11"/>
                                <a:gd name="T9" fmla="*/ 26 h 26"/>
                                <a:gd name="T10" fmla="*/ 11 w 11"/>
                                <a:gd name="T11" fmla="*/ 26 h 26"/>
                                <a:gd name="T12" fmla="*/ 11 w 11"/>
                                <a:gd name="T13" fmla="*/ 26 h 26"/>
                                <a:gd name="T14" fmla="*/ 11 w 11"/>
                                <a:gd name="T15" fmla="*/ 26 h 26"/>
                                <a:gd name="T16" fmla="*/ 11 w 11"/>
                                <a:gd name="T17" fmla="*/ 26 h 26"/>
                                <a:gd name="T18" fmla="*/ 11 w 11"/>
                                <a:gd name="T19" fmla="*/ 23 h 26"/>
                                <a:gd name="T20" fmla="*/ 11 w 11"/>
                                <a:gd name="T21" fmla="*/ 22 h 26"/>
                                <a:gd name="T22" fmla="*/ 11 w 11"/>
                                <a:gd name="T23" fmla="*/ 19 h 26"/>
                                <a:gd name="T24" fmla="*/ 11 w 11"/>
                                <a:gd name="T25" fmla="*/ 18 h 26"/>
                                <a:gd name="T26" fmla="*/ 11 w 11"/>
                                <a:gd name="T27" fmla="*/ 12 h 26"/>
                                <a:gd name="T28" fmla="*/ 10 w 11"/>
                                <a:gd name="T29" fmla="*/ 8 h 26"/>
                                <a:gd name="T30" fmla="*/ 7 w 11"/>
                                <a:gd name="T31" fmla="*/ 3 h 26"/>
                                <a:gd name="T32" fmla="*/ 4 w 11"/>
                                <a:gd name="T33"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26">
                                  <a:moveTo>
                                    <a:pt x="4" y="0"/>
                                  </a:moveTo>
                                  <a:lnTo>
                                    <a:pt x="0" y="6"/>
                                  </a:lnTo>
                                  <a:lnTo>
                                    <a:pt x="1" y="13"/>
                                  </a:lnTo>
                                  <a:lnTo>
                                    <a:pt x="4" y="19"/>
                                  </a:lnTo>
                                  <a:lnTo>
                                    <a:pt x="11" y="26"/>
                                  </a:lnTo>
                                  <a:lnTo>
                                    <a:pt x="11" y="23"/>
                                  </a:lnTo>
                                  <a:lnTo>
                                    <a:pt x="11" y="22"/>
                                  </a:lnTo>
                                  <a:lnTo>
                                    <a:pt x="11" y="19"/>
                                  </a:lnTo>
                                  <a:lnTo>
                                    <a:pt x="11" y="18"/>
                                  </a:lnTo>
                                  <a:lnTo>
                                    <a:pt x="11" y="12"/>
                                  </a:lnTo>
                                  <a:lnTo>
                                    <a:pt x="10" y="8"/>
                                  </a:lnTo>
                                  <a:lnTo>
                                    <a:pt x="7" y="3"/>
                                  </a:lnTo>
                                  <a:lnTo>
                                    <a:pt x="4" y="0"/>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24"/>
                          <wps:cNvSpPr>
                            <a:spLocks/>
                          </wps:cNvSpPr>
                          <wps:spPr bwMode="auto">
                            <a:xfrm>
                              <a:off x="4587" y="14720"/>
                              <a:ext cx="22" cy="10"/>
                            </a:xfrm>
                            <a:custGeom>
                              <a:avLst/>
                              <a:gdLst>
                                <a:gd name="T0" fmla="*/ 5 w 22"/>
                                <a:gd name="T1" fmla="*/ 9 h 10"/>
                                <a:gd name="T2" fmla="*/ 12 w 22"/>
                                <a:gd name="T3" fmla="*/ 10 h 10"/>
                                <a:gd name="T4" fmla="*/ 16 w 22"/>
                                <a:gd name="T5" fmla="*/ 9 h 10"/>
                                <a:gd name="T6" fmla="*/ 19 w 22"/>
                                <a:gd name="T7" fmla="*/ 5 h 10"/>
                                <a:gd name="T8" fmla="*/ 22 w 22"/>
                                <a:gd name="T9" fmla="*/ 0 h 10"/>
                                <a:gd name="T10" fmla="*/ 18 w 22"/>
                                <a:gd name="T11" fmla="*/ 2 h 10"/>
                                <a:gd name="T12" fmla="*/ 12 w 22"/>
                                <a:gd name="T13" fmla="*/ 3 h 10"/>
                                <a:gd name="T14" fmla="*/ 6 w 22"/>
                                <a:gd name="T15" fmla="*/ 5 h 10"/>
                                <a:gd name="T16" fmla="*/ 0 w 22"/>
                                <a:gd name="T17" fmla="*/ 7 h 10"/>
                                <a:gd name="T18" fmla="*/ 2 w 22"/>
                                <a:gd name="T19" fmla="*/ 9 h 10"/>
                                <a:gd name="T20" fmla="*/ 3 w 22"/>
                                <a:gd name="T21" fmla="*/ 9 h 10"/>
                                <a:gd name="T22" fmla="*/ 3 w 22"/>
                                <a:gd name="T23" fmla="*/ 9 h 10"/>
                                <a:gd name="T24" fmla="*/ 5 w 22"/>
                                <a:gd name="T25" fmla="*/ 9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10">
                                  <a:moveTo>
                                    <a:pt x="5" y="9"/>
                                  </a:moveTo>
                                  <a:lnTo>
                                    <a:pt x="12" y="10"/>
                                  </a:lnTo>
                                  <a:lnTo>
                                    <a:pt x="16" y="9"/>
                                  </a:lnTo>
                                  <a:lnTo>
                                    <a:pt x="19" y="5"/>
                                  </a:lnTo>
                                  <a:lnTo>
                                    <a:pt x="22" y="0"/>
                                  </a:lnTo>
                                  <a:lnTo>
                                    <a:pt x="18" y="2"/>
                                  </a:lnTo>
                                  <a:lnTo>
                                    <a:pt x="12" y="3"/>
                                  </a:lnTo>
                                  <a:lnTo>
                                    <a:pt x="6" y="5"/>
                                  </a:lnTo>
                                  <a:lnTo>
                                    <a:pt x="0" y="7"/>
                                  </a:lnTo>
                                  <a:lnTo>
                                    <a:pt x="2" y="9"/>
                                  </a:lnTo>
                                  <a:lnTo>
                                    <a:pt x="3" y="9"/>
                                  </a:lnTo>
                                  <a:lnTo>
                                    <a:pt x="5" y="9"/>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25"/>
                          <wps:cNvSpPr>
                            <a:spLocks/>
                          </wps:cNvSpPr>
                          <wps:spPr bwMode="auto">
                            <a:xfrm>
                              <a:off x="4587" y="14642"/>
                              <a:ext cx="19" cy="28"/>
                            </a:xfrm>
                            <a:custGeom>
                              <a:avLst/>
                              <a:gdLst>
                                <a:gd name="T0" fmla="*/ 19 w 19"/>
                                <a:gd name="T1" fmla="*/ 3 h 28"/>
                                <a:gd name="T2" fmla="*/ 19 w 19"/>
                                <a:gd name="T3" fmla="*/ 6 h 28"/>
                                <a:gd name="T4" fmla="*/ 18 w 19"/>
                                <a:gd name="T5" fmla="*/ 13 h 28"/>
                                <a:gd name="T6" fmla="*/ 16 w 19"/>
                                <a:gd name="T7" fmla="*/ 22 h 28"/>
                                <a:gd name="T8" fmla="*/ 12 w 19"/>
                                <a:gd name="T9" fmla="*/ 26 h 28"/>
                                <a:gd name="T10" fmla="*/ 6 w 19"/>
                                <a:gd name="T11" fmla="*/ 28 h 28"/>
                                <a:gd name="T12" fmla="*/ 2 w 19"/>
                                <a:gd name="T13" fmla="*/ 26 h 28"/>
                                <a:gd name="T14" fmla="*/ 0 w 19"/>
                                <a:gd name="T15" fmla="*/ 23 h 28"/>
                                <a:gd name="T16" fmla="*/ 3 w 19"/>
                                <a:gd name="T17" fmla="*/ 18 h 28"/>
                                <a:gd name="T18" fmla="*/ 9 w 19"/>
                                <a:gd name="T19" fmla="*/ 10 h 28"/>
                                <a:gd name="T20" fmla="*/ 13 w 19"/>
                                <a:gd name="T21" fmla="*/ 3 h 28"/>
                                <a:gd name="T22" fmla="*/ 18 w 19"/>
                                <a:gd name="T23" fmla="*/ 0 h 28"/>
                                <a:gd name="T24" fmla="*/ 19 w 19"/>
                                <a:gd name="T25"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8">
                                  <a:moveTo>
                                    <a:pt x="19" y="3"/>
                                  </a:moveTo>
                                  <a:lnTo>
                                    <a:pt x="19" y="6"/>
                                  </a:lnTo>
                                  <a:lnTo>
                                    <a:pt x="18" y="13"/>
                                  </a:lnTo>
                                  <a:lnTo>
                                    <a:pt x="16" y="22"/>
                                  </a:lnTo>
                                  <a:lnTo>
                                    <a:pt x="12" y="26"/>
                                  </a:lnTo>
                                  <a:lnTo>
                                    <a:pt x="6" y="28"/>
                                  </a:lnTo>
                                  <a:lnTo>
                                    <a:pt x="2" y="26"/>
                                  </a:lnTo>
                                  <a:lnTo>
                                    <a:pt x="0" y="23"/>
                                  </a:lnTo>
                                  <a:lnTo>
                                    <a:pt x="3" y="18"/>
                                  </a:lnTo>
                                  <a:lnTo>
                                    <a:pt x="9" y="10"/>
                                  </a:lnTo>
                                  <a:lnTo>
                                    <a:pt x="13" y="3"/>
                                  </a:lnTo>
                                  <a:lnTo>
                                    <a:pt x="18" y="0"/>
                                  </a:lnTo>
                                  <a:lnTo>
                                    <a:pt x="19" y="3"/>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 name="Text Box 226"/>
                        <wps:cNvSpPr txBox="1">
                          <a:spLocks noChangeArrowheads="1"/>
                        </wps:cNvSpPr>
                        <wps:spPr bwMode="auto">
                          <a:xfrm>
                            <a:off x="10460" y="2577"/>
                            <a:ext cx="54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0BBD8" w14:textId="77777777" w:rsidR="00542BEB" w:rsidRPr="00821CF0" w:rsidRDefault="00542BEB" w:rsidP="00821CF0">
                              <w:pPr>
                                <w:rPr>
                                  <w:lang w:val="en-US"/>
                                </w:rPr>
                              </w:pPr>
                              <w:r>
                                <w:rPr>
                                  <w:lang w:val="en-US"/>
                                </w:rPr>
                                <w:t>C</w:t>
                              </w:r>
                            </w:p>
                          </w:txbxContent>
                        </wps:txbx>
                        <wps:bodyPr rot="0" vert="horz" wrap="square" lIns="91440" tIns="45720" rIns="91440" bIns="45720" anchor="t" anchorCtr="0" upright="1">
                          <a:noAutofit/>
                        </wps:bodyPr>
                      </wps:wsp>
                    </wpg:wgp>
                  </a:graphicData>
                </a:graphic>
              </wp:inline>
            </w:drawing>
          </mc:Choice>
          <mc:Fallback>
            <w:pict>
              <v:group id="Group 209" o:spid="_x0000_s1080" style="width:104.95pt;height:90pt;mso-position-horizontal-relative:char;mso-position-vertical-relative:line" coordorigin="8901,2158" coordsize="2099,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">
                <v:oval id="Oval 210" o:spid="_x0000_s1081" style="position:absolute;left:9009;top:2158;width:1872;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KlcMA&#10;AADbAAAADwAAAGRycy9kb3ducmV2LnhtbESPQWvCQBSE70L/w/IKvekmBqVNXUUqBXvowdjeH9ln&#10;Esy+DdlnjP/eLRQ8DjPzDbPajK5VA/Wh8WwgnSWgiEtvG64M/Bw/p6+ggiBbbD2TgRsF2KyfJivM&#10;rb/ygYZCKhUhHHI0UIt0udahrMlhmPmOOHon3zuUKPtK2x6vEe5aPU+SpXbYcFyosaOPmspzcXEG&#10;dtW2WA46k0V22u1lcf79/spSY16ex+07KKFRHuH/9t4aeEv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KlcMAAADbAAAADwAAAAAAAAAAAAAAAACYAgAAZHJzL2Rv&#10;d25yZXYueG1sUEsFBgAAAAAEAAQA9QAAAIgDAAAAAA==&#10;"/>
                <v:oval id="Oval 211" o:spid="_x0000_s1082" style="position:absolute;left:9753;top:285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iX8QA&#10;AADbAAAADwAAAGRycy9kb3ducmV2LnhtbESPQWvCQBSE7wX/w/IEb3XTHKSNrqGIQsGLWm2vj+wz&#10;G5J9G7PbGP313ULB4zAz3zCLfLCN6KnzlWMFL9MEBHHhdMWlguPn5vkVhA/IGhvHpOBGHvLl6GmB&#10;mXZX3lN/CKWIEPYZKjAhtJmUvjBk0U9dSxy9s+sshii7UuoOrxFuG5kmyUxarDguGGxpZaioDz9W&#10;wf1i1lau0u33zNdpf9qtj19lotRkPLzPQQQawiP83/7QCt5S+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1Il/EAAAA2wAAAA8AAAAAAAAAAAAAAAAAmAIAAGRycy9k&#10;b3ducmV2LnhtbFBLBQYAAAAABAAEAPUAAACJAwAAAAA=&#10;" fillcolor="#f90" stroked="f" strokecolor="#fc0">
                  <v:fill color2="#fc0" rotate="t" focusposition=".5,.5" focussize="" focus="100%" type="gradientRadial"/>
                </v:oval>
                <v:group id="Group 212" o:spid="_x0000_s1083" style="position:absolute;left:8901;top:2973;width:266;height:265;rotation:-1691948fd" coordorigin="4022,14392" coordsize="84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4hK18QAAADbAAAA&#10;DwAAAAAAAAAAAAAAAACqAgAAZHJzL2Rvd25yZXYueG1sUEsFBgAAAAAEAAQA+gAAAJsDAAAAAA==&#10;">
                  <v:shape id="Freeform 213" o:spid="_x0000_s1084" style="position:absolute;left:4022;top:14392;width:841;height:818;visibility:visible;mso-wrap-style:square;v-text-anchor:top" coordsize="692,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O4K8UA&#10;AADbAAAADwAAAGRycy9kb3ducmV2LnhtbESPQWvCQBSE7wX/w/KEXkrdVERNdJUiCK2IqO2lt2f2&#10;mQSzb8Pu1sR/7wqFHoeZ+YaZLztTiys5X1lW8DZIQBDnVldcKPj+Wr9OQfiArLG2TApu5GG56D3N&#10;MdO25QNdj6EQEcI+QwVlCE0mpc9LMugHtiGO3tk6gyFKV0jtsI1wU8thkoylwYrjQokNrUrKL8df&#10;o+CUp+1+u/k8+NXPS7KbuE0aRmOlnvvd+wxEoC78h//aH1pBOoLHl/g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7grxQAAANsAAAAPAAAAAAAAAAAAAAAAAJgCAABkcnMv&#10;ZG93bnJldi54bWxQSwUGAAAAAAQABAD1AAAAigMAAAAA&#10;" path="m690,393r-8,34l674,460r-13,34l645,522r-19,29l604,577r-23,23l555,622r-27,19l499,658r-30,13l437,681r-35,7l369,693r-35,l298,690r-34,-7l231,674,199,661,168,644,141,626,115,605,91,582,70,556,52,528,34,498,21,468,11,436,4,403,,368,,333,2,297r8,-34l18,229,31,198,49,169,66,140,88,115,111,91,137,69,164,52,193,35,223,22,257,12,288,4,323,r35,l392,3r35,7l460,19r33,13l522,48r29,18l577,88r23,23l622,137r18,28l658,193r13,31l681,255r7,34l692,323r,35l690,393xe" fillcolor="#396" stroked="f">
                    <v:fill color2="#cfc" o:opacity2="33422f" rotate="t" focusposition=".5,.5" focussize="" focus="100%" type="gradientRadial">
                      <o:fill v:ext="view" type="gradientCenter"/>
                    </v:fill>
                    <v:stroke dashstyle="1 1" endcap="round"/>
                    <v:path arrowok="t" o:connecttype="custom" o:connectlocs="829,504;803,583;761,650;706,708;642,757;570,792;489,812;406,818;321,806;242,780;171,739;111,687;63,623;26,552;5,476;0,393;12,310;38,234;80,165;135,107;199,61;271,26;350,5;435,0;519,12;599,38;670,78;729,131;778,195;815,264;836,341;841,423" o:connectangles="0,0,0,0,0,0,0,0,0,0,0,0,0,0,0,0,0,0,0,0,0,0,0,0,0,0,0,0,0,0,0,0"/>
                  </v:shape>
                  <v:shape id="Freeform 214" o:spid="_x0000_s1085" style="position:absolute;left:4206;top:14541;width:545;height:569;visibility:visible;mso-wrap-style:square;v-text-anchor:top" coordsize="54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6vM8IA&#10;AADbAAAADwAAAGRycy9kb3ducmV2LnhtbESPzWrDMBCE74W8g9hCb43shIbEiWJCIdCrnUKui7X+&#10;wdbKlVTHefsoUOhxmJ1vdg75bAYxkfOdZQXpMgFBXFndcaPg+3J+34LwAVnjYJkU3MlDfly8HDDT&#10;9sYFTWVoRISwz1BBG8KYSemrlgz6pR2Jo1dbZzBE6RqpHd4i3AxylSQbabDj2NDiSJ8tVX35a+Ib&#10;m3ru9TadVsXlp0y0uxZrvVbq7XU+7UEEmsP/8V/6SyvYfcBzSwSAP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q8zwgAAANsAAAAPAAAAAAAAAAAAAAAAAJgCAABkcnMvZG93&#10;bnJldi54bWxQSwUGAAAAAAQABAD1AAAAhwMAAAAA&#10;" path="m542,305r3,-46l540,212,530,169,513,129,490,90,462,55,431,26,393,r17,25l425,51r13,27l446,107r8,29l457,166r,31l454,228r-6,31l439,287r-11,29l415,342r-16,25l380,390r-20,20l337,429r-25,17l288,461r-28,11l231,481r-29,7l174,491r-32,1l112,490,97,487,81,484,67,479,54,475,39,469,26,464,13,458,,451r19,21l39,492r23,19l87,527r25,13l139,552r29,8l198,566r32,3l260,569r31,-4l319,559r28,-10l374,537r26,-14l425,507r21,-19l467,466r18,-21l501,419r15,-26l527,365r9,-30l542,305xe" fillcolor="#60c6f7" stroked="f">
                    <v:path arrowok="t" o:connecttype="custom" o:connectlocs="545,259;530,169;490,90;431,26;410,25;438,78;454,136;457,197;448,259;428,316;399,367;360,410;312,446;260,472;202,488;142,492;97,487;67,479;39,469;13,458;19,472;62,511;112,540;168,560;230,569;291,565;347,549;400,523;446,488;485,445;516,393;536,335" o:connectangles="0,0,0,0,0,0,0,0,0,0,0,0,0,0,0,0,0,0,0,0,0,0,0,0,0,0,0,0,0,0,0,0"/>
                  </v:shape>
                  <v:shape id="Freeform 215" o:spid="_x0000_s1086" style="position:absolute;left:4141;top:14501;width:522;height:532;visibility:visible;mso-wrap-style:square;v-text-anchor:top" coordsize="52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zMIA&#10;AADbAAAADwAAAGRycy9kb3ducmV2LnhtbESPQWsCMRSE7wX/Q3hCbzVrYUVXo4il0Ku2B4/Pzdtk&#10;cfOyJOnu9t83QqHHYWa+YXaHyXVioBBbzwqWiwIEce11y0bB1+f7yxpETMgaO8+k4IciHPazpx1W&#10;2o98puGSjMgQjhUqsCn1lZSxtuQwLnxPnL3GB4cpy2CkDjhmuOvka1GspMOW84LFnk6W6vvl2yno&#10;pvWxbMc3Od7uwdhNKZura5R6nk/HLYhEU/oP/7U/tILNCh5f8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8PMwgAAANsAAAAPAAAAAAAAAAAAAAAAAJgCAABkcnMvZG93&#10;bnJldi54bWxQSwUGAAAAAAQABAD1AAAAhwMAAAAA&#10;" path="m177,530r30,2l239,531r28,-3l296,521r29,-9l353,501r24,-15l402,469r23,-19l445,430r19,-23l480,382r13,-26l504,327r9,-28l519,268r3,-31l522,206r-3,-30l511,147r-8,-29l490,91,475,65,458,40,445,33,432,27,419,21,405,16,390,11,376,7,361,4,345,3,315,,285,,254,4r-28,6l198,19,171,32,145,45,122,62,99,81,78,101,60,124,44,148,29,174,18,202,9,231,3,261,,293r2,32l5,355r7,29l21,413r13,27l48,466r17,25l78,498r13,6l104,509r15,6l132,519r14,5l162,527r15,3xe" fillcolor="#9bedff" stroked="f">
                    <v:path arrowok="t" o:connecttype="custom" o:connectlocs="207,532;267,528;325,512;377,486;425,450;464,407;493,356;513,299;522,237;519,176;503,118;475,65;445,33;419,21;390,11;361,4;315,0;254,4;198,19;145,45;99,81;60,124;29,174;9,231;0,293;5,355;21,413;48,466;78,498;104,509;132,519;162,527" o:connectangles="0,0,0,0,0,0,0,0,0,0,0,0,0,0,0,0,0,0,0,0,0,0,0,0,0,0,0,0,0,0,0,0"/>
                  </v:shape>
                  <v:shape id="Freeform 216" o:spid="_x0000_s1087" style="position:absolute;left:4473;top:14522;width:77;height:102;visibility:visible;mso-wrap-style:square;v-text-anchor:top" coordsize="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nkMYA&#10;AADbAAAADwAAAGRycy9kb3ducmV2LnhtbESPT2vCQBTE74LfYXlCL6IbC/VPdBVbKPTiwbQHvT2z&#10;z2ww+zbNriZ+e7dQ8DjMzG+Y1aazlbhR40vHCibjBARx7nTJhYKf78/RHIQPyBorx6TgTh42635v&#10;hal2Le/ploVCRAj7FBWYEOpUSp8bsujHriaO3tk1FkOUTSF1g22E20q+JslUWiw5Lhis6cNQfsmu&#10;VkH5mx3a3ex6kTTdDk/vC/O2O+6Vehl02yWIQF14hv/bX1rBYgZ/X+IP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PnkMYAAADbAAAADwAAAAAAAAAAAAAAAACYAgAAZHJz&#10;L2Rvd25yZXYueG1sUEsFBgAAAAAEAAQA9QAAAIsDAAAAAA==&#10;" path="m39,3r3,2l48,9r9,6l65,22r8,10l77,41,75,51r-7,9l58,68r-3,9l54,86,50,96r-9,6l31,99,24,89,26,76,32,63,34,51,28,44,12,41,5,39,,35,,28,5,21r6,-9l18,6,26,2,35,r4,3xe" fillcolor="#8c6021" stroked="f">
                    <v:path arrowok="t" o:connecttype="custom" o:connectlocs="39,3;42,5;48,9;57,15;65,22;73,32;77,41;75,51;68,60;58,68;55,77;54,86;50,96;41,102;31,99;24,89;26,76;32,63;34,51;28,44;12,41;5,39;0,35;0,28;5,21;11,12;18,6;26,2;35,0;39,3" o:connectangles="0,0,0,0,0,0,0,0,0,0,0,0,0,0,0,0,0,0,0,0,0,0,0,0,0,0,0,0,0,0"/>
                  </v:shape>
                  <v:shape id="Freeform 217" o:spid="_x0000_s1088" style="position:absolute;left:4413;top:14535;width:45;height:42;visibility:visible;mso-wrap-style:square;v-text-anchor:top" coordsize="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dsIA&#10;AADbAAAADwAAAGRycy9kb3ducmV2LnhtbERPPW/CMBDdK/EfrEPqVhwQakvARFCJKkuHpixsp/hI&#10;QuJzsN0k/ff1UKnj0/veZZPpxEDON5YVLBcJCOLS6oYrBeev09MrCB+QNXaWScEPecj2s4cdptqO&#10;/ElDESoRQ9inqKAOoU+l9GVNBv3C9sSRu1pnMEToKqkdjjHcdHKVJM/SYMOxocae3moq2+LbKFgV&#10;9+GjPVbX28XdX5L3c47lZq3U43w6bEEEmsK/+M+dawWbODZ+iT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12wgAAANsAAAAPAAAAAAAAAAAAAAAAAJgCAABkcnMvZG93&#10;bnJldi54bWxQSwUGAAAAAAQABAD1AAAAhwMAAAAA&#10;" path="m17,24r-1,1l16,31r3,6l29,42,40,41,45,31,42,18,32,6,17,,6,,,5,1,8r7,3l14,13r5,5l17,24xe" fillcolor="#8c6021" stroked="f">
                    <v:path arrowok="t" o:connecttype="custom" o:connectlocs="17,24;16,25;16,31;19,37;29,42;40,41;45,31;42,18;32,6;17,0;6,0;0,5;1,8;8,11;14,13;19,18;17,24" o:connectangles="0,0,0,0,0,0,0,0,0,0,0,0,0,0,0,0,0"/>
                  </v:shape>
                  <v:shape id="Freeform 218" o:spid="_x0000_s1089" style="position:absolute;left:4374;top:14528;width:26;height:10;visibility:visible;mso-wrap-style:square;v-text-anchor:top" coordsize="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tMIA&#10;AADbAAAADwAAAGRycy9kb3ducmV2LnhtbESP3YrCMBSE74V9h3AWvNN0FaVWoywLu/RK8ecBjs0x&#10;LTYnpcnW+vZGELwcZuYbZrXpbS06an3lWMHXOAFBXDhdsVFwOv6OUhA+IGusHZOCO3nYrD8GK8y0&#10;u/GeukMwIkLYZ6igDKHJpPRFSRb92DXE0bu41mKIsjVSt3iLcFvLSZLMpcWK40KJDf2UVFwP/1bB&#10;pJieSOfY79K8MX8mvZy3s06p4Wf/vQQRqA/v8KudawWLB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q0wgAAANsAAAAPAAAAAAAAAAAAAAAAAJgCAABkcnMvZG93&#10;bnJldi54bWxQSwUGAAAAAAQABAD1AAAAhwMAAAAA&#10;" path="m23,5l21,3,16,2,8,,1,2,,3,3,6,8,7r6,2l20,10r4,l26,9,23,5xe" fillcolor="#8c6021" stroked="f">
                    <v:path arrowok="t" o:connecttype="custom" o:connectlocs="23,5;21,3;16,2;8,0;1,2;0,3;3,6;8,7;14,9;20,10;24,10;26,9;23,5" o:connectangles="0,0,0,0,0,0,0,0,0,0,0,0,0"/>
                  </v:shape>
                  <v:shape id="Freeform 219" o:spid="_x0000_s1090" style="position:absolute;left:4215;top:14543;width:263;height:526;visibility:visible;mso-wrap-style:square;v-text-anchor:top" coordsize="263,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OQsYA&#10;AADcAAAADwAAAGRycy9kb3ducmV2LnhtbESPzWrDQAyE74G+w6JAb/E6oS3F9SaEQGkPvcQJlN6E&#10;V/4hXq3xbhy7Tx8dCr1JzGjmU76bXKdGGkLr2cA6SUERl962XBs4n95Xr6BCRLbYeSYDMwXYbR8W&#10;OWbW3/hIYxFrJSEcMjTQxNhnWoeyIYch8T2xaJUfHEZZh1rbAW8S7jq9SdMX7bBlaWiwp0ND5aW4&#10;OgO/8eNQnp6qsdVf8xi+18/dJfwY87ic9m+gIk3x3/x3/WkFPxV8eUYm0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iOQsYAAADcAAAADwAAAAAAAAAAAAAAAACYAgAAZHJz&#10;L2Rvd25yZXYueG1sUEsFBgAAAAAEAAQA9QAAAIsDAAAAAA==&#10;" path="m16,96l,121r3,22l10,157r6,6l16,174r,10l17,195r5,8l27,212r8,7l45,225r13,4l75,241r6,10l85,261r10,4l108,267r6,3l111,277,98,287r-7,7l88,306r,11l91,329r4,11l101,352r9,10l118,368r11,18l129,417r-3,37l127,490r7,25l147,525r10,1l162,526r-3,-10l153,499r2,-19l169,469r10,-5l185,457r4,-8l193,441r5,-8l202,424r6,-6l218,414r14,-9l238,392r6,-16l257,359r6,-9l263,343r-5,-6l251,330r-10,-6l232,319r-8,-6l219,306r-8,-13l201,283r-12,-9l180,265r-4,-4l169,258r-10,-1l149,255r-10,l129,255r-8,l117,257r-7,l103,255r-6,-4l97,245r3,-6l104,233r1,-4l100,226r-8,-1l91,225r1,-4l95,210r,-5l91,206r-7,6l72,213r-8,-4l59,200r3,-8l68,180r6,-4l79,173r9,-2l95,171r8,2l110,174r4,3l117,182r3,7l123,195r4,1l129,193r,-7l130,180r3,-7l142,167r10,-7l160,150r7,-9l179,132r12,-4l204,127r8,-2l218,121r-1,-7l215,109r2,-3l232,106r16,-2l250,95,241,82,231,70,221,63r-9,-1l202,68r-9,11l185,89r-6,3l175,89,173,79r-4,-7l160,70r-8,l147,63r3,-6l155,53r8,-4l173,46r9,-2l191,43r4,l198,43r7,-3l201,34r-6,-5l193,23r,-5l189,16r-6,l180,21r-2,6l172,29r-6,-3l167,20r2,-4l162,16r-9,-2l146,11,143,5r,-2l139,,129,r-8,3l120,7r-3,4l110,14r-5,l101,14r-6,l90,13r-8,l77,11,69,10,62,8r-6,5l51,17r-6,4l39,26r-4,4l29,34r-6,6l19,44r8,11l30,68,27,82,16,96xe" fillcolor="#8c6021" stroked="f">
                    <v:path arrowok="t" o:connecttype="custom" o:connectlocs="3,143;16,174;22,203;45,225;81,251;108,267;98,287;88,317;101,352;129,386;127,490;157,526;153,499;179,464;193,441;208,418;238,392;263,350;251,330;224,313;201,283;176,261;149,255;121,255;103,255;100,239;100,226;92,221;91,206;64,209;68,180;88,171;110,174;120,189;129,193;133,173;160,150;191,128;218,121;217,106;250,95;221,63;193,79;175,89;160,70;150,57;173,46;195,43;201,34;193,18;180,21;166,26;162,16;143,5;129,0;117,11;101,14;82,13;62,8;45,21;29,34;27,55;16,96" o:connectangles="0,0,0,0,0,0,0,0,0,0,0,0,0,0,0,0,0,0,0,0,0,0,0,0,0,0,0,0,0,0,0,0,0,0,0,0,0,0,0,0,0,0,0,0,0,0,0,0,0,0,0,0,0,0,0,0,0,0,0,0,0,0,0"/>
                  </v:shape>
                  <v:shape id="Freeform 220" o:spid="_x0000_s1091" style="position:absolute;left:4528;top:14720;width:221;height:309;visibility:visible;mso-wrap-style:square;v-text-anchor:top" coordsize="22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4FS8AA&#10;AADcAAAADwAAAGRycy9kb3ducmV2LnhtbERPTWsCMRC9F/wPYQRvNbuylLo1Si0UvNaK4G3YTJOl&#10;m8mSRHf11zcFwds83uesNqPrxIVCbD0rKOcFCOLG65aNgsP35/MriJiQNXaeScGVImzWk6cV1toP&#10;/EWXfTIih3CsUYFNqa+ljI0lh3Hue+LM/fjgMGUYjNQBhxzuOrkoihfpsOXcYLGnD0vN7/7sFPSV&#10;qdoTLs22ug3HwKU9mIVVajYd399AJBrTQ3x373SeX5Tw/0y+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4FS8AAAADcAAAADwAAAAAAAAAAAAAAAACYAgAAZHJzL2Rvd25y&#10;ZXYueG1sUEsFBgAAAAAEAAQA9QAAAIUDAAAAAA==&#10;" path="m199,72r,l192,65r-3,-6l188,52r4,-6l186,42r-5,-3l175,36r-7,-1l162,33r-7,l147,35r-5,1l135,36r-6,-4l123,26r-4,-8l111,10,104,3,94,,81,,78,5,75,9r-4,1l64,9r-2,l61,9,59,7r,2l58,9r-1,1l54,12r-6,4l39,22r-8,9l20,41,10,52,5,65,,80,,94r2,12l6,116r4,7l18,129r8,4l36,134r10,l57,134r11,3l80,143r8,7l96,162r4,11l100,189r-4,16l91,221r-1,17l91,256r3,17l100,287r7,12l116,306r8,3l135,299r8,-9l152,280r8,-11l169,259r7,-12l184,234r5,-12l191,218r,-4l191,209r-2,-5l189,192r6,-10l202,172r10,-10l214,153r3,-8l218,136r2,-10l220,124r,-1l221,123r-9,-10l205,100,201,87,199,72xe" fillcolor="#8c6021" stroked="f">
                    <v:path arrowok="t" o:connecttype="custom" o:connectlocs="199,72;199,72;192,65;188,52;186,42;175,36;162,33;147,35;135,36;123,26;111,10;94,0;78,5;71,10;62,9;61,9;59,9;58,9;54,12;39,22;20,41;5,65;0,94;6,116;18,129;36,134;57,134;80,143;96,162;100,189;91,221;91,256;100,287;116,306;135,299;152,280;169,259;184,234;191,218;191,209;189,192;202,172;214,153;218,136;220,124;220,123;212,113;201,87" o:connectangles="0,0,0,0,0,0,0,0,0,0,0,0,0,0,0,0,0,0,0,0,0,0,0,0,0,0,0,0,0,0,0,0,0,0,0,0,0,0,0,0,0,0,0,0,0,0,0,0"/>
                  </v:shape>
                  <v:shape id="Freeform 221" o:spid="_x0000_s1092" style="position:absolute;left:4701;top:14716;width:50;height:121;visibility:visible;mso-wrap-style:square;v-text-anchor:top" coordsize="5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e0DMIA&#10;AADcAAAADwAAAGRycy9kb3ducmV2LnhtbERPTWvCQBC9F/wPywje6sYUq6SuQSxCoIdS9eBxmh2T&#10;YHY27G5M/PfdQqG3ebzP2eSjacWdnG8sK1jMExDEpdUNVwrOp8PzGoQPyBpby6TgQR7y7eRpg5m2&#10;A3/R/RgqEUPYZ6igDqHLpPRlTQb93HbEkbtaZzBE6CqpHQ4x3LQyTZJXabDh2FBjR/uaytuxNwpW&#10;2IfzBx1elv347YrF8vLOnxelZtNx9wYi0Bj+xX/uQsf5SQq/z8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R7QMwgAAANwAAAAPAAAAAAAAAAAAAAAAAJgCAABkcnMvZG93&#10;bnJldi54bWxQSwUGAAAAAAQABAD1AAAAhwMAAAAA&#10;" path="m3,16l13,26r8,9l24,42r-3,7l19,49r,1l22,53r3,5l26,62r,6l26,69r,3l26,73r,3l32,85r3,12l41,110r7,11l50,89,48,58,44,29,37,,34,3,28,4,21,6r-8,l6,7,2,9,,11r3,5xe" fillcolor="#8c6021" stroked="f">
                    <v:path arrowok="t" o:connecttype="custom" o:connectlocs="3,16;13,26;21,35;24,42;21,49;19,49;19,49;19,49;19,50;22,53;25,58;26,62;26,68;26,69;26,72;26,73;26,76;32,85;35,97;41,110;48,121;50,89;48,58;44,29;37,0;34,3;28,4;21,6;13,6;6,7;2,9;0,11;3,16" o:connectangles="0,0,0,0,0,0,0,0,0,0,0,0,0,0,0,0,0,0,0,0,0,0,0,0,0,0,0,0,0,0,0,0,0"/>
                  </v:shape>
                  <v:shape id="Freeform 222" o:spid="_x0000_s1093" style="position:absolute;left:4573;top:14602;width:163;height:127;visibility:visible;mso-wrap-style:square;v-text-anchor:top" coordsize="16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WanMYA&#10;AADcAAAADwAAAGRycy9kb3ducmV2LnhtbERP20rDQBB9F/oPyxR8EbvR4IW026IBoaW10Cr2dcyO&#10;2WB2NmY3beLXu4Lg2xzOdWaL3tbiSK2vHCu4miQgiAunKy4VvL48Xd6D8AFZY+2YFAzkYTEfnc0w&#10;0+7EOzruQyliCPsMFZgQmkxKXxiy6CeuIY7ch2sthgjbUuoWTzHc1vI6SW6lxYpjg8GGckPF576z&#10;CjaHVWrC6vvxrhq2+fr55uL97atT6nzcP0xBBOrDv/jPvdRxfpLC7zPxAj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WanMYAAADcAAAADwAAAAAAAAAAAAAAAACYAgAAZHJz&#10;L2Rvd25yZXYueG1sUEsFBgAAAAAEAAQA9QAAAIsDAAAAAA==&#10;" path="m91,7l81,20,69,27r-7,6l61,40r7,10l78,50r9,-4l91,39r4,-6l102,32r8,2l111,42r-3,8l101,58,90,62,74,60,61,58,51,59r-5,1l45,62r-3,1l35,66r-8,6l26,81r,7l25,92r-5,l10,91,1,94,,104r4,13l14,125r6,-2l26,121r6,-1l36,118r2,-4l40,110r3,-5l48,102r11,-1l71,104r8,6l87,117r8,7l108,127r12,-3l128,115r8,-7l146,105r10,l163,108,157,94,152,79,144,65,137,50,128,37,120,24,110,11,100,,97,1,94,3,92,4,91,7xe" fillcolor="#8c6021" stroked="f">
                    <v:path arrowok="t" o:connecttype="custom" o:connectlocs="81,20;62,33;68,50;87,46;95,33;110,34;108,50;90,62;61,58;46,60;42,63;27,72;26,88;20,92;1,94;4,117;20,123;32,120;38,114;43,105;59,101;79,110;95,124;120,124;136,108;156,105;157,94;144,65;128,37;110,11;97,1;92,4" o:connectangles="0,0,0,0,0,0,0,0,0,0,0,0,0,0,0,0,0,0,0,0,0,0,0,0,0,0,0,0,0,0,0,0"/>
                  </v:shape>
                  <v:shape id="Freeform 223" o:spid="_x0000_s1094" style="position:absolute;left:4716;top:14766;width:11;height:26;visibility:visible;mso-wrap-style:square;v-text-anchor:top" coordsize="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zDUL8A&#10;AADcAAAADwAAAGRycy9kb3ducmV2LnhtbERPS4vCMBC+C/6HMII3TbeuIl2jiCiIt1XR62wz2xab&#10;SWliH//eLCx4m4/vOatNZ0rRUO0Kywo+phEI4tTqgjMF18thsgThPLLG0jIp6MnBZj0crDDRtuVv&#10;as4+EyGEXYIKcu+rREqX5mTQTW1FHLhfWxv0AdaZ1DW2IdyUMo6ihTRYcGjIsaJdTunj/DQKcE+t&#10;/TGyvMT9/Na77H56zFip8ajbfoHw1Pm3+N991GF+9Al/z4QL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MNQvwAAANwAAAAPAAAAAAAAAAAAAAAAAJgCAABkcnMvZG93bnJl&#10;di54bWxQSwUGAAAAAAQABAD1AAAAhAMAAAAA&#10;" path="m4,l,6r1,7l4,19r7,7l11,23r,-1l11,19r,-1l11,12,10,8,7,3,4,xe" fillcolor="#8c6021" stroked="f">
                    <v:path arrowok="t" o:connecttype="custom" o:connectlocs="4,0;0,6;1,13;4,19;11,26;11,26;11,26;11,26;11,26;11,23;11,22;11,19;11,18;11,12;10,8;7,3;4,0" o:connectangles="0,0,0,0,0,0,0,0,0,0,0,0,0,0,0,0,0"/>
                  </v:shape>
                  <v:shape id="Freeform 224" o:spid="_x0000_s1095" style="position:absolute;left:4587;top:14720;width:22;height: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m058IA&#10;AADcAAAADwAAAGRycy9kb3ducmV2LnhtbERPTWsCMRC9F/wPYYTeulkFi90aRQXBW7taweN0M24W&#10;N5Mlibr++6YgeJvH+5zZoretuJIPjWMFoywHQVw53XCt4Ge/eZuCCBFZY+uYFNwpwGI+eJlhod2N&#10;S7ruYi1SCIcCFZgYu0LKUBmyGDLXESfu5LzFmKCvpfZ4S+G2leM8f5cWG04NBjtaG6rOu4tVcOk+&#10;jodR+bv69tNT+WXubrlZbZV6HfbLTxCR+vgUP9xbnebnE/h/Jl0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TnwgAAANwAAAAPAAAAAAAAAAAAAAAAAJgCAABkcnMvZG93&#10;bnJldi54bWxQSwUGAAAAAAQABAD1AAAAhwMAAAAA&#10;" path="m5,9r7,1l16,9,19,5,22,,18,2,12,3,6,5,,7,2,9r1,l5,9xe" fillcolor="#8c6021" stroked="f">
                    <v:path arrowok="t" o:connecttype="custom" o:connectlocs="5,9;12,10;16,9;19,5;22,0;18,2;12,3;6,5;0,7;2,9;3,9;3,9;5,9" o:connectangles="0,0,0,0,0,0,0,0,0,0,0,0,0"/>
                  </v:shape>
                  <v:shape id="Freeform 225" o:spid="_x0000_s1096" style="position:absolute;left:4587;top:14642;width:19;height:28;visibility:visible;mso-wrap-style:square;v-text-anchor:top" coordsize="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yacEA&#10;AADcAAAADwAAAGRycy9kb3ducmV2LnhtbERPTWsCMRC9C/0PYQq9aVJppWyNIkXBQy+1gtdhM25W&#10;N5OQRHf11zeFQm/zeJ8zXw6uE1eKqfWs4XmiQBDX3rTcaNh/b8ZvIFJGNth5Jg03SrBcPIzmWBnf&#10;8xddd7kRJYRThRpszqGSMtWWHKaJD8SFO/roMBcYG2ki9iXcdXKq1Ew6bLk0WAz0Yak+7y5OQ3h9&#10;2W9SCn041vFzrez9cJInrZ8eh9U7iExD/hf/ubemzFcz+H2mXC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0smnBAAAA3AAAAA8AAAAAAAAAAAAAAAAAmAIAAGRycy9kb3du&#10;cmV2LnhtbFBLBQYAAAAABAAEAPUAAACGAwAAAAA=&#10;" path="m19,3r,3l18,13r-2,9l12,26,6,28,2,26,,23,3,18,9,10,13,3,18,r1,3xe" fillcolor="#8c6021" stroked="f">
                    <v:path arrowok="t" o:connecttype="custom" o:connectlocs="19,3;19,6;18,13;16,22;12,26;6,28;2,26;0,23;3,18;9,10;13,3;18,0;19,3" o:connectangles="0,0,0,0,0,0,0,0,0,0,0,0,0"/>
                  </v:shape>
                </v:group>
                <v:shape id="Text Box 226" o:spid="_x0000_s1097" type="#_x0000_t202" style="position:absolute;left:10460;top:2577;width:54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542BEB" w:rsidRPr="00821CF0" w:rsidRDefault="00542BEB" w:rsidP="00821CF0">
                        <w:pPr>
                          <w:rPr>
                            <w:lang w:val="en-US"/>
                          </w:rPr>
                        </w:pPr>
                        <w:r>
                          <w:rPr>
                            <w:lang w:val="en-US"/>
                          </w:rPr>
                          <w:t>C</w:t>
                        </w:r>
                      </w:p>
                    </w:txbxContent>
                  </v:textbox>
                </v:shape>
                <w10:anchorlock/>
              </v:group>
            </w:pict>
          </mc:Fallback>
        </mc:AlternateContent>
      </w:r>
    </w:p>
    <w:p w14:paraId="2F2ED7FF" w14:textId="77777777" w:rsidR="009F2F3E" w:rsidRDefault="007D1497" w:rsidP="00821CF0">
      <w:pPr>
        <w:spacing w:before="100" w:beforeAutospacing="1" w:after="100" w:afterAutospacing="1"/>
        <w:jc w:val="both"/>
      </w:pPr>
      <w:r w:rsidRPr="007D1497">
        <w:t xml:space="preserve">Volvamos a </w:t>
      </w:r>
      <w:r>
        <w:rPr>
          <w:lang w:eastAsia="es-AR"/>
        </w:rPr>
        <w:t>an</w:t>
      </w:r>
      <w:r w:rsidRPr="007D1497">
        <w:t>a</w:t>
      </w:r>
      <w:r>
        <w:t>li</w:t>
      </w:r>
      <w:r>
        <w:rPr>
          <w:lang w:eastAsia="es-AR"/>
        </w:rPr>
        <w:t>zar</w:t>
      </w:r>
      <w:r w:rsidR="00490148" w:rsidRPr="007D1497">
        <w:t xml:space="preserve"> la forma de </w:t>
      </w:r>
      <w:r>
        <w:t>l</w:t>
      </w:r>
      <w:r>
        <w:rPr>
          <w:lang w:eastAsia="es-AR"/>
        </w:rPr>
        <w:t>a</w:t>
      </w:r>
      <w:r w:rsidR="00490148" w:rsidRPr="007D1497">
        <w:t xml:space="preserve"> órbita</w:t>
      </w:r>
      <w:r w:rsidRPr="007D1497">
        <w:t xml:space="preserve"> </w:t>
      </w:r>
      <w:r>
        <w:t xml:space="preserve">de </w:t>
      </w:r>
      <w:r w:rsidRPr="007D1497">
        <w:t>nuestro planeta</w:t>
      </w:r>
      <w:r w:rsidR="00490148" w:rsidRPr="007D1497">
        <w:t xml:space="preserve">. </w:t>
      </w:r>
      <w:r w:rsidR="00821CF0">
        <w:t>L</w:t>
      </w:r>
      <w:r w:rsidR="00821CF0" w:rsidRPr="007D1497">
        <w:t>a</w:t>
      </w:r>
      <w:r w:rsidR="00821CF0">
        <w:t>ment</w:t>
      </w:r>
      <w:r w:rsidR="00821CF0" w:rsidRPr="007D1497">
        <w:t>a</w:t>
      </w:r>
      <w:r w:rsidR="00821CF0">
        <w:t xml:space="preserve">blemente </w:t>
      </w:r>
      <w:r>
        <w:t>los esquem</w:t>
      </w:r>
      <w:r>
        <w:rPr>
          <w:lang w:eastAsia="es-AR"/>
        </w:rPr>
        <w:t xml:space="preserve">as que estamos acostumbrados a ver son engañosos. </w:t>
      </w:r>
      <w:r w:rsidR="00490148" w:rsidRPr="007D1497">
        <w:t xml:space="preserve">Los libros </w:t>
      </w:r>
      <w:r>
        <w:t>y los document</w:t>
      </w:r>
      <w:r>
        <w:rPr>
          <w:lang w:eastAsia="es-AR"/>
        </w:rPr>
        <w:t xml:space="preserve">ales </w:t>
      </w:r>
      <w:r w:rsidR="00490148" w:rsidRPr="007D1497">
        <w:t xml:space="preserve">de astronomía muestran a menudo la órbita como una elipse bastante </w:t>
      </w:r>
      <w:r w:rsidR="009F2F3E">
        <w:rPr>
          <w:lang w:eastAsia="es-AR"/>
        </w:rPr>
        <w:t>achatada</w:t>
      </w:r>
      <w:r w:rsidR="00821CF0">
        <w:t>. Esa imagen</w:t>
      </w:r>
      <w:r w:rsidR="00490148" w:rsidRPr="007D1497">
        <w:t xml:space="preserve"> </w:t>
      </w:r>
      <w:r w:rsidR="009F2F3E">
        <w:t>es un</w:t>
      </w:r>
      <w:r w:rsidR="009F2F3E">
        <w:rPr>
          <w:lang w:eastAsia="es-AR"/>
        </w:rPr>
        <w:t xml:space="preserve">a exageración que propicia un error conceptual: </w:t>
      </w:r>
      <w:r w:rsidR="00490148" w:rsidRPr="007D1497">
        <w:t xml:space="preserve">muchas personas </w:t>
      </w:r>
      <w:r w:rsidR="009F2F3E">
        <w:t>se</w:t>
      </w:r>
      <w:r w:rsidR="00490148" w:rsidRPr="007D1497">
        <w:t xml:space="preserve"> convenc</w:t>
      </w:r>
      <w:r w:rsidR="009F2F3E">
        <w:t>en de</w:t>
      </w:r>
      <w:r w:rsidR="00490148" w:rsidRPr="007D1497">
        <w:t xml:space="preserve"> que la </w:t>
      </w:r>
      <w:r w:rsidR="009F2F3E">
        <w:t>form</w:t>
      </w:r>
      <w:r w:rsidR="009F2F3E">
        <w:rPr>
          <w:lang w:eastAsia="es-AR"/>
        </w:rPr>
        <w:t xml:space="preserve">a de la </w:t>
      </w:r>
      <w:r w:rsidR="00490148" w:rsidRPr="007D1497">
        <w:t xml:space="preserve">órbita de la Tierra </w:t>
      </w:r>
      <w:r w:rsidR="009F2F3E">
        <w:t>determin</w:t>
      </w:r>
      <w:r w:rsidR="009F2F3E">
        <w:rPr>
          <w:lang w:eastAsia="es-AR"/>
        </w:rPr>
        <w:t xml:space="preserve">a las estaciones. </w:t>
      </w:r>
      <w:r w:rsidR="00490148" w:rsidRPr="007D1497">
        <w:t>Sin embar</w:t>
      </w:r>
      <w:r w:rsidR="009F2F3E">
        <w:t>go, esto no es así en absoluto. Y</w:t>
      </w:r>
      <w:r w:rsidR="009F2F3E">
        <w:rPr>
          <w:lang w:eastAsia="es-AR"/>
        </w:rPr>
        <w:t xml:space="preserve">acob </w:t>
      </w:r>
      <w:r w:rsidR="009F2F3E">
        <w:t>Perelm</w:t>
      </w:r>
      <w:r w:rsidR="009F2F3E">
        <w:rPr>
          <w:lang w:eastAsia="es-AR"/>
        </w:rPr>
        <w:t>an lo explicaba así:</w:t>
      </w:r>
    </w:p>
    <w:p w14:paraId="33212DA6" w14:textId="77777777" w:rsidR="009F2F3E" w:rsidRDefault="009F2F3E" w:rsidP="00C11823">
      <w:pPr>
        <w:pBdr>
          <w:top w:val="single" w:sz="4" w:space="1" w:color="auto"/>
          <w:left w:val="single" w:sz="4" w:space="4" w:color="auto"/>
          <w:bottom w:val="single" w:sz="4" w:space="1" w:color="auto"/>
          <w:right w:val="single" w:sz="4" w:space="4" w:color="auto"/>
        </w:pBdr>
        <w:spacing w:before="100" w:beforeAutospacing="1" w:after="120"/>
        <w:jc w:val="both"/>
      </w:pPr>
      <w:r>
        <w:t xml:space="preserve">[…] </w:t>
      </w:r>
      <w:r w:rsidR="00490148" w:rsidRPr="007D1497">
        <w:t>la diferencia entre la órbita de la Tierra y una circunferencia es tan despreciable que no puede dibujarse de otra forma que no sea una circunferencia. Supongamos que en nuestro dibujo el diámetro de la órbita es de un metro. La diferencia entre la órbita mostrada y una circunferencia sería menor que el espesor de la línea trazada para ilustrarla. Así que no estamos muy equivocados si dibujamos la órbita de la Tierra como una circunferencia.</w:t>
      </w:r>
      <w:r>
        <w:t xml:space="preserve"> </w:t>
      </w:r>
    </w:p>
    <w:p w14:paraId="1AE1153F" w14:textId="77777777" w:rsidR="00490148" w:rsidRPr="007D1497" w:rsidRDefault="00E75C9A" w:rsidP="00C11823">
      <w:pPr>
        <w:pBdr>
          <w:top w:val="single" w:sz="4" w:space="1" w:color="auto"/>
          <w:left w:val="single" w:sz="4" w:space="4" w:color="auto"/>
          <w:bottom w:val="single" w:sz="4" w:space="1" w:color="auto"/>
          <w:right w:val="single" w:sz="4" w:space="4" w:color="auto"/>
        </w:pBdr>
        <w:spacing w:before="100" w:beforeAutospacing="1" w:after="120"/>
        <w:jc w:val="both"/>
      </w:pPr>
      <w:r>
        <w:t xml:space="preserve">[…] </w:t>
      </w:r>
      <w:r w:rsidR="00490148" w:rsidRPr="007D1497">
        <w:t>En nuestro dibujo el centro del Sol debe estar alejado del centro de la órbita 1,7 cm. La conclusión práctica a la que llegamos, es que podemos dibujar la órbita de la Tierra como una circunferencia, colocando al Sol ligeramente al lado del centro.</w:t>
      </w:r>
    </w:p>
    <w:p w14:paraId="47F8C07E" w14:textId="77777777" w:rsidR="00821CF0" w:rsidRDefault="00821CF0" w:rsidP="00821CF0">
      <w:pPr>
        <w:spacing w:before="100" w:beforeAutospacing="1" w:after="100" w:afterAutospacing="1"/>
        <w:jc w:val="both"/>
      </w:pPr>
      <w:r>
        <w:t>L</w:t>
      </w:r>
      <w:r w:rsidRPr="007D1497">
        <w:t>a</w:t>
      </w:r>
      <w:r>
        <w:t xml:space="preserve"> mejor represent</w:t>
      </w:r>
      <w:r w:rsidRPr="007D1497">
        <w:t>a</w:t>
      </w:r>
      <w:r>
        <w:t>ción de l</w:t>
      </w:r>
      <w:r w:rsidRPr="007D1497">
        <w:t>a</w:t>
      </w:r>
      <w:r>
        <w:t xml:space="preserve"> órbit</w:t>
      </w:r>
      <w:r w:rsidRPr="007D1497">
        <w:t>a</w:t>
      </w:r>
      <w:r>
        <w:t xml:space="preserve"> es, entonces, </w:t>
      </w:r>
      <w:r w:rsidR="00E80232">
        <w:t>¡</w:t>
      </w:r>
      <w:r>
        <w:t>l</w:t>
      </w:r>
      <w:r w:rsidRPr="007D1497">
        <w:t>a</w:t>
      </w:r>
      <w:r>
        <w:t xml:space="preserve"> </w:t>
      </w:r>
      <w:r w:rsidRPr="00821CF0">
        <w:rPr>
          <w:b/>
        </w:rPr>
        <w:t>C</w:t>
      </w:r>
      <w:r w:rsidR="00E80232" w:rsidRPr="00E80232">
        <w:t>!</w:t>
      </w:r>
    </w:p>
    <w:p w14:paraId="2CFD7ADD" w14:textId="77777777" w:rsidR="00C11823" w:rsidRDefault="00C11823" w:rsidP="00821CF0">
      <w:pPr>
        <w:spacing w:before="100" w:beforeAutospacing="1" w:after="100" w:afterAutospacing="1"/>
        <w:jc w:val="both"/>
      </w:pPr>
      <w:r w:rsidRPr="007D1497">
        <w:t>A</w:t>
      </w:r>
      <w:r>
        <w:t>l reflexion</w:t>
      </w:r>
      <w:r w:rsidRPr="007D1497">
        <w:t>a</w:t>
      </w:r>
      <w:r>
        <w:t>r sobre el tem</w:t>
      </w:r>
      <w:r w:rsidRPr="007D1497">
        <w:t>a</w:t>
      </w:r>
      <w:r>
        <w:t>, l</w:t>
      </w:r>
      <w:r w:rsidRPr="007D1497">
        <w:t>a</w:t>
      </w:r>
      <w:r>
        <w:t xml:space="preserve"> m</w:t>
      </w:r>
      <w:r w:rsidRPr="007D1497">
        <w:t>a</w:t>
      </w:r>
      <w:r>
        <w:t>yorí</w:t>
      </w:r>
      <w:r w:rsidRPr="007D1497">
        <w:t>a</w:t>
      </w:r>
      <w:r>
        <w:t xml:space="preserve"> de l</w:t>
      </w:r>
      <w:r w:rsidRPr="007D1497">
        <w:t>a</w:t>
      </w:r>
      <w:r>
        <w:t xml:space="preserve"> gente </w:t>
      </w:r>
      <w:r w:rsidR="007F16D7" w:rsidRPr="007D1497">
        <w:t>a</w:t>
      </w:r>
      <w:r w:rsidR="007F16D7">
        <w:t>cept</w:t>
      </w:r>
      <w:r w:rsidR="007F16D7" w:rsidRPr="007D1497">
        <w:t>a</w:t>
      </w:r>
      <w:r w:rsidR="007F16D7">
        <w:t xml:space="preserve"> que explic</w:t>
      </w:r>
      <w:r w:rsidR="007F16D7" w:rsidRPr="007D1497">
        <w:t>a</w:t>
      </w:r>
      <w:r w:rsidR="007F16D7">
        <w:t>r l</w:t>
      </w:r>
      <w:r w:rsidR="007F16D7" w:rsidRPr="007D1497">
        <w:t>a</w:t>
      </w:r>
      <w:r w:rsidR="007F16D7">
        <w:t>s est</w:t>
      </w:r>
      <w:r w:rsidR="007F16D7" w:rsidRPr="007D1497">
        <w:t>a</w:t>
      </w:r>
      <w:r w:rsidR="007F16D7">
        <w:t>ciones por l</w:t>
      </w:r>
      <w:r w:rsidR="007F16D7" w:rsidRPr="007D1497">
        <w:t>a</w:t>
      </w:r>
      <w:r w:rsidR="007F16D7">
        <w:t xml:space="preserve"> lej</w:t>
      </w:r>
      <w:r w:rsidR="007F16D7" w:rsidRPr="007D1497">
        <w:t>a</w:t>
      </w:r>
      <w:r w:rsidR="007F16D7">
        <w:t>ní</w:t>
      </w:r>
      <w:r w:rsidR="007F16D7" w:rsidRPr="007D1497">
        <w:t>a</w:t>
      </w:r>
      <w:r w:rsidR="007F16D7">
        <w:t xml:space="preserve"> o cerc</w:t>
      </w:r>
      <w:r w:rsidR="007F16D7" w:rsidRPr="007D1497">
        <w:t>a</w:t>
      </w:r>
      <w:r w:rsidR="007F16D7">
        <w:t>ní</w:t>
      </w:r>
      <w:r w:rsidR="007F16D7" w:rsidRPr="007D1497">
        <w:t>a</w:t>
      </w:r>
      <w:r w:rsidR="007F16D7">
        <w:t xml:space="preserve"> </w:t>
      </w:r>
      <w:r w:rsidR="007F16D7" w:rsidRPr="007D1497">
        <w:t>a</w:t>
      </w:r>
      <w:r w:rsidR="007F16D7">
        <w:t>l sol no tiene mucho sentido. Todos s</w:t>
      </w:r>
      <w:r w:rsidR="007F16D7" w:rsidRPr="007D1497">
        <w:t>a</w:t>
      </w:r>
      <w:r w:rsidR="007F16D7">
        <w:t>bemos que cu</w:t>
      </w:r>
      <w:r w:rsidR="007F16D7" w:rsidRPr="007D1497">
        <w:t>a</w:t>
      </w:r>
      <w:r w:rsidR="007F16D7">
        <w:t>ndo en el sur es invierno, en el norte es ver</w:t>
      </w:r>
      <w:r w:rsidR="007F16D7" w:rsidRPr="007D1497">
        <w:t>a</w:t>
      </w:r>
      <w:r w:rsidR="007F16D7">
        <w:t>no y viceversa. No es posible que medio pl</w:t>
      </w:r>
      <w:r w:rsidR="007F16D7" w:rsidRPr="007D1497">
        <w:t>a</w:t>
      </w:r>
      <w:r w:rsidR="007F16D7">
        <w:t>net</w:t>
      </w:r>
      <w:r w:rsidR="007F16D7" w:rsidRPr="007D1497">
        <w:t>a</w:t>
      </w:r>
      <w:r w:rsidR="007F16D7">
        <w:t xml:space="preserve"> esté en l</w:t>
      </w:r>
      <w:r w:rsidR="007F16D7" w:rsidRPr="007D1497">
        <w:t>a</w:t>
      </w:r>
      <w:r w:rsidR="007F16D7">
        <w:t xml:space="preserve"> porción de l</w:t>
      </w:r>
      <w:r w:rsidR="007F16D7" w:rsidRPr="007D1497">
        <w:t>a</w:t>
      </w:r>
      <w:r w:rsidR="007F16D7">
        <w:t xml:space="preserve"> elipse m</w:t>
      </w:r>
      <w:r w:rsidR="007F16D7" w:rsidRPr="007D1497">
        <w:t>ás</w:t>
      </w:r>
      <w:r w:rsidR="007F16D7">
        <w:t xml:space="preserve"> cerc</w:t>
      </w:r>
      <w:r w:rsidR="007F16D7" w:rsidRPr="007D1497">
        <w:t>a</w:t>
      </w:r>
      <w:r w:rsidR="007F16D7">
        <w:t>n</w:t>
      </w:r>
      <w:r w:rsidR="007F16D7" w:rsidRPr="007D1497">
        <w:t>a</w:t>
      </w:r>
      <w:r w:rsidR="007F16D7">
        <w:t xml:space="preserve"> </w:t>
      </w:r>
      <w:r w:rsidR="007F16D7" w:rsidRPr="007D1497">
        <w:t>a</w:t>
      </w:r>
      <w:r w:rsidR="007F16D7">
        <w:t xml:space="preserve"> nuestr</w:t>
      </w:r>
      <w:r w:rsidR="007F16D7" w:rsidRPr="007D1497">
        <w:t>a</w:t>
      </w:r>
      <w:r w:rsidR="007F16D7">
        <w:t xml:space="preserve"> estrell</w:t>
      </w:r>
      <w:r w:rsidR="007F16D7" w:rsidRPr="007D1497">
        <w:t>a</w:t>
      </w:r>
      <w:r w:rsidR="007F16D7">
        <w:t>, y l</w:t>
      </w:r>
      <w:r w:rsidR="007F16D7" w:rsidRPr="007D1497">
        <w:t>a</w:t>
      </w:r>
      <w:r w:rsidR="007F16D7">
        <w:t xml:space="preserve"> otr</w:t>
      </w:r>
      <w:r w:rsidR="007F16D7" w:rsidRPr="007D1497">
        <w:t>a</w:t>
      </w:r>
      <w:r w:rsidR="007F16D7">
        <w:t xml:space="preserve"> mit</w:t>
      </w:r>
      <w:r w:rsidR="007F16D7" w:rsidRPr="007D1497">
        <w:t>a</w:t>
      </w:r>
      <w:r w:rsidR="007F16D7">
        <w:t>d se encuentre en l</w:t>
      </w:r>
      <w:r w:rsidR="007F16D7" w:rsidRPr="007D1497">
        <w:t>a</w:t>
      </w:r>
      <w:r w:rsidR="007F16D7">
        <w:t xml:space="preserve"> porción</w:t>
      </w:r>
      <w:r w:rsidR="007F16D7" w:rsidRPr="007F16D7">
        <w:t xml:space="preserve"> </w:t>
      </w:r>
      <w:r w:rsidR="007F16D7">
        <w:t>m</w:t>
      </w:r>
      <w:r w:rsidR="007F16D7" w:rsidRPr="007D1497">
        <w:t>ás</w:t>
      </w:r>
      <w:r w:rsidR="007F16D7">
        <w:t xml:space="preserve"> </w:t>
      </w:r>
      <w:r w:rsidR="007F16D7" w:rsidRPr="007D1497">
        <w:t>a</w:t>
      </w:r>
      <w:r w:rsidR="007F16D7">
        <w:t>lej</w:t>
      </w:r>
      <w:r w:rsidR="007F16D7" w:rsidRPr="007D1497">
        <w:t>a</w:t>
      </w:r>
      <w:r w:rsidR="007F16D7">
        <w:t>d</w:t>
      </w:r>
      <w:r w:rsidR="007F16D7" w:rsidRPr="007D1497">
        <w:t>a</w:t>
      </w:r>
      <w:r w:rsidR="007F16D7">
        <w:t>.</w:t>
      </w:r>
    </w:p>
    <w:p w14:paraId="135F4901" w14:textId="77777777" w:rsidR="00ED17FB" w:rsidRDefault="00E80232" w:rsidP="00821CF0">
      <w:pPr>
        <w:spacing w:before="100" w:beforeAutospacing="1" w:after="100" w:afterAutospacing="1"/>
        <w:jc w:val="both"/>
      </w:pPr>
      <w:r>
        <w:t xml:space="preserve">Pero… </w:t>
      </w:r>
      <w:r w:rsidR="00D26423" w:rsidRPr="007D1497">
        <w:t>¿Qué causa las estaciones? ¿</w:t>
      </w:r>
      <w:r>
        <w:t>Y p</w:t>
      </w:r>
      <w:r w:rsidR="00D26423" w:rsidRPr="007D1497">
        <w:t xml:space="preserve">or qué el </w:t>
      </w:r>
      <w:r>
        <w:t>c</w:t>
      </w:r>
      <w:r w:rsidRPr="007D1497">
        <w:t>a</w:t>
      </w:r>
      <w:r>
        <w:t>mbio de est</w:t>
      </w:r>
      <w:r w:rsidRPr="007D1497">
        <w:t>a</w:t>
      </w:r>
      <w:r>
        <w:t>ción es m</w:t>
      </w:r>
      <w:r w:rsidRPr="007D1497">
        <w:t>ás</w:t>
      </w:r>
      <w:r>
        <w:t xml:space="preserve"> not</w:t>
      </w:r>
      <w:r w:rsidRPr="007D1497">
        <w:t>a</w:t>
      </w:r>
      <w:r>
        <w:t>ble lejos del Ecu</w:t>
      </w:r>
      <w:r w:rsidRPr="007D1497">
        <w:t>a</w:t>
      </w:r>
      <w:r>
        <w:t xml:space="preserve">dor? </w:t>
      </w:r>
      <w:r w:rsidR="00C11823">
        <w:t>L</w:t>
      </w:r>
      <w:r w:rsidR="00C11823" w:rsidRPr="007D1497">
        <w:t>a</w:t>
      </w:r>
      <w:r w:rsidR="00C11823">
        <w:t xml:space="preserve"> cl</w:t>
      </w:r>
      <w:r w:rsidR="00C11823" w:rsidRPr="007D1497">
        <w:t>a</w:t>
      </w:r>
      <w:r w:rsidR="00C11823">
        <w:t>ve est</w:t>
      </w:r>
      <w:r w:rsidR="00956738" w:rsidRPr="007D1497">
        <w:t>á</w:t>
      </w:r>
      <w:r w:rsidR="00C11823">
        <w:t xml:space="preserve"> en l</w:t>
      </w:r>
      <w:r w:rsidR="00C11823" w:rsidRPr="007D1497">
        <w:t>a</w:t>
      </w:r>
      <w:r w:rsidR="00C11823">
        <w:t xml:space="preserve"> inclin</w:t>
      </w:r>
      <w:r w:rsidR="00C11823" w:rsidRPr="007D1497">
        <w:t>a</w:t>
      </w:r>
      <w:r w:rsidR="00C11823">
        <w:t>ción del eje de rot</w:t>
      </w:r>
      <w:r w:rsidR="00C11823" w:rsidRPr="007D1497">
        <w:t>a</w:t>
      </w:r>
      <w:r w:rsidR="00C11823">
        <w:t>ción respecto del pl</w:t>
      </w:r>
      <w:r w:rsidR="00C11823" w:rsidRPr="007D1497">
        <w:t>a</w:t>
      </w:r>
      <w:r w:rsidR="00C11823">
        <w:t>no de l</w:t>
      </w:r>
      <w:r w:rsidR="00C11823" w:rsidRPr="007D1497">
        <w:t>a</w:t>
      </w:r>
      <w:r w:rsidR="00C11823">
        <w:t xml:space="preserve"> órbit</w:t>
      </w:r>
      <w:r w:rsidR="00C11823" w:rsidRPr="007D1497">
        <w:t>a</w:t>
      </w:r>
      <w:r w:rsidR="00C11823">
        <w:t xml:space="preserve">. El eje </w:t>
      </w:r>
      <w:r w:rsidR="00C11823" w:rsidRPr="00C11823">
        <w:rPr>
          <w:u w:val="single"/>
        </w:rPr>
        <w:t>no es</w:t>
      </w:r>
      <w:r w:rsidR="00C11823">
        <w:t xml:space="preserve"> perpendicul</w:t>
      </w:r>
      <w:r w:rsidR="00C11823" w:rsidRPr="007D1497">
        <w:t>a</w:t>
      </w:r>
      <w:r w:rsidR="00C11823">
        <w:t xml:space="preserve">r </w:t>
      </w:r>
      <w:r w:rsidR="00C11823" w:rsidRPr="007D1497">
        <w:t>a</w:t>
      </w:r>
      <w:r w:rsidR="00C11823">
        <w:t>l pl</w:t>
      </w:r>
      <w:r w:rsidR="00C11823" w:rsidRPr="007D1497">
        <w:t>a</w:t>
      </w:r>
      <w:r w:rsidR="00C11823">
        <w:t xml:space="preserve">no. </w:t>
      </w:r>
      <w:r>
        <w:t xml:space="preserve">Lo comprenderemos mejor con un </w:t>
      </w:r>
      <w:r w:rsidR="007F16D7">
        <w:t>p</w:t>
      </w:r>
      <w:r w:rsidR="007F16D7" w:rsidRPr="007D1497">
        <w:t>a</w:t>
      </w:r>
      <w:r w:rsidR="007F16D7">
        <w:t xml:space="preserve">r de </w:t>
      </w:r>
      <w:r>
        <w:t>esquem</w:t>
      </w:r>
      <w:r w:rsidRPr="007D1497">
        <w:t>a</w:t>
      </w:r>
      <w:r w:rsidR="007F16D7">
        <w:t>s</w:t>
      </w:r>
      <w:r>
        <w:t>:</w:t>
      </w:r>
    </w:p>
    <w:p w14:paraId="4980613D" w14:textId="77777777" w:rsidR="00242463" w:rsidRDefault="00242463" w:rsidP="00821CF0">
      <w:pPr>
        <w:spacing w:before="100" w:beforeAutospacing="1" w:after="100" w:afterAutospacing="1"/>
        <w:jc w:val="both"/>
      </w:pPr>
      <w:r>
        <w:br/>
      </w:r>
    </w:p>
    <w:p w14:paraId="5D1F2BA3" w14:textId="77777777" w:rsidR="00E80232" w:rsidRDefault="00242463" w:rsidP="00821CF0">
      <w:pPr>
        <w:spacing w:before="100" w:beforeAutospacing="1" w:after="100" w:afterAutospacing="1"/>
        <w:jc w:val="both"/>
      </w:pPr>
      <w:r>
        <w:br w:type="page"/>
      </w:r>
    </w:p>
    <w:p w14:paraId="0FD9FB30" w14:textId="77777777" w:rsidR="000642D2" w:rsidRDefault="00C142FE" w:rsidP="008539DE">
      <w:pPr>
        <w:spacing w:before="100" w:beforeAutospacing="1" w:after="100" w:afterAutospacing="1"/>
        <w:jc w:val="both"/>
      </w:pPr>
      <w:r>
        <w:rPr>
          <w:noProof/>
          <w:lang w:val="en-US" w:eastAsia="en-US"/>
        </w:rPr>
        <mc:AlternateContent>
          <mc:Choice Requires="wpg">
            <w:drawing>
              <wp:anchor distT="0" distB="0" distL="114300" distR="114300" simplePos="0" relativeHeight="251659264" behindDoc="0" locked="0" layoutInCell="1" allowOverlap="1" wp14:anchorId="71C11B2D" wp14:editId="183C84DC">
                <wp:simplePos x="0" y="0"/>
                <wp:positionH relativeFrom="column">
                  <wp:posOffset>4914900</wp:posOffset>
                </wp:positionH>
                <wp:positionV relativeFrom="paragraph">
                  <wp:posOffset>84455</wp:posOffset>
                </wp:positionV>
                <wp:extent cx="2841625" cy="2345690"/>
                <wp:effectExtent l="13335" t="6985" r="12065" b="9525"/>
                <wp:wrapNone/>
                <wp:docPr id="82"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1625" cy="2345690"/>
                          <a:chOff x="8901" y="1015"/>
                          <a:chExt cx="5400" cy="4329"/>
                        </a:xfrm>
                      </wpg:grpSpPr>
                      <wps:wsp>
                        <wps:cNvPr id="83" name="Rectangle 315"/>
                        <wps:cNvSpPr>
                          <a:spLocks noChangeArrowheads="1"/>
                        </wps:cNvSpPr>
                        <wps:spPr bwMode="auto">
                          <a:xfrm>
                            <a:off x="8901" y="2698"/>
                            <a:ext cx="2880" cy="720"/>
                          </a:xfrm>
                          <a:prstGeom prst="rect">
                            <a:avLst/>
                          </a:prstGeom>
                          <a:solidFill>
                            <a:srgbClr val="FFCC00"/>
                          </a:solidFill>
                          <a:ln w="9525">
                            <a:solidFill>
                              <a:srgbClr val="FFCC00"/>
                            </a:solidFill>
                            <a:miter lim="800000"/>
                            <a:headEnd/>
                            <a:tailEnd/>
                          </a:ln>
                        </wps:spPr>
                        <wps:bodyPr rot="0" vert="horz" wrap="square" lIns="91440" tIns="45720" rIns="91440" bIns="45720" anchor="t" anchorCtr="0" upright="1">
                          <a:noAutofit/>
                        </wps:bodyPr>
                      </wps:wsp>
                      <wps:wsp>
                        <wps:cNvPr id="84" name="Rectangle 313"/>
                        <wps:cNvSpPr>
                          <a:spLocks noChangeArrowheads="1"/>
                        </wps:cNvSpPr>
                        <wps:spPr bwMode="auto">
                          <a:xfrm>
                            <a:off x="8901" y="1618"/>
                            <a:ext cx="2880" cy="720"/>
                          </a:xfrm>
                          <a:prstGeom prst="rect">
                            <a:avLst/>
                          </a:prstGeom>
                          <a:solidFill>
                            <a:srgbClr val="FFCC00"/>
                          </a:solidFill>
                          <a:ln w="9525">
                            <a:solidFill>
                              <a:srgbClr val="FFCC00"/>
                            </a:solidFill>
                            <a:miter lim="800000"/>
                            <a:headEnd/>
                            <a:tailEnd/>
                          </a:ln>
                        </wps:spPr>
                        <wps:bodyPr rot="0" vert="horz" wrap="square" lIns="91440" tIns="45720" rIns="91440" bIns="45720" anchor="t" anchorCtr="0" upright="1">
                          <a:noAutofit/>
                        </wps:bodyPr>
                      </wps:wsp>
                      <wps:wsp>
                        <wps:cNvPr id="85" name="Oval 314"/>
                        <wps:cNvSpPr>
                          <a:spLocks noChangeArrowheads="1"/>
                        </wps:cNvSpPr>
                        <wps:spPr bwMode="auto">
                          <a:xfrm>
                            <a:off x="10701" y="1438"/>
                            <a:ext cx="3600" cy="3420"/>
                          </a:xfrm>
                          <a:prstGeom prst="ellipse">
                            <a:avLst/>
                          </a:prstGeom>
                          <a:solidFill>
                            <a:srgbClr val="00CCFF"/>
                          </a:solidFill>
                          <a:ln w="9525">
                            <a:solidFill>
                              <a:srgbClr val="000000"/>
                            </a:solidFill>
                            <a:round/>
                            <a:headEnd/>
                            <a:tailEnd/>
                          </a:ln>
                        </wps:spPr>
                        <wps:bodyPr rot="0" vert="horz" wrap="square" lIns="91440" tIns="45720" rIns="91440" bIns="45720" anchor="t" anchorCtr="0" upright="1">
                          <a:noAutofit/>
                        </wps:bodyPr>
                      </wps:wsp>
                      <wps:wsp>
                        <wps:cNvPr id="86" name="Freeform 316"/>
                        <wps:cNvSpPr>
                          <a:spLocks/>
                        </wps:cNvSpPr>
                        <wps:spPr bwMode="auto">
                          <a:xfrm>
                            <a:off x="11553" y="1015"/>
                            <a:ext cx="1823" cy="4329"/>
                          </a:xfrm>
                          <a:custGeom>
                            <a:avLst/>
                            <a:gdLst>
                              <a:gd name="T0" fmla="*/ 1823 w 1823"/>
                              <a:gd name="T1" fmla="*/ 0 h 4329"/>
                              <a:gd name="T2" fmla="*/ 0 w 1823"/>
                              <a:gd name="T3" fmla="*/ 4329 h 4329"/>
                            </a:gdLst>
                            <a:ahLst/>
                            <a:cxnLst>
                              <a:cxn ang="0">
                                <a:pos x="T0" y="T1"/>
                              </a:cxn>
                              <a:cxn ang="0">
                                <a:pos x="T2" y="T3"/>
                              </a:cxn>
                            </a:cxnLst>
                            <a:rect l="0" t="0" r="r" b="b"/>
                            <a:pathLst>
                              <a:path w="1823" h="4329">
                                <a:moveTo>
                                  <a:pt x="1823" y="0"/>
                                </a:moveTo>
                                <a:lnTo>
                                  <a:pt x="0" y="432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AutoShape 319"/>
                        <wps:cNvSpPr>
                          <a:spLocks noChangeArrowheads="1"/>
                        </wps:cNvSpPr>
                        <wps:spPr bwMode="auto">
                          <a:xfrm>
                            <a:off x="9441" y="1723"/>
                            <a:ext cx="900" cy="540"/>
                          </a:xfrm>
                          <a:prstGeom prst="rightArrow">
                            <a:avLst>
                              <a:gd name="adj1" fmla="val 50000"/>
                              <a:gd name="adj2" fmla="val 41667"/>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wps:wsp>
                        <wps:cNvPr id="88" name="AutoShape 320"/>
                        <wps:cNvSpPr>
                          <a:spLocks noChangeArrowheads="1"/>
                        </wps:cNvSpPr>
                        <wps:spPr bwMode="auto">
                          <a:xfrm>
                            <a:off x="9456" y="2788"/>
                            <a:ext cx="900" cy="540"/>
                          </a:xfrm>
                          <a:prstGeom prst="rightArrow">
                            <a:avLst>
                              <a:gd name="adj1" fmla="val 50000"/>
                              <a:gd name="adj2" fmla="val 41667"/>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wps:wsp>
                        <wps:cNvPr id="89" name="Freeform 323"/>
                        <wps:cNvSpPr>
                          <a:spLocks/>
                        </wps:cNvSpPr>
                        <wps:spPr bwMode="auto">
                          <a:xfrm>
                            <a:off x="10829" y="2530"/>
                            <a:ext cx="3238" cy="1449"/>
                          </a:xfrm>
                          <a:custGeom>
                            <a:avLst/>
                            <a:gdLst>
                              <a:gd name="T0" fmla="*/ 0 w 3238"/>
                              <a:gd name="T1" fmla="*/ 0 h 1449"/>
                              <a:gd name="T2" fmla="*/ 3238 w 3238"/>
                              <a:gd name="T3" fmla="*/ 1449 h 1449"/>
                            </a:gdLst>
                            <a:ahLst/>
                            <a:cxnLst>
                              <a:cxn ang="0">
                                <a:pos x="T0" y="T1"/>
                              </a:cxn>
                              <a:cxn ang="0">
                                <a:pos x="T2" y="T3"/>
                              </a:cxn>
                            </a:cxnLst>
                            <a:rect l="0" t="0" r="r" b="b"/>
                            <a:pathLst>
                              <a:path w="3238" h="1449">
                                <a:moveTo>
                                  <a:pt x="0" y="0"/>
                                </a:moveTo>
                                <a:lnTo>
                                  <a:pt x="3238" y="144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FAA05" id="Group 324" o:spid="_x0000_s1026" style="position:absolute;margin-left:387pt;margin-top:6.65pt;width:223.75pt;height:184.7pt;z-index:251659264" coordorigin="8901,1015" coordsize="5400,4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">
                <v:rect id="Rectangle 315" o:spid="_x0000_s1027" style="position:absolute;left:8901;top:2698;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H6MQA&#10;AADbAAAADwAAAGRycy9kb3ducmV2LnhtbESPT2sCMRTE70K/Q3gFL1KzWhBdjdIKQg+9+Oeyt9fN&#10;cxPcvCybuK7fvhEEj8PM/IZZbXpXi47aYD0rmIwzEMSl15YrBafj7mMOIkRkjbVnUnCnAJv122CF&#10;ufY33lN3iJVIEA45KjAxNrmUoTTkMIx9Q5y8s28dxiTbSuoWbwnuajnNspl0aDktGGxoa6i8HK5O&#10;gTUj233PikzW920xWRRld/77VWr43n8tQUTq4yv8bP9oBfNPeHx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VB+jEAAAA2wAAAA8AAAAAAAAAAAAAAAAAmAIAAGRycy9k&#10;b3ducmV2LnhtbFBLBQYAAAAABAAEAPUAAACJAwAAAAA=&#10;" fillcolor="#fc0" strokecolor="#fc0"/>
                <v:rect id="Rectangle 313" o:spid="_x0000_s1028" style="position:absolute;left:8901;top:1618;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yfnMQA&#10;AADbAAAADwAAAGRycy9kb3ducmV2LnhtbESPT2sCMRTE70K/Q3gFL1KzShFdjdIKQg+9+Oeyt9fN&#10;cxPcvCybuK7fvhEEj8PM/IZZbXpXi47aYD0rmIwzEMSl15YrBafj7mMOIkRkjbVnUnCnAJv122CF&#10;ufY33lN3iJVIEA45KjAxNrmUoTTkMIx9Q5y8s28dxiTbSuoWbwnuajnNspl0aDktGGxoa6i8HK5O&#10;gTUj233PikzW920xWRRld/77VWr43n8tQUTq4yv8bP9oBfNPeHx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8n5zEAAAA2wAAAA8AAAAAAAAAAAAAAAAAmAIAAGRycy9k&#10;b3ducmV2LnhtbFBLBQYAAAAABAAEAPUAAACJAwAAAAA=&#10;" fillcolor="#fc0" strokecolor="#fc0"/>
                <v:oval id="Oval 314" o:spid="_x0000_s1029" style="position:absolute;left:10701;top:1438;width:360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IbMQA&#10;AADbAAAADwAAAGRycy9kb3ducmV2LnhtbESPT2sCMRTE70K/Q3iF3jSr0CJboxShUIQeXOuf4+vm&#10;NQm7eVk2qa7f3hSEHoeZ+Q2zWA2+FWfqowusYDopQBDXQTs2Cr527+M5iJiQNbaBScGVIqyWD6MF&#10;ljpceEvnKhmRIRxLVGBT6kopY23JY5yEjjh7P6H3mLLsjdQ9XjLct3JWFC/So+O8YLGjtaW6qX69&#10;gkq7bTg01d5+mmSa783x5N1RqafH4e0VRKIh/Yfv7Q+tYP4Mf1/y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ESGzEAAAA2wAAAA8AAAAAAAAAAAAAAAAAmAIAAGRycy9k&#10;b3ducmV2LnhtbFBLBQYAAAAABAAEAPUAAACJAwAAAAA=&#10;" fillcolor="#0cf"/>
                <v:shape id="Freeform 316" o:spid="_x0000_s1030" style="position:absolute;left:11553;top:1015;width:1823;height:4329;visibility:visible;mso-wrap-style:square;v-text-anchor:top" coordsize="1823,4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dgMIA&#10;AADbAAAADwAAAGRycy9kb3ducmV2LnhtbESPQYvCMBSE7wv+h/AEb9vUPZRSjVIKBW+y1YU9Pppn&#10;W2xeShNtd3+9EQSPw8x8w2z3s+nFnUbXWVawjmIQxLXVHTcKzqfyMwXhPLLG3jIp+CMH+93iY4uZ&#10;thN/073yjQgQdhkqaL0fMild3ZJBF9mBOHgXOxr0QY6N1CNOAW56+RXHiTTYcVhocaCipfpa3YyC&#10;a8HHY9kXU/qfVx1i8nv+uR2UWi3nfAPC0+zf4Vf7oBWkCTy/h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2R2AwgAAANsAAAAPAAAAAAAAAAAAAAAAAJgCAABkcnMvZG93&#10;bnJldi54bWxQSwUGAAAAAAQABAD1AAAAhwMAAAAA&#10;" path="m1823,l,4329e" filled="f">
                  <v:path arrowok="t" o:connecttype="custom" o:connectlocs="1823,0;0,4329" o:connectangles="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19" o:spid="_x0000_s1031" type="#_x0000_t13" style="position:absolute;left:9441;top:1723;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o1cYA&#10;AADbAAAADwAAAGRycy9kb3ducmV2LnhtbESP3WrCQBSE7wu+w3KE3tVNW0wlukqxNFSoxd/7Q/Y0&#10;CcmeTbOrRp/eFQpeDjPzDTOZdaYWR2pdaVnB8yACQZxZXXKuYLf9fBqBcB5ZY22ZFJzJwWzae5hg&#10;ou2J13Tc+FwECLsEFRTeN4mULivIoBvYhjh4v7Y16INsc6lbPAW4qeVLFMXSYMlhocCG5gVl1eZg&#10;FMxXH5ehP1SLZfqX/nynu7h63cdKPfa79zEIT52/h//bX1rB6A1uX8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eo1cYAAADbAAAADwAAAAAAAAAAAAAAAACYAgAAZHJz&#10;L2Rvd25yZXYueG1sUEsFBgAAAAAEAAQA9QAAAIsDAAAAAA==&#10;" fillcolor="#f90"/>
                <v:shape id="AutoShape 320" o:spid="_x0000_s1032" type="#_x0000_t13" style="position:absolute;left:9456;top:2788;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g8p8IA&#10;AADbAAAADwAAAGRycy9kb3ducmV2LnhtbERPy2rCQBTdC/2H4QrudKLSINFRisVgoUp97S+Z2yQk&#10;cydmRk379Z2F0OXhvBerztTiTq0rLSsYjyIQxJnVJecKzqfNcAbCeWSNtWVS8EMOVsuX3gITbR98&#10;oPvR5yKEsEtQQeF9k0jpsoIMupFtiAP3bVuDPsA2l7rFRwg3tZxEUSwNlhwaCmxoXVBWHW9Gwfrr&#10;/ffV36qPXXpN95/pOa6ml1ipQb97m4Pw1Pl/8dO91QpmYWz4En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6DynwgAAANsAAAAPAAAAAAAAAAAAAAAAAJgCAABkcnMvZG93&#10;bnJldi54bWxQSwUGAAAAAAQABAD1AAAAhwMAAAAA&#10;" fillcolor="#f90"/>
                <v:shape id="Freeform 323" o:spid="_x0000_s1033" style="position:absolute;left:10829;top:2530;width:3238;height:1449;visibility:visible;mso-wrap-style:square;v-text-anchor:top" coordsize="3238,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UgR8MA&#10;AADbAAAADwAAAGRycy9kb3ducmV2LnhtbESPT4vCMBTE7wt+h/AEb2tqD8WtRhFBEQRZ/+D50Tzb&#10;YvNSkmirn36zsLDHYWZ+w8yXvWnEk5yvLSuYjBMQxIXVNZcKLufN5xSED8gaG8uk4EUelovBxxxz&#10;bTs+0vMUShEh7HNUUIXQ5lL6oiKDfmxb4ujdrDMYonSl1A67CDeNTJMkkwZrjgsVtrSuqLifHkZB&#10;1pzT9/V4MLi321Xqtt/3S9YpNRr2qxmIQH34D/+1d1rB9At+v8Qf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UgR8MAAADbAAAADwAAAAAAAAAAAAAAAACYAgAAZHJzL2Rv&#10;d25yZXYueG1sUEsFBgAAAAAEAAQA9QAAAIgDAAAAAA==&#10;" path="m,l3238,1449e" filled="f">
                  <v:path arrowok="t" o:connecttype="custom" o:connectlocs="0,0;3238,1449" o:connectangles="0,0"/>
                </v:shape>
              </v:group>
            </w:pict>
          </mc:Fallback>
        </mc:AlternateContent>
      </w:r>
      <w:r>
        <w:rPr>
          <w:noProof/>
          <w:lang w:val="en-US" w:eastAsia="en-US"/>
        </w:rPr>
        <mc:AlternateContent>
          <mc:Choice Requires="wpg">
            <w:drawing>
              <wp:anchor distT="0" distB="0" distL="114300" distR="114300" simplePos="0" relativeHeight="251658240" behindDoc="0" locked="0" layoutInCell="1" allowOverlap="1" wp14:anchorId="64C1BAF8" wp14:editId="772EAE22">
                <wp:simplePos x="0" y="0"/>
                <wp:positionH relativeFrom="column">
                  <wp:posOffset>-940435</wp:posOffset>
                </wp:positionH>
                <wp:positionV relativeFrom="paragraph">
                  <wp:posOffset>34925</wp:posOffset>
                </wp:positionV>
                <wp:extent cx="5600700" cy="2446655"/>
                <wp:effectExtent l="15875" t="5080" r="22225" b="5715"/>
                <wp:wrapNone/>
                <wp:docPr id="1"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446655"/>
                          <a:chOff x="4543" y="12418"/>
                          <a:chExt cx="8820" cy="3853"/>
                        </a:xfrm>
                      </wpg:grpSpPr>
                      <wps:wsp>
                        <wps:cNvPr id="2" name="Oval 229"/>
                        <wps:cNvSpPr>
                          <a:spLocks noChangeArrowheads="1"/>
                        </wps:cNvSpPr>
                        <wps:spPr bwMode="auto">
                          <a:xfrm rot="-722160">
                            <a:off x="8554" y="13906"/>
                            <a:ext cx="648" cy="680"/>
                          </a:xfrm>
                          <a:prstGeom prst="ellipse">
                            <a:avLst/>
                          </a:prstGeom>
                          <a:gradFill rotWithShape="1">
                            <a:gsLst>
                              <a:gs pos="0">
                                <a:srgbClr val="FF9900"/>
                              </a:gs>
                              <a:gs pos="100000">
                                <a:srgbClr val="FFCC00"/>
                              </a:gs>
                            </a:gsLst>
                            <a:path path="shape">
                              <a:fillToRect l="50000" t="50000" r="50000" b="50000"/>
                            </a:path>
                          </a:gradFill>
                          <a:ln>
                            <a:noFill/>
                          </a:ln>
                          <a:extLst>
                            <a:ext uri="{91240B29-F687-4F45-9708-019B960494DF}">
                              <a14:hiddenLine xmlns:a14="http://schemas.microsoft.com/office/drawing/2010/main" w="9525">
                                <a:solidFill>
                                  <a:srgbClr val="FFCC00"/>
                                </a:solidFill>
                                <a:round/>
                                <a:headEnd/>
                                <a:tailEnd/>
                              </a14:hiddenLine>
                            </a:ext>
                          </a:extLst>
                        </wps:spPr>
                        <wps:bodyPr rot="0" vert="horz" wrap="square" lIns="91440" tIns="45720" rIns="91440" bIns="45720" anchor="t" anchorCtr="0" upright="1">
                          <a:noAutofit/>
                        </wps:bodyPr>
                      </wps:wsp>
                      <wps:wsp>
                        <wps:cNvPr id="3" name="Text Box 244"/>
                        <wps:cNvSpPr txBox="1">
                          <a:spLocks noChangeArrowheads="1"/>
                        </wps:cNvSpPr>
                        <wps:spPr bwMode="auto">
                          <a:xfrm>
                            <a:off x="11402" y="12612"/>
                            <a:ext cx="1704"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3F057" w14:textId="77777777" w:rsidR="00542BEB" w:rsidRPr="00681C1C" w:rsidRDefault="00542BEB" w:rsidP="00681C1C">
                              <w:pPr>
                                <w:rPr>
                                  <w:sz w:val="16"/>
                                  <w:szCs w:val="16"/>
                                  <w:lang w:val="en-US"/>
                                </w:rPr>
                              </w:pPr>
                              <w:r w:rsidRPr="00681C1C">
                                <w:rPr>
                                  <w:sz w:val="16"/>
                                  <w:szCs w:val="16"/>
                                  <w:lang w:val="en-US"/>
                                </w:rPr>
                                <w:t xml:space="preserve">Plano de la </w:t>
                              </w:r>
                              <w:r w:rsidRPr="00681C1C">
                                <w:rPr>
                                  <w:sz w:val="16"/>
                                  <w:szCs w:val="16"/>
                                </w:rPr>
                                <w:t>órbita</w:t>
                              </w:r>
                              <w:r w:rsidRPr="00681C1C">
                                <w:rPr>
                                  <w:sz w:val="16"/>
                                  <w:szCs w:val="16"/>
                                  <w:lang w:val="en-US"/>
                                </w:rPr>
                                <w:t>.</w:t>
                              </w:r>
                            </w:p>
                          </w:txbxContent>
                        </wps:txbx>
                        <wps:bodyPr rot="0" vert="horz" wrap="square" lIns="91440" tIns="45720" rIns="91440" bIns="45720" anchor="t" anchorCtr="0" upright="1">
                          <a:noAutofit/>
                        </wps:bodyPr>
                      </wps:wsp>
                      <wps:wsp>
                        <wps:cNvPr id="7" name="AutoShape 245"/>
                        <wps:cNvSpPr>
                          <a:spLocks noChangeArrowheads="1"/>
                        </wps:cNvSpPr>
                        <wps:spPr bwMode="auto">
                          <a:xfrm>
                            <a:off x="4543" y="12502"/>
                            <a:ext cx="8820" cy="3769"/>
                          </a:xfrm>
                          <a:prstGeom prst="parallelogram">
                            <a:avLst>
                              <a:gd name="adj" fmla="val 58504"/>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247"/>
                        <wpg:cNvGrpSpPr>
                          <a:grpSpLocks/>
                        </wpg:cNvGrpSpPr>
                        <wpg:grpSpPr bwMode="auto">
                          <a:xfrm>
                            <a:off x="6201" y="14245"/>
                            <a:ext cx="564" cy="684"/>
                            <a:chOff x="6201" y="13894"/>
                            <a:chExt cx="564" cy="684"/>
                          </a:xfrm>
                        </wpg:grpSpPr>
                        <wpg:grpSp>
                          <wpg:cNvPr id="9" name="Group 230"/>
                          <wpg:cNvGrpSpPr>
                            <a:grpSpLocks/>
                          </wpg:cNvGrpSpPr>
                          <wpg:grpSpPr bwMode="auto">
                            <a:xfrm rot="502136">
                              <a:off x="6201" y="13977"/>
                              <a:ext cx="564" cy="501"/>
                              <a:chOff x="4022" y="14392"/>
                              <a:chExt cx="841" cy="818"/>
                            </a:xfrm>
                          </wpg:grpSpPr>
                          <wps:wsp>
                            <wps:cNvPr id="10" name="Freeform 231"/>
                            <wps:cNvSpPr>
                              <a:spLocks/>
                            </wps:cNvSpPr>
                            <wps:spPr bwMode="auto">
                              <a:xfrm>
                                <a:off x="4022" y="14392"/>
                                <a:ext cx="841" cy="818"/>
                              </a:xfrm>
                              <a:custGeom>
                                <a:avLst/>
                                <a:gdLst>
                                  <a:gd name="T0" fmla="*/ 682 w 692"/>
                                  <a:gd name="T1" fmla="*/ 427 h 693"/>
                                  <a:gd name="T2" fmla="*/ 661 w 692"/>
                                  <a:gd name="T3" fmla="*/ 494 h 693"/>
                                  <a:gd name="T4" fmla="*/ 626 w 692"/>
                                  <a:gd name="T5" fmla="*/ 551 h 693"/>
                                  <a:gd name="T6" fmla="*/ 581 w 692"/>
                                  <a:gd name="T7" fmla="*/ 600 h 693"/>
                                  <a:gd name="T8" fmla="*/ 528 w 692"/>
                                  <a:gd name="T9" fmla="*/ 641 h 693"/>
                                  <a:gd name="T10" fmla="*/ 469 w 692"/>
                                  <a:gd name="T11" fmla="*/ 671 h 693"/>
                                  <a:gd name="T12" fmla="*/ 402 w 692"/>
                                  <a:gd name="T13" fmla="*/ 688 h 693"/>
                                  <a:gd name="T14" fmla="*/ 334 w 692"/>
                                  <a:gd name="T15" fmla="*/ 693 h 693"/>
                                  <a:gd name="T16" fmla="*/ 264 w 692"/>
                                  <a:gd name="T17" fmla="*/ 683 h 693"/>
                                  <a:gd name="T18" fmla="*/ 199 w 692"/>
                                  <a:gd name="T19" fmla="*/ 661 h 693"/>
                                  <a:gd name="T20" fmla="*/ 141 w 692"/>
                                  <a:gd name="T21" fmla="*/ 626 h 693"/>
                                  <a:gd name="T22" fmla="*/ 91 w 692"/>
                                  <a:gd name="T23" fmla="*/ 582 h 693"/>
                                  <a:gd name="T24" fmla="*/ 52 w 692"/>
                                  <a:gd name="T25" fmla="*/ 528 h 693"/>
                                  <a:gd name="T26" fmla="*/ 21 w 692"/>
                                  <a:gd name="T27" fmla="*/ 468 h 693"/>
                                  <a:gd name="T28" fmla="*/ 4 w 692"/>
                                  <a:gd name="T29" fmla="*/ 403 h 693"/>
                                  <a:gd name="T30" fmla="*/ 0 w 692"/>
                                  <a:gd name="T31" fmla="*/ 333 h 693"/>
                                  <a:gd name="T32" fmla="*/ 10 w 692"/>
                                  <a:gd name="T33" fmla="*/ 263 h 693"/>
                                  <a:gd name="T34" fmla="*/ 31 w 692"/>
                                  <a:gd name="T35" fmla="*/ 198 h 693"/>
                                  <a:gd name="T36" fmla="*/ 66 w 692"/>
                                  <a:gd name="T37" fmla="*/ 140 h 693"/>
                                  <a:gd name="T38" fmla="*/ 111 w 692"/>
                                  <a:gd name="T39" fmla="*/ 91 h 693"/>
                                  <a:gd name="T40" fmla="*/ 164 w 692"/>
                                  <a:gd name="T41" fmla="*/ 52 h 693"/>
                                  <a:gd name="T42" fmla="*/ 223 w 692"/>
                                  <a:gd name="T43" fmla="*/ 22 h 693"/>
                                  <a:gd name="T44" fmla="*/ 288 w 692"/>
                                  <a:gd name="T45" fmla="*/ 4 h 693"/>
                                  <a:gd name="T46" fmla="*/ 358 w 692"/>
                                  <a:gd name="T47" fmla="*/ 0 h 693"/>
                                  <a:gd name="T48" fmla="*/ 427 w 692"/>
                                  <a:gd name="T49" fmla="*/ 10 h 693"/>
                                  <a:gd name="T50" fmla="*/ 493 w 692"/>
                                  <a:gd name="T51" fmla="*/ 32 h 693"/>
                                  <a:gd name="T52" fmla="*/ 551 w 692"/>
                                  <a:gd name="T53" fmla="*/ 66 h 693"/>
                                  <a:gd name="T54" fmla="*/ 600 w 692"/>
                                  <a:gd name="T55" fmla="*/ 111 h 693"/>
                                  <a:gd name="T56" fmla="*/ 640 w 692"/>
                                  <a:gd name="T57" fmla="*/ 165 h 693"/>
                                  <a:gd name="T58" fmla="*/ 671 w 692"/>
                                  <a:gd name="T59" fmla="*/ 224 h 693"/>
                                  <a:gd name="T60" fmla="*/ 688 w 692"/>
                                  <a:gd name="T61" fmla="*/ 289 h 693"/>
                                  <a:gd name="T62" fmla="*/ 692 w 692"/>
                                  <a:gd name="T63" fmla="*/ 358 h 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92" h="693">
                                    <a:moveTo>
                                      <a:pt x="690" y="393"/>
                                    </a:moveTo>
                                    <a:lnTo>
                                      <a:pt x="682" y="427"/>
                                    </a:lnTo>
                                    <a:lnTo>
                                      <a:pt x="674" y="460"/>
                                    </a:lnTo>
                                    <a:lnTo>
                                      <a:pt x="661" y="494"/>
                                    </a:lnTo>
                                    <a:lnTo>
                                      <a:pt x="645" y="522"/>
                                    </a:lnTo>
                                    <a:lnTo>
                                      <a:pt x="626" y="551"/>
                                    </a:lnTo>
                                    <a:lnTo>
                                      <a:pt x="604" y="577"/>
                                    </a:lnTo>
                                    <a:lnTo>
                                      <a:pt x="581" y="600"/>
                                    </a:lnTo>
                                    <a:lnTo>
                                      <a:pt x="555" y="622"/>
                                    </a:lnTo>
                                    <a:lnTo>
                                      <a:pt x="528" y="641"/>
                                    </a:lnTo>
                                    <a:lnTo>
                                      <a:pt x="499" y="658"/>
                                    </a:lnTo>
                                    <a:lnTo>
                                      <a:pt x="469" y="671"/>
                                    </a:lnTo>
                                    <a:lnTo>
                                      <a:pt x="437" y="681"/>
                                    </a:lnTo>
                                    <a:lnTo>
                                      <a:pt x="402" y="688"/>
                                    </a:lnTo>
                                    <a:lnTo>
                                      <a:pt x="369" y="693"/>
                                    </a:lnTo>
                                    <a:lnTo>
                                      <a:pt x="334" y="693"/>
                                    </a:lnTo>
                                    <a:lnTo>
                                      <a:pt x="298" y="690"/>
                                    </a:lnTo>
                                    <a:lnTo>
                                      <a:pt x="264" y="683"/>
                                    </a:lnTo>
                                    <a:lnTo>
                                      <a:pt x="231" y="674"/>
                                    </a:lnTo>
                                    <a:lnTo>
                                      <a:pt x="199" y="661"/>
                                    </a:lnTo>
                                    <a:lnTo>
                                      <a:pt x="168" y="644"/>
                                    </a:lnTo>
                                    <a:lnTo>
                                      <a:pt x="141" y="626"/>
                                    </a:lnTo>
                                    <a:lnTo>
                                      <a:pt x="115" y="605"/>
                                    </a:lnTo>
                                    <a:lnTo>
                                      <a:pt x="91" y="582"/>
                                    </a:lnTo>
                                    <a:lnTo>
                                      <a:pt x="70" y="556"/>
                                    </a:lnTo>
                                    <a:lnTo>
                                      <a:pt x="52" y="528"/>
                                    </a:lnTo>
                                    <a:lnTo>
                                      <a:pt x="34" y="498"/>
                                    </a:lnTo>
                                    <a:lnTo>
                                      <a:pt x="21" y="468"/>
                                    </a:lnTo>
                                    <a:lnTo>
                                      <a:pt x="11" y="436"/>
                                    </a:lnTo>
                                    <a:lnTo>
                                      <a:pt x="4" y="403"/>
                                    </a:lnTo>
                                    <a:lnTo>
                                      <a:pt x="0" y="368"/>
                                    </a:lnTo>
                                    <a:lnTo>
                                      <a:pt x="0" y="333"/>
                                    </a:lnTo>
                                    <a:lnTo>
                                      <a:pt x="2" y="297"/>
                                    </a:lnTo>
                                    <a:lnTo>
                                      <a:pt x="10" y="263"/>
                                    </a:lnTo>
                                    <a:lnTo>
                                      <a:pt x="18" y="229"/>
                                    </a:lnTo>
                                    <a:lnTo>
                                      <a:pt x="31" y="198"/>
                                    </a:lnTo>
                                    <a:lnTo>
                                      <a:pt x="49" y="169"/>
                                    </a:lnTo>
                                    <a:lnTo>
                                      <a:pt x="66" y="140"/>
                                    </a:lnTo>
                                    <a:lnTo>
                                      <a:pt x="88" y="115"/>
                                    </a:lnTo>
                                    <a:lnTo>
                                      <a:pt x="111" y="91"/>
                                    </a:lnTo>
                                    <a:lnTo>
                                      <a:pt x="137" y="69"/>
                                    </a:lnTo>
                                    <a:lnTo>
                                      <a:pt x="164" y="52"/>
                                    </a:lnTo>
                                    <a:lnTo>
                                      <a:pt x="193" y="35"/>
                                    </a:lnTo>
                                    <a:lnTo>
                                      <a:pt x="223" y="22"/>
                                    </a:lnTo>
                                    <a:lnTo>
                                      <a:pt x="257" y="12"/>
                                    </a:lnTo>
                                    <a:lnTo>
                                      <a:pt x="288" y="4"/>
                                    </a:lnTo>
                                    <a:lnTo>
                                      <a:pt x="323" y="0"/>
                                    </a:lnTo>
                                    <a:lnTo>
                                      <a:pt x="358" y="0"/>
                                    </a:lnTo>
                                    <a:lnTo>
                                      <a:pt x="392" y="3"/>
                                    </a:lnTo>
                                    <a:lnTo>
                                      <a:pt x="427" y="10"/>
                                    </a:lnTo>
                                    <a:lnTo>
                                      <a:pt x="460" y="19"/>
                                    </a:lnTo>
                                    <a:lnTo>
                                      <a:pt x="493" y="32"/>
                                    </a:lnTo>
                                    <a:lnTo>
                                      <a:pt x="522" y="48"/>
                                    </a:lnTo>
                                    <a:lnTo>
                                      <a:pt x="551" y="66"/>
                                    </a:lnTo>
                                    <a:lnTo>
                                      <a:pt x="577" y="88"/>
                                    </a:lnTo>
                                    <a:lnTo>
                                      <a:pt x="600" y="111"/>
                                    </a:lnTo>
                                    <a:lnTo>
                                      <a:pt x="622" y="137"/>
                                    </a:lnTo>
                                    <a:lnTo>
                                      <a:pt x="640" y="165"/>
                                    </a:lnTo>
                                    <a:lnTo>
                                      <a:pt x="658" y="193"/>
                                    </a:lnTo>
                                    <a:lnTo>
                                      <a:pt x="671" y="224"/>
                                    </a:lnTo>
                                    <a:lnTo>
                                      <a:pt x="681" y="255"/>
                                    </a:lnTo>
                                    <a:lnTo>
                                      <a:pt x="688" y="289"/>
                                    </a:lnTo>
                                    <a:lnTo>
                                      <a:pt x="692" y="323"/>
                                    </a:lnTo>
                                    <a:lnTo>
                                      <a:pt x="692" y="358"/>
                                    </a:lnTo>
                                    <a:lnTo>
                                      <a:pt x="690" y="393"/>
                                    </a:lnTo>
                                    <a:close/>
                                  </a:path>
                                </a:pathLst>
                              </a:custGeom>
                              <a:gradFill rotWithShape="1">
                                <a:gsLst>
                                  <a:gs pos="0">
                                    <a:srgbClr val="339966"/>
                                  </a:gs>
                                  <a:gs pos="100000">
                                    <a:srgbClr val="CCFFCC">
                                      <a:alpha val="50999"/>
                                    </a:srgbClr>
                                  </a:gs>
                                </a:gsLst>
                                <a:path path="rect">
                                  <a:fillToRect l="50000" t="50000" r="50000" b="50000"/>
                                </a:path>
                              </a:gradFill>
                              <a:ln>
                                <a:noFill/>
                              </a:ln>
                              <a:extLst>
                                <a:ext uri="{91240B29-F687-4F45-9708-019B960494DF}">
                                  <a14:hiddenLine xmlns:a14="http://schemas.microsoft.com/office/drawing/2010/main" w="9525" cap="rnd">
                                    <a:solidFill>
                                      <a:srgbClr val="000000"/>
                                    </a:solidFill>
                                    <a:prstDash val="sysDot"/>
                                    <a:round/>
                                    <a:headEnd/>
                                    <a:tailEnd/>
                                  </a14:hiddenLine>
                                </a:ext>
                              </a:extLst>
                            </wps:spPr>
                            <wps:bodyPr rot="0" vert="horz" wrap="square" lIns="91440" tIns="45720" rIns="91440" bIns="45720" anchor="t" anchorCtr="0" upright="1">
                              <a:noAutofit/>
                            </wps:bodyPr>
                          </wps:wsp>
                          <wps:wsp>
                            <wps:cNvPr id="11" name="Freeform 232"/>
                            <wps:cNvSpPr>
                              <a:spLocks/>
                            </wps:cNvSpPr>
                            <wps:spPr bwMode="auto">
                              <a:xfrm>
                                <a:off x="4206" y="14541"/>
                                <a:ext cx="545" cy="569"/>
                              </a:xfrm>
                              <a:custGeom>
                                <a:avLst/>
                                <a:gdLst>
                                  <a:gd name="T0" fmla="*/ 545 w 545"/>
                                  <a:gd name="T1" fmla="*/ 259 h 569"/>
                                  <a:gd name="T2" fmla="*/ 530 w 545"/>
                                  <a:gd name="T3" fmla="*/ 169 h 569"/>
                                  <a:gd name="T4" fmla="*/ 490 w 545"/>
                                  <a:gd name="T5" fmla="*/ 90 h 569"/>
                                  <a:gd name="T6" fmla="*/ 431 w 545"/>
                                  <a:gd name="T7" fmla="*/ 26 h 569"/>
                                  <a:gd name="T8" fmla="*/ 410 w 545"/>
                                  <a:gd name="T9" fmla="*/ 25 h 569"/>
                                  <a:gd name="T10" fmla="*/ 438 w 545"/>
                                  <a:gd name="T11" fmla="*/ 78 h 569"/>
                                  <a:gd name="T12" fmla="*/ 454 w 545"/>
                                  <a:gd name="T13" fmla="*/ 136 h 569"/>
                                  <a:gd name="T14" fmla="*/ 457 w 545"/>
                                  <a:gd name="T15" fmla="*/ 197 h 569"/>
                                  <a:gd name="T16" fmla="*/ 448 w 545"/>
                                  <a:gd name="T17" fmla="*/ 259 h 569"/>
                                  <a:gd name="T18" fmla="*/ 428 w 545"/>
                                  <a:gd name="T19" fmla="*/ 316 h 569"/>
                                  <a:gd name="T20" fmla="*/ 399 w 545"/>
                                  <a:gd name="T21" fmla="*/ 367 h 569"/>
                                  <a:gd name="T22" fmla="*/ 360 w 545"/>
                                  <a:gd name="T23" fmla="*/ 410 h 569"/>
                                  <a:gd name="T24" fmla="*/ 312 w 545"/>
                                  <a:gd name="T25" fmla="*/ 446 h 569"/>
                                  <a:gd name="T26" fmla="*/ 260 w 545"/>
                                  <a:gd name="T27" fmla="*/ 472 h 569"/>
                                  <a:gd name="T28" fmla="*/ 202 w 545"/>
                                  <a:gd name="T29" fmla="*/ 488 h 569"/>
                                  <a:gd name="T30" fmla="*/ 142 w 545"/>
                                  <a:gd name="T31" fmla="*/ 492 h 569"/>
                                  <a:gd name="T32" fmla="*/ 97 w 545"/>
                                  <a:gd name="T33" fmla="*/ 487 h 569"/>
                                  <a:gd name="T34" fmla="*/ 67 w 545"/>
                                  <a:gd name="T35" fmla="*/ 479 h 569"/>
                                  <a:gd name="T36" fmla="*/ 39 w 545"/>
                                  <a:gd name="T37" fmla="*/ 469 h 569"/>
                                  <a:gd name="T38" fmla="*/ 13 w 545"/>
                                  <a:gd name="T39" fmla="*/ 458 h 569"/>
                                  <a:gd name="T40" fmla="*/ 19 w 545"/>
                                  <a:gd name="T41" fmla="*/ 472 h 569"/>
                                  <a:gd name="T42" fmla="*/ 62 w 545"/>
                                  <a:gd name="T43" fmla="*/ 511 h 569"/>
                                  <a:gd name="T44" fmla="*/ 112 w 545"/>
                                  <a:gd name="T45" fmla="*/ 540 h 569"/>
                                  <a:gd name="T46" fmla="*/ 168 w 545"/>
                                  <a:gd name="T47" fmla="*/ 560 h 569"/>
                                  <a:gd name="T48" fmla="*/ 230 w 545"/>
                                  <a:gd name="T49" fmla="*/ 569 h 569"/>
                                  <a:gd name="T50" fmla="*/ 291 w 545"/>
                                  <a:gd name="T51" fmla="*/ 565 h 569"/>
                                  <a:gd name="T52" fmla="*/ 347 w 545"/>
                                  <a:gd name="T53" fmla="*/ 549 h 569"/>
                                  <a:gd name="T54" fmla="*/ 400 w 545"/>
                                  <a:gd name="T55" fmla="*/ 523 h 569"/>
                                  <a:gd name="T56" fmla="*/ 446 w 545"/>
                                  <a:gd name="T57" fmla="*/ 488 h 569"/>
                                  <a:gd name="T58" fmla="*/ 485 w 545"/>
                                  <a:gd name="T59" fmla="*/ 445 h 569"/>
                                  <a:gd name="T60" fmla="*/ 516 w 545"/>
                                  <a:gd name="T61" fmla="*/ 393 h 569"/>
                                  <a:gd name="T62" fmla="*/ 536 w 545"/>
                                  <a:gd name="T63" fmla="*/ 335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45" h="569">
                                    <a:moveTo>
                                      <a:pt x="542" y="305"/>
                                    </a:moveTo>
                                    <a:lnTo>
                                      <a:pt x="545" y="259"/>
                                    </a:lnTo>
                                    <a:lnTo>
                                      <a:pt x="540" y="212"/>
                                    </a:lnTo>
                                    <a:lnTo>
                                      <a:pt x="530" y="169"/>
                                    </a:lnTo>
                                    <a:lnTo>
                                      <a:pt x="513" y="129"/>
                                    </a:lnTo>
                                    <a:lnTo>
                                      <a:pt x="490" y="90"/>
                                    </a:lnTo>
                                    <a:lnTo>
                                      <a:pt x="462" y="55"/>
                                    </a:lnTo>
                                    <a:lnTo>
                                      <a:pt x="431" y="26"/>
                                    </a:lnTo>
                                    <a:lnTo>
                                      <a:pt x="393" y="0"/>
                                    </a:lnTo>
                                    <a:lnTo>
                                      <a:pt x="410" y="25"/>
                                    </a:lnTo>
                                    <a:lnTo>
                                      <a:pt x="425" y="51"/>
                                    </a:lnTo>
                                    <a:lnTo>
                                      <a:pt x="438" y="78"/>
                                    </a:lnTo>
                                    <a:lnTo>
                                      <a:pt x="446" y="107"/>
                                    </a:lnTo>
                                    <a:lnTo>
                                      <a:pt x="454" y="136"/>
                                    </a:lnTo>
                                    <a:lnTo>
                                      <a:pt x="457" y="166"/>
                                    </a:lnTo>
                                    <a:lnTo>
                                      <a:pt x="457" y="197"/>
                                    </a:lnTo>
                                    <a:lnTo>
                                      <a:pt x="454" y="228"/>
                                    </a:lnTo>
                                    <a:lnTo>
                                      <a:pt x="448" y="259"/>
                                    </a:lnTo>
                                    <a:lnTo>
                                      <a:pt x="439" y="287"/>
                                    </a:lnTo>
                                    <a:lnTo>
                                      <a:pt x="428" y="316"/>
                                    </a:lnTo>
                                    <a:lnTo>
                                      <a:pt x="415" y="342"/>
                                    </a:lnTo>
                                    <a:lnTo>
                                      <a:pt x="399" y="367"/>
                                    </a:lnTo>
                                    <a:lnTo>
                                      <a:pt x="380" y="390"/>
                                    </a:lnTo>
                                    <a:lnTo>
                                      <a:pt x="360" y="410"/>
                                    </a:lnTo>
                                    <a:lnTo>
                                      <a:pt x="337" y="429"/>
                                    </a:lnTo>
                                    <a:lnTo>
                                      <a:pt x="312" y="446"/>
                                    </a:lnTo>
                                    <a:lnTo>
                                      <a:pt x="288" y="461"/>
                                    </a:lnTo>
                                    <a:lnTo>
                                      <a:pt x="260" y="472"/>
                                    </a:lnTo>
                                    <a:lnTo>
                                      <a:pt x="231" y="481"/>
                                    </a:lnTo>
                                    <a:lnTo>
                                      <a:pt x="202" y="488"/>
                                    </a:lnTo>
                                    <a:lnTo>
                                      <a:pt x="174" y="491"/>
                                    </a:lnTo>
                                    <a:lnTo>
                                      <a:pt x="142" y="492"/>
                                    </a:lnTo>
                                    <a:lnTo>
                                      <a:pt x="112" y="490"/>
                                    </a:lnTo>
                                    <a:lnTo>
                                      <a:pt x="97" y="487"/>
                                    </a:lnTo>
                                    <a:lnTo>
                                      <a:pt x="81" y="484"/>
                                    </a:lnTo>
                                    <a:lnTo>
                                      <a:pt x="67" y="479"/>
                                    </a:lnTo>
                                    <a:lnTo>
                                      <a:pt x="54" y="475"/>
                                    </a:lnTo>
                                    <a:lnTo>
                                      <a:pt x="39" y="469"/>
                                    </a:lnTo>
                                    <a:lnTo>
                                      <a:pt x="26" y="464"/>
                                    </a:lnTo>
                                    <a:lnTo>
                                      <a:pt x="13" y="458"/>
                                    </a:lnTo>
                                    <a:lnTo>
                                      <a:pt x="0" y="451"/>
                                    </a:lnTo>
                                    <a:lnTo>
                                      <a:pt x="19" y="472"/>
                                    </a:lnTo>
                                    <a:lnTo>
                                      <a:pt x="39" y="492"/>
                                    </a:lnTo>
                                    <a:lnTo>
                                      <a:pt x="62" y="511"/>
                                    </a:lnTo>
                                    <a:lnTo>
                                      <a:pt x="87" y="527"/>
                                    </a:lnTo>
                                    <a:lnTo>
                                      <a:pt x="112" y="540"/>
                                    </a:lnTo>
                                    <a:lnTo>
                                      <a:pt x="139" y="552"/>
                                    </a:lnTo>
                                    <a:lnTo>
                                      <a:pt x="168" y="560"/>
                                    </a:lnTo>
                                    <a:lnTo>
                                      <a:pt x="198" y="566"/>
                                    </a:lnTo>
                                    <a:lnTo>
                                      <a:pt x="230" y="569"/>
                                    </a:lnTo>
                                    <a:lnTo>
                                      <a:pt x="260" y="569"/>
                                    </a:lnTo>
                                    <a:lnTo>
                                      <a:pt x="291" y="565"/>
                                    </a:lnTo>
                                    <a:lnTo>
                                      <a:pt x="319" y="559"/>
                                    </a:lnTo>
                                    <a:lnTo>
                                      <a:pt x="347" y="549"/>
                                    </a:lnTo>
                                    <a:lnTo>
                                      <a:pt x="374" y="537"/>
                                    </a:lnTo>
                                    <a:lnTo>
                                      <a:pt x="400" y="523"/>
                                    </a:lnTo>
                                    <a:lnTo>
                                      <a:pt x="425" y="507"/>
                                    </a:lnTo>
                                    <a:lnTo>
                                      <a:pt x="446" y="488"/>
                                    </a:lnTo>
                                    <a:lnTo>
                                      <a:pt x="467" y="466"/>
                                    </a:lnTo>
                                    <a:lnTo>
                                      <a:pt x="485" y="445"/>
                                    </a:lnTo>
                                    <a:lnTo>
                                      <a:pt x="501" y="419"/>
                                    </a:lnTo>
                                    <a:lnTo>
                                      <a:pt x="516" y="393"/>
                                    </a:lnTo>
                                    <a:lnTo>
                                      <a:pt x="527" y="365"/>
                                    </a:lnTo>
                                    <a:lnTo>
                                      <a:pt x="536" y="335"/>
                                    </a:lnTo>
                                    <a:lnTo>
                                      <a:pt x="542" y="305"/>
                                    </a:lnTo>
                                    <a:close/>
                                  </a:path>
                                </a:pathLst>
                              </a:custGeom>
                              <a:solidFill>
                                <a:srgbClr val="60C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3"/>
                            <wps:cNvSpPr>
                              <a:spLocks/>
                            </wps:cNvSpPr>
                            <wps:spPr bwMode="auto">
                              <a:xfrm>
                                <a:off x="4141" y="14501"/>
                                <a:ext cx="522" cy="532"/>
                              </a:xfrm>
                              <a:custGeom>
                                <a:avLst/>
                                <a:gdLst>
                                  <a:gd name="T0" fmla="*/ 207 w 522"/>
                                  <a:gd name="T1" fmla="*/ 532 h 532"/>
                                  <a:gd name="T2" fmla="*/ 267 w 522"/>
                                  <a:gd name="T3" fmla="*/ 528 h 532"/>
                                  <a:gd name="T4" fmla="*/ 325 w 522"/>
                                  <a:gd name="T5" fmla="*/ 512 h 532"/>
                                  <a:gd name="T6" fmla="*/ 377 w 522"/>
                                  <a:gd name="T7" fmla="*/ 486 h 532"/>
                                  <a:gd name="T8" fmla="*/ 425 w 522"/>
                                  <a:gd name="T9" fmla="*/ 450 h 532"/>
                                  <a:gd name="T10" fmla="*/ 464 w 522"/>
                                  <a:gd name="T11" fmla="*/ 407 h 532"/>
                                  <a:gd name="T12" fmla="*/ 493 w 522"/>
                                  <a:gd name="T13" fmla="*/ 356 h 532"/>
                                  <a:gd name="T14" fmla="*/ 513 w 522"/>
                                  <a:gd name="T15" fmla="*/ 299 h 532"/>
                                  <a:gd name="T16" fmla="*/ 522 w 522"/>
                                  <a:gd name="T17" fmla="*/ 237 h 532"/>
                                  <a:gd name="T18" fmla="*/ 519 w 522"/>
                                  <a:gd name="T19" fmla="*/ 176 h 532"/>
                                  <a:gd name="T20" fmla="*/ 503 w 522"/>
                                  <a:gd name="T21" fmla="*/ 118 h 532"/>
                                  <a:gd name="T22" fmla="*/ 475 w 522"/>
                                  <a:gd name="T23" fmla="*/ 65 h 532"/>
                                  <a:gd name="T24" fmla="*/ 445 w 522"/>
                                  <a:gd name="T25" fmla="*/ 33 h 532"/>
                                  <a:gd name="T26" fmla="*/ 419 w 522"/>
                                  <a:gd name="T27" fmla="*/ 21 h 532"/>
                                  <a:gd name="T28" fmla="*/ 390 w 522"/>
                                  <a:gd name="T29" fmla="*/ 11 h 532"/>
                                  <a:gd name="T30" fmla="*/ 361 w 522"/>
                                  <a:gd name="T31" fmla="*/ 4 h 532"/>
                                  <a:gd name="T32" fmla="*/ 315 w 522"/>
                                  <a:gd name="T33" fmla="*/ 0 h 532"/>
                                  <a:gd name="T34" fmla="*/ 254 w 522"/>
                                  <a:gd name="T35" fmla="*/ 4 h 532"/>
                                  <a:gd name="T36" fmla="*/ 198 w 522"/>
                                  <a:gd name="T37" fmla="*/ 19 h 532"/>
                                  <a:gd name="T38" fmla="*/ 145 w 522"/>
                                  <a:gd name="T39" fmla="*/ 45 h 532"/>
                                  <a:gd name="T40" fmla="*/ 99 w 522"/>
                                  <a:gd name="T41" fmla="*/ 81 h 532"/>
                                  <a:gd name="T42" fmla="*/ 60 w 522"/>
                                  <a:gd name="T43" fmla="*/ 124 h 532"/>
                                  <a:gd name="T44" fmla="*/ 29 w 522"/>
                                  <a:gd name="T45" fmla="*/ 174 h 532"/>
                                  <a:gd name="T46" fmla="*/ 9 w 522"/>
                                  <a:gd name="T47" fmla="*/ 231 h 532"/>
                                  <a:gd name="T48" fmla="*/ 0 w 522"/>
                                  <a:gd name="T49" fmla="*/ 293 h 532"/>
                                  <a:gd name="T50" fmla="*/ 5 w 522"/>
                                  <a:gd name="T51" fmla="*/ 355 h 532"/>
                                  <a:gd name="T52" fmla="*/ 21 w 522"/>
                                  <a:gd name="T53" fmla="*/ 413 h 532"/>
                                  <a:gd name="T54" fmla="*/ 48 w 522"/>
                                  <a:gd name="T55" fmla="*/ 466 h 532"/>
                                  <a:gd name="T56" fmla="*/ 78 w 522"/>
                                  <a:gd name="T57" fmla="*/ 498 h 532"/>
                                  <a:gd name="T58" fmla="*/ 104 w 522"/>
                                  <a:gd name="T59" fmla="*/ 509 h 532"/>
                                  <a:gd name="T60" fmla="*/ 132 w 522"/>
                                  <a:gd name="T61" fmla="*/ 519 h 532"/>
                                  <a:gd name="T62" fmla="*/ 162 w 522"/>
                                  <a:gd name="T63" fmla="*/ 527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2" h="532">
                                    <a:moveTo>
                                      <a:pt x="177" y="530"/>
                                    </a:moveTo>
                                    <a:lnTo>
                                      <a:pt x="207" y="532"/>
                                    </a:lnTo>
                                    <a:lnTo>
                                      <a:pt x="239" y="531"/>
                                    </a:lnTo>
                                    <a:lnTo>
                                      <a:pt x="267" y="528"/>
                                    </a:lnTo>
                                    <a:lnTo>
                                      <a:pt x="296" y="521"/>
                                    </a:lnTo>
                                    <a:lnTo>
                                      <a:pt x="325" y="512"/>
                                    </a:lnTo>
                                    <a:lnTo>
                                      <a:pt x="353" y="501"/>
                                    </a:lnTo>
                                    <a:lnTo>
                                      <a:pt x="377" y="486"/>
                                    </a:lnTo>
                                    <a:lnTo>
                                      <a:pt x="402" y="469"/>
                                    </a:lnTo>
                                    <a:lnTo>
                                      <a:pt x="425" y="450"/>
                                    </a:lnTo>
                                    <a:lnTo>
                                      <a:pt x="445" y="430"/>
                                    </a:lnTo>
                                    <a:lnTo>
                                      <a:pt x="464" y="407"/>
                                    </a:lnTo>
                                    <a:lnTo>
                                      <a:pt x="480" y="382"/>
                                    </a:lnTo>
                                    <a:lnTo>
                                      <a:pt x="493" y="356"/>
                                    </a:lnTo>
                                    <a:lnTo>
                                      <a:pt x="504" y="327"/>
                                    </a:lnTo>
                                    <a:lnTo>
                                      <a:pt x="513" y="299"/>
                                    </a:lnTo>
                                    <a:lnTo>
                                      <a:pt x="519" y="268"/>
                                    </a:lnTo>
                                    <a:lnTo>
                                      <a:pt x="522" y="237"/>
                                    </a:lnTo>
                                    <a:lnTo>
                                      <a:pt x="522" y="206"/>
                                    </a:lnTo>
                                    <a:lnTo>
                                      <a:pt x="519" y="176"/>
                                    </a:lnTo>
                                    <a:lnTo>
                                      <a:pt x="511" y="147"/>
                                    </a:lnTo>
                                    <a:lnTo>
                                      <a:pt x="503" y="118"/>
                                    </a:lnTo>
                                    <a:lnTo>
                                      <a:pt x="490" y="91"/>
                                    </a:lnTo>
                                    <a:lnTo>
                                      <a:pt x="475" y="65"/>
                                    </a:lnTo>
                                    <a:lnTo>
                                      <a:pt x="458" y="40"/>
                                    </a:lnTo>
                                    <a:lnTo>
                                      <a:pt x="445" y="33"/>
                                    </a:lnTo>
                                    <a:lnTo>
                                      <a:pt x="432" y="27"/>
                                    </a:lnTo>
                                    <a:lnTo>
                                      <a:pt x="419" y="21"/>
                                    </a:lnTo>
                                    <a:lnTo>
                                      <a:pt x="405" y="16"/>
                                    </a:lnTo>
                                    <a:lnTo>
                                      <a:pt x="390" y="11"/>
                                    </a:lnTo>
                                    <a:lnTo>
                                      <a:pt x="376" y="7"/>
                                    </a:lnTo>
                                    <a:lnTo>
                                      <a:pt x="361" y="4"/>
                                    </a:lnTo>
                                    <a:lnTo>
                                      <a:pt x="345" y="3"/>
                                    </a:lnTo>
                                    <a:lnTo>
                                      <a:pt x="315" y="0"/>
                                    </a:lnTo>
                                    <a:lnTo>
                                      <a:pt x="285" y="0"/>
                                    </a:lnTo>
                                    <a:lnTo>
                                      <a:pt x="254" y="4"/>
                                    </a:lnTo>
                                    <a:lnTo>
                                      <a:pt x="226" y="10"/>
                                    </a:lnTo>
                                    <a:lnTo>
                                      <a:pt x="198" y="19"/>
                                    </a:lnTo>
                                    <a:lnTo>
                                      <a:pt x="171" y="32"/>
                                    </a:lnTo>
                                    <a:lnTo>
                                      <a:pt x="145" y="45"/>
                                    </a:lnTo>
                                    <a:lnTo>
                                      <a:pt x="122" y="62"/>
                                    </a:lnTo>
                                    <a:lnTo>
                                      <a:pt x="99" y="81"/>
                                    </a:lnTo>
                                    <a:lnTo>
                                      <a:pt x="78" y="101"/>
                                    </a:lnTo>
                                    <a:lnTo>
                                      <a:pt x="60" y="124"/>
                                    </a:lnTo>
                                    <a:lnTo>
                                      <a:pt x="44" y="148"/>
                                    </a:lnTo>
                                    <a:lnTo>
                                      <a:pt x="29" y="174"/>
                                    </a:lnTo>
                                    <a:lnTo>
                                      <a:pt x="18" y="202"/>
                                    </a:lnTo>
                                    <a:lnTo>
                                      <a:pt x="9" y="231"/>
                                    </a:lnTo>
                                    <a:lnTo>
                                      <a:pt x="3" y="261"/>
                                    </a:lnTo>
                                    <a:lnTo>
                                      <a:pt x="0" y="293"/>
                                    </a:lnTo>
                                    <a:lnTo>
                                      <a:pt x="2" y="325"/>
                                    </a:lnTo>
                                    <a:lnTo>
                                      <a:pt x="5" y="355"/>
                                    </a:lnTo>
                                    <a:lnTo>
                                      <a:pt x="12" y="384"/>
                                    </a:lnTo>
                                    <a:lnTo>
                                      <a:pt x="21" y="413"/>
                                    </a:lnTo>
                                    <a:lnTo>
                                      <a:pt x="34" y="440"/>
                                    </a:lnTo>
                                    <a:lnTo>
                                      <a:pt x="48" y="466"/>
                                    </a:lnTo>
                                    <a:lnTo>
                                      <a:pt x="65" y="491"/>
                                    </a:lnTo>
                                    <a:lnTo>
                                      <a:pt x="78" y="498"/>
                                    </a:lnTo>
                                    <a:lnTo>
                                      <a:pt x="91" y="504"/>
                                    </a:lnTo>
                                    <a:lnTo>
                                      <a:pt x="104" y="509"/>
                                    </a:lnTo>
                                    <a:lnTo>
                                      <a:pt x="119" y="515"/>
                                    </a:lnTo>
                                    <a:lnTo>
                                      <a:pt x="132" y="519"/>
                                    </a:lnTo>
                                    <a:lnTo>
                                      <a:pt x="146" y="524"/>
                                    </a:lnTo>
                                    <a:lnTo>
                                      <a:pt x="162" y="527"/>
                                    </a:lnTo>
                                    <a:lnTo>
                                      <a:pt x="177" y="530"/>
                                    </a:lnTo>
                                    <a:close/>
                                  </a:path>
                                </a:pathLst>
                              </a:custGeom>
                              <a:solidFill>
                                <a:srgbClr val="9BE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34"/>
                            <wps:cNvSpPr>
                              <a:spLocks/>
                            </wps:cNvSpPr>
                            <wps:spPr bwMode="auto">
                              <a:xfrm>
                                <a:off x="4473" y="14522"/>
                                <a:ext cx="77" cy="102"/>
                              </a:xfrm>
                              <a:custGeom>
                                <a:avLst/>
                                <a:gdLst>
                                  <a:gd name="T0" fmla="*/ 39 w 77"/>
                                  <a:gd name="T1" fmla="*/ 3 h 102"/>
                                  <a:gd name="T2" fmla="*/ 42 w 77"/>
                                  <a:gd name="T3" fmla="*/ 5 h 102"/>
                                  <a:gd name="T4" fmla="*/ 48 w 77"/>
                                  <a:gd name="T5" fmla="*/ 9 h 102"/>
                                  <a:gd name="T6" fmla="*/ 57 w 77"/>
                                  <a:gd name="T7" fmla="*/ 15 h 102"/>
                                  <a:gd name="T8" fmla="*/ 65 w 77"/>
                                  <a:gd name="T9" fmla="*/ 22 h 102"/>
                                  <a:gd name="T10" fmla="*/ 73 w 77"/>
                                  <a:gd name="T11" fmla="*/ 32 h 102"/>
                                  <a:gd name="T12" fmla="*/ 77 w 77"/>
                                  <a:gd name="T13" fmla="*/ 41 h 102"/>
                                  <a:gd name="T14" fmla="*/ 75 w 77"/>
                                  <a:gd name="T15" fmla="*/ 51 h 102"/>
                                  <a:gd name="T16" fmla="*/ 68 w 77"/>
                                  <a:gd name="T17" fmla="*/ 60 h 102"/>
                                  <a:gd name="T18" fmla="*/ 58 w 77"/>
                                  <a:gd name="T19" fmla="*/ 68 h 102"/>
                                  <a:gd name="T20" fmla="*/ 55 w 77"/>
                                  <a:gd name="T21" fmla="*/ 77 h 102"/>
                                  <a:gd name="T22" fmla="*/ 54 w 77"/>
                                  <a:gd name="T23" fmla="*/ 86 h 102"/>
                                  <a:gd name="T24" fmla="*/ 50 w 77"/>
                                  <a:gd name="T25" fmla="*/ 96 h 102"/>
                                  <a:gd name="T26" fmla="*/ 41 w 77"/>
                                  <a:gd name="T27" fmla="*/ 102 h 102"/>
                                  <a:gd name="T28" fmla="*/ 31 w 77"/>
                                  <a:gd name="T29" fmla="*/ 99 h 102"/>
                                  <a:gd name="T30" fmla="*/ 24 w 77"/>
                                  <a:gd name="T31" fmla="*/ 89 h 102"/>
                                  <a:gd name="T32" fmla="*/ 26 w 77"/>
                                  <a:gd name="T33" fmla="*/ 76 h 102"/>
                                  <a:gd name="T34" fmla="*/ 32 w 77"/>
                                  <a:gd name="T35" fmla="*/ 63 h 102"/>
                                  <a:gd name="T36" fmla="*/ 34 w 77"/>
                                  <a:gd name="T37" fmla="*/ 51 h 102"/>
                                  <a:gd name="T38" fmla="*/ 28 w 77"/>
                                  <a:gd name="T39" fmla="*/ 44 h 102"/>
                                  <a:gd name="T40" fmla="*/ 12 w 77"/>
                                  <a:gd name="T41" fmla="*/ 41 h 102"/>
                                  <a:gd name="T42" fmla="*/ 5 w 77"/>
                                  <a:gd name="T43" fmla="*/ 39 h 102"/>
                                  <a:gd name="T44" fmla="*/ 0 w 77"/>
                                  <a:gd name="T45" fmla="*/ 35 h 102"/>
                                  <a:gd name="T46" fmla="*/ 0 w 77"/>
                                  <a:gd name="T47" fmla="*/ 28 h 102"/>
                                  <a:gd name="T48" fmla="*/ 5 w 77"/>
                                  <a:gd name="T49" fmla="*/ 21 h 102"/>
                                  <a:gd name="T50" fmla="*/ 11 w 77"/>
                                  <a:gd name="T51" fmla="*/ 12 h 102"/>
                                  <a:gd name="T52" fmla="*/ 18 w 77"/>
                                  <a:gd name="T53" fmla="*/ 6 h 102"/>
                                  <a:gd name="T54" fmla="*/ 26 w 77"/>
                                  <a:gd name="T55" fmla="*/ 2 h 102"/>
                                  <a:gd name="T56" fmla="*/ 35 w 77"/>
                                  <a:gd name="T57" fmla="*/ 0 h 102"/>
                                  <a:gd name="T58" fmla="*/ 39 w 77"/>
                                  <a:gd name="T59" fmla="*/ 3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7" h="102">
                                    <a:moveTo>
                                      <a:pt x="39" y="3"/>
                                    </a:moveTo>
                                    <a:lnTo>
                                      <a:pt x="42" y="5"/>
                                    </a:lnTo>
                                    <a:lnTo>
                                      <a:pt x="48" y="9"/>
                                    </a:lnTo>
                                    <a:lnTo>
                                      <a:pt x="57" y="15"/>
                                    </a:lnTo>
                                    <a:lnTo>
                                      <a:pt x="65" y="22"/>
                                    </a:lnTo>
                                    <a:lnTo>
                                      <a:pt x="73" y="32"/>
                                    </a:lnTo>
                                    <a:lnTo>
                                      <a:pt x="77" y="41"/>
                                    </a:lnTo>
                                    <a:lnTo>
                                      <a:pt x="75" y="51"/>
                                    </a:lnTo>
                                    <a:lnTo>
                                      <a:pt x="68" y="60"/>
                                    </a:lnTo>
                                    <a:lnTo>
                                      <a:pt x="58" y="68"/>
                                    </a:lnTo>
                                    <a:lnTo>
                                      <a:pt x="55" y="77"/>
                                    </a:lnTo>
                                    <a:lnTo>
                                      <a:pt x="54" y="86"/>
                                    </a:lnTo>
                                    <a:lnTo>
                                      <a:pt x="50" y="96"/>
                                    </a:lnTo>
                                    <a:lnTo>
                                      <a:pt x="41" y="102"/>
                                    </a:lnTo>
                                    <a:lnTo>
                                      <a:pt x="31" y="99"/>
                                    </a:lnTo>
                                    <a:lnTo>
                                      <a:pt x="24" y="89"/>
                                    </a:lnTo>
                                    <a:lnTo>
                                      <a:pt x="26" y="76"/>
                                    </a:lnTo>
                                    <a:lnTo>
                                      <a:pt x="32" y="63"/>
                                    </a:lnTo>
                                    <a:lnTo>
                                      <a:pt x="34" y="51"/>
                                    </a:lnTo>
                                    <a:lnTo>
                                      <a:pt x="28" y="44"/>
                                    </a:lnTo>
                                    <a:lnTo>
                                      <a:pt x="12" y="41"/>
                                    </a:lnTo>
                                    <a:lnTo>
                                      <a:pt x="5" y="39"/>
                                    </a:lnTo>
                                    <a:lnTo>
                                      <a:pt x="0" y="35"/>
                                    </a:lnTo>
                                    <a:lnTo>
                                      <a:pt x="0" y="28"/>
                                    </a:lnTo>
                                    <a:lnTo>
                                      <a:pt x="5" y="21"/>
                                    </a:lnTo>
                                    <a:lnTo>
                                      <a:pt x="11" y="12"/>
                                    </a:lnTo>
                                    <a:lnTo>
                                      <a:pt x="18" y="6"/>
                                    </a:lnTo>
                                    <a:lnTo>
                                      <a:pt x="26" y="2"/>
                                    </a:lnTo>
                                    <a:lnTo>
                                      <a:pt x="35" y="0"/>
                                    </a:lnTo>
                                    <a:lnTo>
                                      <a:pt x="39" y="3"/>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35"/>
                            <wps:cNvSpPr>
                              <a:spLocks/>
                            </wps:cNvSpPr>
                            <wps:spPr bwMode="auto">
                              <a:xfrm>
                                <a:off x="4413" y="14535"/>
                                <a:ext cx="45" cy="42"/>
                              </a:xfrm>
                              <a:custGeom>
                                <a:avLst/>
                                <a:gdLst>
                                  <a:gd name="T0" fmla="*/ 17 w 45"/>
                                  <a:gd name="T1" fmla="*/ 24 h 42"/>
                                  <a:gd name="T2" fmla="*/ 16 w 45"/>
                                  <a:gd name="T3" fmla="*/ 25 h 42"/>
                                  <a:gd name="T4" fmla="*/ 16 w 45"/>
                                  <a:gd name="T5" fmla="*/ 31 h 42"/>
                                  <a:gd name="T6" fmla="*/ 19 w 45"/>
                                  <a:gd name="T7" fmla="*/ 37 h 42"/>
                                  <a:gd name="T8" fmla="*/ 29 w 45"/>
                                  <a:gd name="T9" fmla="*/ 42 h 42"/>
                                  <a:gd name="T10" fmla="*/ 40 w 45"/>
                                  <a:gd name="T11" fmla="*/ 41 h 42"/>
                                  <a:gd name="T12" fmla="*/ 45 w 45"/>
                                  <a:gd name="T13" fmla="*/ 31 h 42"/>
                                  <a:gd name="T14" fmla="*/ 42 w 45"/>
                                  <a:gd name="T15" fmla="*/ 18 h 42"/>
                                  <a:gd name="T16" fmla="*/ 32 w 45"/>
                                  <a:gd name="T17" fmla="*/ 6 h 42"/>
                                  <a:gd name="T18" fmla="*/ 17 w 45"/>
                                  <a:gd name="T19" fmla="*/ 0 h 42"/>
                                  <a:gd name="T20" fmla="*/ 6 w 45"/>
                                  <a:gd name="T21" fmla="*/ 0 h 42"/>
                                  <a:gd name="T22" fmla="*/ 0 w 45"/>
                                  <a:gd name="T23" fmla="*/ 5 h 42"/>
                                  <a:gd name="T24" fmla="*/ 1 w 45"/>
                                  <a:gd name="T25" fmla="*/ 8 h 42"/>
                                  <a:gd name="T26" fmla="*/ 8 w 45"/>
                                  <a:gd name="T27" fmla="*/ 11 h 42"/>
                                  <a:gd name="T28" fmla="*/ 14 w 45"/>
                                  <a:gd name="T29" fmla="*/ 13 h 42"/>
                                  <a:gd name="T30" fmla="*/ 19 w 45"/>
                                  <a:gd name="T31" fmla="*/ 18 h 42"/>
                                  <a:gd name="T32" fmla="*/ 17 w 45"/>
                                  <a:gd name="T33" fmla="*/ 2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42">
                                    <a:moveTo>
                                      <a:pt x="17" y="24"/>
                                    </a:moveTo>
                                    <a:lnTo>
                                      <a:pt x="16" y="25"/>
                                    </a:lnTo>
                                    <a:lnTo>
                                      <a:pt x="16" y="31"/>
                                    </a:lnTo>
                                    <a:lnTo>
                                      <a:pt x="19" y="37"/>
                                    </a:lnTo>
                                    <a:lnTo>
                                      <a:pt x="29" y="42"/>
                                    </a:lnTo>
                                    <a:lnTo>
                                      <a:pt x="40" y="41"/>
                                    </a:lnTo>
                                    <a:lnTo>
                                      <a:pt x="45" y="31"/>
                                    </a:lnTo>
                                    <a:lnTo>
                                      <a:pt x="42" y="18"/>
                                    </a:lnTo>
                                    <a:lnTo>
                                      <a:pt x="32" y="6"/>
                                    </a:lnTo>
                                    <a:lnTo>
                                      <a:pt x="17" y="0"/>
                                    </a:lnTo>
                                    <a:lnTo>
                                      <a:pt x="6" y="0"/>
                                    </a:lnTo>
                                    <a:lnTo>
                                      <a:pt x="0" y="5"/>
                                    </a:lnTo>
                                    <a:lnTo>
                                      <a:pt x="1" y="8"/>
                                    </a:lnTo>
                                    <a:lnTo>
                                      <a:pt x="8" y="11"/>
                                    </a:lnTo>
                                    <a:lnTo>
                                      <a:pt x="14" y="13"/>
                                    </a:lnTo>
                                    <a:lnTo>
                                      <a:pt x="19" y="18"/>
                                    </a:lnTo>
                                    <a:lnTo>
                                      <a:pt x="17" y="24"/>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36"/>
                            <wps:cNvSpPr>
                              <a:spLocks/>
                            </wps:cNvSpPr>
                            <wps:spPr bwMode="auto">
                              <a:xfrm>
                                <a:off x="4374" y="14528"/>
                                <a:ext cx="26" cy="10"/>
                              </a:xfrm>
                              <a:custGeom>
                                <a:avLst/>
                                <a:gdLst>
                                  <a:gd name="T0" fmla="*/ 23 w 26"/>
                                  <a:gd name="T1" fmla="*/ 5 h 10"/>
                                  <a:gd name="T2" fmla="*/ 21 w 26"/>
                                  <a:gd name="T3" fmla="*/ 3 h 10"/>
                                  <a:gd name="T4" fmla="*/ 16 w 26"/>
                                  <a:gd name="T5" fmla="*/ 2 h 10"/>
                                  <a:gd name="T6" fmla="*/ 8 w 26"/>
                                  <a:gd name="T7" fmla="*/ 0 h 10"/>
                                  <a:gd name="T8" fmla="*/ 1 w 26"/>
                                  <a:gd name="T9" fmla="*/ 2 h 10"/>
                                  <a:gd name="T10" fmla="*/ 0 w 26"/>
                                  <a:gd name="T11" fmla="*/ 3 h 10"/>
                                  <a:gd name="T12" fmla="*/ 3 w 26"/>
                                  <a:gd name="T13" fmla="*/ 6 h 10"/>
                                  <a:gd name="T14" fmla="*/ 8 w 26"/>
                                  <a:gd name="T15" fmla="*/ 7 h 10"/>
                                  <a:gd name="T16" fmla="*/ 14 w 26"/>
                                  <a:gd name="T17" fmla="*/ 9 h 10"/>
                                  <a:gd name="T18" fmla="*/ 20 w 26"/>
                                  <a:gd name="T19" fmla="*/ 10 h 10"/>
                                  <a:gd name="T20" fmla="*/ 24 w 26"/>
                                  <a:gd name="T21" fmla="*/ 10 h 10"/>
                                  <a:gd name="T22" fmla="*/ 26 w 26"/>
                                  <a:gd name="T23" fmla="*/ 9 h 10"/>
                                  <a:gd name="T24" fmla="*/ 23 w 26"/>
                                  <a:gd name="T25" fmla="*/ 5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 h="10">
                                    <a:moveTo>
                                      <a:pt x="23" y="5"/>
                                    </a:moveTo>
                                    <a:lnTo>
                                      <a:pt x="21" y="3"/>
                                    </a:lnTo>
                                    <a:lnTo>
                                      <a:pt x="16" y="2"/>
                                    </a:lnTo>
                                    <a:lnTo>
                                      <a:pt x="8" y="0"/>
                                    </a:lnTo>
                                    <a:lnTo>
                                      <a:pt x="1" y="2"/>
                                    </a:lnTo>
                                    <a:lnTo>
                                      <a:pt x="0" y="3"/>
                                    </a:lnTo>
                                    <a:lnTo>
                                      <a:pt x="3" y="6"/>
                                    </a:lnTo>
                                    <a:lnTo>
                                      <a:pt x="8" y="7"/>
                                    </a:lnTo>
                                    <a:lnTo>
                                      <a:pt x="14" y="9"/>
                                    </a:lnTo>
                                    <a:lnTo>
                                      <a:pt x="20" y="10"/>
                                    </a:lnTo>
                                    <a:lnTo>
                                      <a:pt x="24" y="10"/>
                                    </a:lnTo>
                                    <a:lnTo>
                                      <a:pt x="26" y="9"/>
                                    </a:lnTo>
                                    <a:lnTo>
                                      <a:pt x="23" y="5"/>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37"/>
                            <wps:cNvSpPr>
                              <a:spLocks/>
                            </wps:cNvSpPr>
                            <wps:spPr bwMode="auto">
                              <a:xfrm>
                                <a:off x="4215" y="14543"/>
                                <a:ext cx="263" cy="526"/>
                              </a:xfrm>
                              <a:custGeom>
                                <a:avLst/>
                                <a:gdLst>
                                  <a:gd name="T0" fmla="*/ 3 w 263"/>
                                  <a:gd name="T1" fmla="*/ 143 h 526"/>
                                  <a:gd name="T2" fmla="*/ 16 w 263"/>
                                  <a:gd name="T3" fmla="*/ 174 h 526"/>
                                  <a:gd name="T4" fmla="*/ 22 w 263"/>
                                  <a:gd name="T5" fmla="*/ 203 h 526"/>
                                  <a:gd name="T6" fmla="*/ 45 w 263"/>
                                  <a:gd name="T7" fmla="*/ 225 h 526"/>
                                  <a:gd name="T8" fmla="*/ 81 w 263"/>
                                  <a:gd name="T9" fmla="*/ 251 h 526"/>
                                  <a:gd name="T10" fmla="*/ 108 w 263"/>
                                  <a:gd name="T11" fmla="*/ 267 h 526"/>
                                  <a:gd name="T12" fmla="*/ 98 w 263"/>
                                  <a:gd name="T13" fmla="*/ 287 h 526"/>
                                  <a:gd name="T14" fmla="*/ 88 w 263"/>
                                  <a:gd name="T15" fmla="*/ 317 h 526"/>
                                  <a:gd name="T16" fmla="*/ 101 w 263"/>
                                  <a:gd name="T17" fmla="*/ 352 h 526"/>
                                  <a:gd name="T18" fmla="*/ 129 w 263"/>
                                  <a:gd name="T19" fmla="*/ 386 h 526"/>
                                  <a:gd name="T20" fmla="*/ 127 w 263"/>
                                  <a:gd name="T21" fmla="*/ 490 h 526"/>
                                  <a:gd name="T22" fmla="*/ 157 w 263"/>
                                  <a:gd name="T23" fmla="*/ 526 h 526"/>
                                  <a:gd name="T24" fmla="*/ 153 w 263"/>
                                  <a:gd name="T25" fmla="*/ 499 h 526"/>
                                  <a:gd name="T26" fmla="*/ 179 w 263"/>
                                  <a:gd name="T27" fmla="*/ 464 h 526"/>
                                  <a:gd name="T28" fmla="*/ 193 w 263"/>
                                  <a:gd name="T29" fmla="*/ 441 h 526"/>
                                  <a:gd name="T30" fmla="*/ 208 w 263"/>
                                  <a:gd name="T31" fmla="*/ 418 h 526"/>
                                  <a:gd name="T32" fmla="*/ 238 w 263"/>
                                  <a:gd name="T33" fmla="*/ 392 h 526"/>
                                  <a:gd name="T34" fmla="*/ 263 w 263"/>
                                  <a:gd name="T35" fmla="*/ 350 h 526"/>
                                  <a:gd name="T36" fmla="*/ 251 w 263"/>
                                  <a:gd name="T37" fmla="*/ 330 h 526"/>
                                  <a:gd name="T38" fmla="*/ 224 w 263"/>
                                  <a:gd name="T39" fmla="*/ 313 h 526"/>
                                  <a:gd name="T40" fmla="*/ 201 w 263"/>
                                  <a:gd name="T41" fmla="*/ 283 h 526"/>
                                  <a:gd name="T42" fmla="*/ 176 w 263"/>
                                  <a:gd name="T43" fmla="*/ 261 h 526"/>
                                  <a:gd name="T44" fmla="*/ 149 w 263"/>
                                  <a:gd name="T45" fmla="*/ 255 h 526"/>
                                  <a:gd name="T46" fmla="*/ 121 w 263"/>
                                  <a:gd name="T47" fmla="*/ 255 h 526"/>
                                  <a:gd name="T48" fmla="*/ 103 w 263"/>
                                  <a:gd name="T49" fmla="*/ 255 h 526"/>
                                  <a:gd name="T50" fmla="*/ 100 w 263"/>
                                  <a:gd name="T51" fmla="*/ 239 h 526"/>
                                  <a:gd name="T52" fmla="*/ 100 w 263"/>
                                  <a:gd name="T53" fmla="*/ 226 h 526"/>
                                  <a:gd name="T54" fmla="*/ 92 w 263"/>
                                  <a:gd name="T55" fmla="*/ 221 h 526"/>
                                  <a:gd name="T56" fmla="*/ 91 w 263"/>
                                  <a:gd name="T57" fmla="*/ 206 h 526"/>
                                  <a:gd name="T58" fmla="*/ 64 w 263"/>
                                  <a:gd name="T59" fmla="*/ 209 h 526"/>
                                  <a:gd name="T60" fmla="*/ 68 w 263"/>
                                  <a:gd name="T61" fmla="*/ 180 h 526"/>
                                  <a:gd name="T62" fmla="*/ 88 w 263"/>
                                  <a:gd name="T63" fmla="*/ 171 h 526"/>
                                  <a:gd name="T64" fmla="*/ 110 w 263"/>
                                  <a:gd name="T65" fmla="*/ 174 h 526"/>
                                  <a:gd name="T66" fmla="*/ 120 w 263"/>
                                  <a:gd name="T67" fmla="*/ 189 h 526"/>
                                  <a:gd name="T68" fmla="*/ 129 w 263"/>
                                  <a:gd name="T69" fmla="*/ 193 h 526"/>
                                  <a:gd name="T70" fmla="*/ 133 w 263"/>
                                  <a:gd name="T71" fmla="*/ 173 h 526"/>
                                  <a:gd name="T72" fmla="*/ 160 w 263"/>
                                  <a:gd name="T73" fmla="*/ 150 h 526"/>
                                  <a:gd name="T74" fmla="*/ 191 w 263"/>
                                  <a:gd name="T75" fmla="*/ 128 h 526"/>
                                  <a:gd name="T76" fmla="*/ 218 w 263"/>
                                  <a:gd name="T77" fmla="*/ 121 h 526"/>
                                  <a:gd name="T78" fmla="*/ 217 w 263"/>
                                  <a:gd name="T79" fmla="*/ 106 h 526"/>
                                  <a:gd name="T80" fmla="*/ 250 w 263"/>
                                  <a:gd name="T81" fmla="*/ 95 h 526"/>
                                  <a:gd name="T82" fmla="*/ 221 w 263"/>
                                  <a:gd name="T83" fmla="*/ 63 h 526"/>
                                  <a:gd name="T84" fmla="*/ 193 w 263"/>
                                  <a:gd name="T85" fmla="*/ 79 h 526"/>
                                  <a:gd name="T86" fmla="*/ 175 w 263"/>
                                  <a:gd name="T87" fmla="*/ 89 h 526"/>
                                  <a:gd name="T88" fmla="*/ 160 w 263"/>
                                  <a:gd name="T89" fmla="*/ 70 h 526"/>
                                  <a:gd name="T90" fmla="*/ 150 w 263"/>
                                  <a:gd name="T91" fmla="*/ 57 h 526"/>
                                  <a:gd name="T92" fmla="*/ 173 w 263"/>
                                  <a:gd name="T93" fmla="*/ 46 h 526"/>
                                  <a:gd name="T94" fmla="*/ 195 w 263"/>
                                  <a:gd name="T95" fmla="*/ 43 h 526"/>
                                  <a:gd name="T96" fmla="*/ 201 w 263"/>
                                  <a:gd name="T97" fmla="*/ 34 h 526"/>
                                  <a:gd name="T98" fmla="*/ 193 w 263"/>
                                  <a:gd name="T99" fmla="*/ 18 h 526"/>
                                  <a:gd name="T100" fmla="*/ 180 w 263"/>
                                  <a:gd name="T101" fmla="*/ 21 h 526"/>
                                  <a:gd name="T102" fmla="*/ 166 w 263"/>
                                  <a:gd name="T103" fmla="*/ 26 h 526"/>
                                  <a:gd name="T104" fmla="*/ 162 w 263"/>
                                  <a:gd name="T105" fmla="*/ 16 h 526"/>
                                  <a:gd name="T106" fmla="*/ 143 w 263"/>
                                  <a:gd name="T107" fmla="*/ 5 h 526"/>
                                  <a:gd name="T108" fmla="*/ 129 w 263"/>
                                  <a:gd name="T109" fmla="*/ 0 h 526"/>
                                  <a:gd name="T110" fmla="*/ 117 w 263"/>
                                  <a:gd name="T111" fmla="*/ 11 h 526"/>
                                  <a:gd name="T112" fmla="*/ 101 w 263"/>
                                  <a:gd name="T113" fmla="*/ 14 h 526"/>
                                  <a:gd name="T114" fmla="*/ 82 w 263"/>
                                  <a:gd name="T115" fmla="*/ 13 h 526"/>
                                  <a:gd name="T116" fmla="*/ 62 w 263"/>
                                  <a:gd name="T117" fmla="*/ 8 h 526"/>
                                  <a:gd name="T118" fmla="*/ 45 w 263"/>
                                  <a:gd name="T119" fmla="*/ 21 h 526"/>
                                  <a:gd name="T120" fmla="*/ 29 w 263"/>
                                  <a:gd name="T121" fmla="*/ 34 h 526"/>
                                  <a:gd name="T122" fmla="*/ 27 w 263"/>
                                  <a:gd name="T123" fmla="*/ 55 h 526"/>
                                  <a:gd name="T124" fmla="*/ 16 w 263"/>
                                  <a:gd name="T125" fmla="*/ 96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3" h="526">
                                    <a:moveTo>
                                      <a:pt x="16" y="96"/>
                                    </a:moveTo>
                                    <a:lnTo>
                                      <a:pt x="0" y="121"/>
                                    </a:lnTo>
                                    <a:lnTo>
                                      <a:pt x="3" y="143"/>
                                    </a:lnTo>
                                    <a:lnTo>
                                      <a:pt x="10" y="157"/>
                                    </a:lnTo>
                                    <a:lnTo>
                                      <a:pt x="16" y="163"/>
                                    </a:lnTo>
                                    <a:lnTo>
                                      <a:pt x="16" y="174"/>
                                    </a:lnTo>
                                    <a:lnTo>
                                      <a:pt x="16" y="184"/>
                                    </a:lnTo>
                                    <a:lnTo>
                                      <a:pt x="17" y="195"/>
                                    </a:lnTo>
                                    <a:lnTo>
                                      <a:pt x="22" y="203"/>
                                    </a:lnTo>
                                    <a:lnTo>
                                      <a:pt x="27" y="212"/>
                                    </a:lnTo>
                                    <a:lnTo>
                                      <a:pt x="35" y="219"/>
                                    </a:lnTo>
                                    <a:lnTo>
                                      <a:pt x="45" y="225"/>
                                    </a:lnTo>
                                    <a:lnTo>
                                      <a:pt x="58" y="229"/>
                                    </a:lnTo>
                                    <a:lnTo>
                                      <a:pt x="75" y="241"/>
                                    </a:lnTo>
                                    <a:lnTo>
                                      <a:pt x="81" y="251"/>
                                    </a:lnTo>
                                    <a:lnTo>
                                      <a:pt x="85" y="261"/>
                                    </a:lnTo>
                                    <a:lnTo>
                                      <a:pt x="95" y="265"/>
                                    </a:lnTo>
                                    <a:lnTo>
                                      <a:pt x="108" y="267"/>
                                    </a:lnTo>
                                    <a:lnTo>
                                      <a:pt x="114" y="270"/>
                                    </a:lnTo>
                                    <a:lnTo>
                                      <a:pt x="111" y="277"/>
                                    </a:lnTo>
                                    <a:lnTo>
                                      <a:pt x="98" y="287"/>
                                    </a:lnTo>
                                    <a:lnTo>
                                      <a:pt x="91" y="294"/>
                                    </a:lnTo>
                                    <a:lnTo>
                                      <a:pt x="88" y="306"/>
                                    </a:lnTo>
                                    <a:lnTo>
                                      <a:pt x="88" y="317"/>
                                    </a:lnTo>
                                    <a:lnTo>
                                      <a:pt x="91" y="329"/>
                                    </a:lnTo>
                                    <a:lnTo>
                                      <a:pt x="95" y="340"/>
                                    </a:lnTo>
                                    <a:lnTo>
                                      <a:pt x="101" y="352"/>
                                    </a:lnTo>
                                    <a:lnTo>
                                      <a:pt x="110" y="362"/>
                                    </a:lnTo>
                                    <a:lnTo>
                                      <a:pt x="118" y="368"/>
                                    </a:lnTo>
                                    <a:lnTo>
                                      <a:pt x="129" y="386"/>
                                    </a:lnTo>
                                    <a:lnTo>
                                      <a:pt x="129" y="417"/>
                                    </a:lnTo>
                                    <a:lnTo>
                                      <a:pt x="126" y="454"/>
                                    </a:lnTo>
                                    <a:lnTo>
                                      <a:pt x="127" y="490"/>
                                    </a:lnTo>
                                    <a:lnTo>
                                      <a:pt x="134" y="515"/>
                                    </a:lnTo>
                                    <a:lnTo>
                                      <a:pt x="147" y="525"/>
                                    </a:lnTo>
                                    <a:lnTo>
                                      <a:pt x="157" y="526"/>
                                    </a:lnTo>
                                    <a:lnTo>
                                      <a:pt x="162" y="526"/>
                                    </a:lnTo>
                                    <a:lnTo>
                                      <a:pt x="159" y="516"/>
                                    </a:lnTo>
                                    <a:lnTo>
                                      <a:pt x="153" y="499"/>
                                    </a:lnTo>
                                    <a:lnTo>
                                      <a:pt x="155" y="480"/>
                                    </a:lnTo>
                                    <a:lnTo>
                                      <a:pt x="169" y="469"/>
                                    </a:lnTo>
                                    <a:lnTo>
                                      <a:pt x="179" y="464"/>
                                    </a:lnTo>
                                    <a:lnTo>
                                      <a:pt x="185" y="457"/>
                                    </a:lnTo>
                                    <a:lnTo>
                                      <a:pt x="189" y="449"/>
                                    </a:lnTo>
                                    <a:lnTo>
                                      <a:pt x="193" y="441"/>
                                    </a:lnTo>
                                    <a:lnTo>
                                      <a:pt x="198" y="433"/>
                                    </a:lnTo>
                                    <a:lnTo>
                                      <a:pt x="202" y="424"/>
                                    </a:lnTo>
                                    <a:lnTo>
                                      <a:pt x="208" y="418"/>
                                    </a:lnTo>
                                    <a:lnTo>
                                      <a:pt x="218" y="414"/>
                                    </a:lnTo>
                                    <a:lnTo>
                                      <a:pt x="232" y="405"/>
                                    </a:lnTo>
                                    <a:lnTo>
                                      <a:pt x="238" y="392"/>
                                    </a:lnTo>
                                    <a:lnTo>
                                      <a:pt x="244" y="376"/>
                                    </a:lnTo>
                                    <a:lnTo>
                                      <a:pt x="257" y="359"/>
                                    </a:lnTo>
                                    <a:lnTo>
                                      <a:pt x="263" y="350"/>
                                    </a:lnTo>
                                    <a:lnTo>
                                      <a:pt x="263" y="343"/>
                                    </a:lnTo>
                                    <a:lnTo>
                                      <a:pt x="258" y="337"/>
                                    </a:lnTo>
                                    <a:lnTo>
                                      <a:pt x="251" y="330"/>
                                    </a:lnTo>
                                    <a:lnTo>
                                      <a:pt x="241" y="324"/>
                                    </a:lnTo>
                                    <a:lnTo>
                                      <a:pt x="232" y="319"/>
                                    </a:lnTo>
                                    <a:lnTo>
                                      <a:pt x="224" y="313"/>
                                    </a:lnTo>
                                    <a:lnTo>
                                      <a:pt x="219" y="306"/>
                                    </a:lnTo>
                                    <a:lnTo>
                                      <a:pt x="211" y="293"/>
                                    </a:lnTo>
                                    <a:lnTo>
                                      <a:pt x="201" y="283"/>
                                    </a:lnTo>
                                    <a:lnTo>
                                      <a:pt x="189" y="274"/>
                                    </a:lnTo>
                                    <a:lnTo>
                                      <a:pt x="180" y="265"/>
                                    </a:lnTo>
                                    <a:lnTo>
                                      <a:pt x="176" y="261"/>
                                    </a:lnTo>
                                    <a:lnTo>
                                      <a:pt x="169" y="258"/>
                                    </a:lnTo>
                                    <a:lnTo>
                                      <a:pt x="159" y="257"/>
                                    </a:lnTo>
                                    <a:lnTo>
                                      <a:pt x="149" y="255"/>
                                    </a:lnTo>
                                    <a:lnTo>
                                      <a:pt x="139" y="255"/>
                                    </a:lnTo>
                                    <a:lnTo>
                                      <a:pt x="129" y="255"/>
                                    </a:lnTo>
                                    <a:lnTo>
                                      <a:pt x="121" y="255"/>
                                    </a:lnTo>
                                    <a:lnTo>
                                      <a:pt x="117" y="257"/>
                                    </a:lnTo>
                                    <a:lnTo>
                                      <a:pt x="110" y="257"/>
                                    </a:lnTo>
                                    <a:lnTo>
                                      <a:pt x="103" y="255"/>
                                    </a:lnTo>
                                    <a:lnTo>
                                      <a:pt x="97" y="251"/>
                                    </a:lnTo>
                                    <a:lnTo>
                                      <a:pt x="97" y="245"/>
                                    </a:lnTo>
                                    <a:lnTo>
                                      <a:pt x="100" y="239"/>
                                    </a:lnTo>
                                    <a:lnTo>
                                      <a:pt x="104" y="233"/>
                                    </a:lnTo>
                                    <a:lnTo>
                                      <a:pt x="105" y="229"/>
                                    </a:lnTo>
                                    <a:lnTo>
                                      <a:pt x="100" y="226"/>
                                    </a:lnTo>
                                    <a:lnTo>
                                      <a:pt x="92" y="225"/>
                                    </a:lnTo>
                                    <a:lnTo>
                                      <a:pt x="91" y="225"/>
                                    </a:lnTo>
                                    <a:lnTo>
                                      <a:pt x="92" y="221"/>
                                    </a:lnTo>
                                    <a:lnTo>
                                      <a:pt x="95" y="210"/>
                                    </a:lnTo>
                                    <a:lnTo>
                                      <a:pt x="95" y="205"/>
                                    </a:lnTo>
                                    <a:lnTo>
                                      <a:pt x="91" y="206"/>
                                    </a:lnTo>
                                    <a:lnTo>
                                      <a:pt x="84" y="212"/>
                                    </a:lnTo>
                                    <a:lnTo>
                                      <a:pt x="72" y="213"/>
                                    </a:lnTo>
                                    <a:lnTo>
                                      <a:pt x="64" y="209"/>
                                    </a:lnTo>
                                    <a:lnTo>
                                      <a:pt x="59" y="200"/>
                                    </a:lnTo>
                                    <a:lnTo>
                                      <a:pt x="62" y="192"/>
                                    </a:lnTo>
                                    <a:lnTo>
                                      <a:pt x="68" y="180"/>
                                    </a:lnTo>
                                    <a:lnTo>
                                      <a:pt x="74" y="176"/>
                                    </a:lnTo>
                                    <a:lnTo>
                                      <a:pt x="79" y="173"/>
                                    </a:lnTo>
                                    <a:lnTo>
                                      <a:pt x="88" y="171"/>
                                    </a:lnTo>
                                    <a:lnTo>
                                      <a:pt x="95" y="171"/>
                                    </a:lnTo>
                                    <a:lnTo>
                                      <a:pt x="103" y="173"/>
                                    </a:lnTo>
                                    <a:lnTo>
                                      <a:pt x="110" y="174"/>
                                    </a:lnTo>
                                    <a:lnTo>
                                      <a:pt x="114" y="177"/>
                                    </a:lnTo>
                                    <a:lnTo>
                                      <a:pt x="117" y="182"/>
                                    </a:lnTo>
                                    <a:lnTo>
                                      <a:pt x="120" y="189"/>
                                    </a:lnTo>
                                    <a:lnTo>
                                      <a:pt x="123" y="195"/>
                                    </a:lnTo>
                                    <a:lnTo>
                                      <a:pt x="127" y="196"/>
                                    </a:lnTo>
                                    <a:lnTo>
                                      <a:pt x="129" y="193"/>
                                    </a:lnTo>
                                    <a:lnTo>
                                      <a:pt x="129" y="186"/>
                                    </a:lnTo>
                                    <a:lnTo>
                                      <a:pt x="130" y="180"/>
                                    </a:lnTo>
                                    <a:lnTo>
                                      <a:pt x="133" y="173"/>
                                    </a:lnTo>
                                    <a:lnTo>
                                      <a:pt x="142" y="167"/>
                                    </a:lnTo>
                                    <a:lnTo>
                                      <a:pt x="152" y="160"/>
                                    </a:lnTo>
                                    <a:lnTo>
                                      <a:pt x="160" y="150"/>
                                    </a:lnTo>
                                    <a:lnTo>
                                      <a:pt x="167" y="141"/>
                                    </a:lnTo>
                                    <a:lnTo>
                                      <a:pt x="179" y="132"/>
                                    </a:lnTo>
                                    <a:lnTo>
                                      <a:pt x="191" y="128"/>
                                    </a:lnTo>
                                    <a:lnTo>
                                      <a:pt x="204" y="127"/>
                                    </a:lnTo>
                                    <a:lnTo>
                                      <a:pt x="212" y="125"/>
                                    </a:lnTo>
                                    <a:lnTo>
                                      <a:pt x="218" y="121"/>
                                    </a:lnTo>
                                    <a:lnTo>
                                      <a:pt x="217" y="114"/>
                                    </a:lnTo>
                                    <a:lnTo>
                                      <a:pt x="215" y="109"/>
                                    </a:lnTo>
                                    <a:lnTo>
                                      <a:pt x="217" y="106"/>
                                    </a:lnTo>
                                    <a:lnTo>
                                      <a:pt x="232" y="106"/>
                                    </a:lnTo>
                                    <a:lnTo>
                                      <a:pt x="248" y="104"/>
                                    </a:lnTo>
                                    <a:lnTo>
                                      <a:pt x="250" y="95"/>
                                    </a:lnTo>
                                    <a:lnTo>
                                      <a:pt x="241" y="82"/>
                                    </a:lnTo>
                                    <a:lnTo>
                                      <a:pt x="231" y="70"/>
                                    </a:lnTo>
                                    <a:lnTo>
                                      <a:pt x="221" y="63"/>
                                    </a:lnTo>
                                    <a:lnTo>
                                      <a:pt x="212" y="62"/>
                                    </a:lnTo>
                                    <a:lnTo>
                                      <a:pt x="202" y="68"/>
                                    </a:lnTo>
                                    <a:lnTo>
                                      <a:pt x="193" y="79"/>
                                    </a:lnTo>
                                    <a:lnTo>
                                      <a:pt x="185" y="89"/>
                                    </a:lnTo>
                                    <a:lnTo>
                                      <a:pt x="179" y="92"/>
                                    </a:lnTo>
                                    <a:lnTo>
                                      <a:pt x="175" y="89"/>
                                    </a:lnTo>
                                    <a:lnTo>
                                      <a:pt x="173" y="79"/>
                                    </a:lnTo>
                                    <a:lnTo>
                                      <a:pt x="169" y="72"/>
                                    </a:lnTo>
                                    <a:lnTo>
                                      <a:pt x="160" y="70"/>
                                    </a:lnTo>
                                    <a:lnTo>
                                      <a:pt x="152" y="70"/>
                                    </a:lnTo>
                                    <a:lnTo>
                                      <a:pt x="147" y="63"/>
                                    </a:lnTo>
                                    <a:lnTo>
                                      <a:pt x="150" y="57"/>
                                    </a:lnTo>
                                    <a:lnTo>
                                      <a:pt x="155" y="53"/>
                                    </a:lnTo>
                                    <a:lnTo>
                                      <a:pt x="163" y="49"/>
                                    </a:lnTo>
                                    <a:lnTo>
                                      <a:pt x="173" y="46"/>
                                    </a:lnTo>
                                    <a:lnTo>
                                      <a:pt x="182" y="44"/>
                                    </a:lnTo>
                                    <a:lnTo>
                                      <a:pt x="191" y="43"/>
                                    </a:lnTo>
                                    <a:lnTo>
                                      <a:pt x="195" y="43"/>
                                    </a:lnTo>
                                    <a:lnTo>
                                      <a:pt x="198" y="43"/>
                                    </a:lnTo>
                                    <a:lnTo>
                                      <a:pt x="205" y="40"/>
                                    </a:lnTo>
                                    <a:lnTo>
                                      <a:pt x="201" y="34"/>
                                    </a:lnTo>
                                    <a:lnTo>
                                      <a:pt x="195" y="29"/>
                                    </a:lnTo>
                                    <a:lnTo>
                                      <a:pt x="193" y="23"/>
                                    </a:lnTo>
                                    <a:lnTo>
                                      <a:pt x="193" y="18"/>
                                    </a:lnTo>
                                    <a:lnTo>
                                      <a:pt x="189" y="16"/>
                                    </a:lnTo>
                                    <a:lnTo>
                                      <a:pt x="183" y="16"/>
                                    </a:lnTo>
                                    <a:lnTo>
                                      <a:pt x="180" y="21"/>
                                    </a:lnTo>
                                    <a:lnTo>
                                      <a:pt x="178" y="27"/>
                                    </a:lnTo>
                                    <a:lnTo>
                                      <a:pt x="172" y="29"/>
                                    </a:lnTo>
                                    <a:lnTo>
                                      <a:pt x="166" y="26"/>
                                    </a:lnTo>
                                    <a:lnTo>
                                      <a:pt x="167" y="20"/>
                                    </a:lnTo>
                                    <a:lnTo>
                                      <a:pt x="169" y="16"/>
                                    </a:lnTo>
                                    <a:lnTo>
                                      <a:pt x="162" y="16"/>
                                    </a:lnTo>
                                    <a:lnTo>
                                      <a:pt x="153" y="14"/>
                                    </a:lnTo>
                                    <a:lnTo>
                                      <a:pt x="146" y="11"/>
                                    </a:lnTo>
                                    <a:lnTo>
                                      <a:pt x="143" y="5"/>
                                    </a:lnTo>
                                    <a:lnTo>
                                      <a:pt x="143" y="3"/>
                                    </a:lnTo>
                                    <a:lnTo>
                                      <a:pt x="139" y="0"/>
                                    </a:lnTo>
                                    <a:lnTo>
                                      <a:pt x="129" y="0"/>
                                    </a:lnTo>
                                    <a:lnTo>
                                      <a:pt x="121" y="3"/>
                                    </a:lnTo>
                                    <a:lnTo>
                                      <a:pt x="120" y="7"/>
                                    </a:lnTo>
                                    <a:lnTo>
                                      <a:pt x="117" y="11"/>
                                    </a:lnTo>
                                    <a:lnTo>
                                      <a:pt x="110" y="14"/>
                                    </a:lnTo>
                                    <a:lnTo>
                                      <a:pt x="105" y="14"/>
                                    </a:lnTo>
                                    <a:lnTo>
                                      <a:pt x="101" y="14"/>
                                    </a:lnTo>
                                    <a:lnTo>
                                      <a:pt x="95" y="14"/>
                                    </a:lnTo>
                                    <a:lnTo>
                                      <a:pt x="90" y="13"/>
                                    </a:lnTo>
                                    <a:lnTo>
                                      <a:pt x="82" y="13"/>
                                    </a:lnTo>
                                    <a:lnTo>
                                      <a:pt x="77" y="11"/>
                                    </a:lnTo>
                                    <a:lnTo>
                                      <a:pt x="69" y="10"/>
                                    </a:lnTo>
                                    <a:lnTo>
                                      <a:pt x="62" y="8"/>
                                    </a:lnTo>
                                    <a:lnTo>
                                      <a:pt x="56" y="13"/>
                                    </a:lnTo>
                                    <a:lnTo>
                                      <a:pt x="51" y="17"/>
                                    </a:lnTo>
                                    <a:lnTo>
                                      <a:pt x="45" y="21"/>
                                    </a:lnTo>
                                    <a:lnTo>
                                      <a:pt x="39" y="26"/>
                                    </a:lnTo>
                                    <a:lnTo>
                                      <a:pt x="35" y="30"/>
                                    </a:lnTo>
                                    <a:lnTo>
                                      <a:pt x="29" y="34"/>
                                    </a:lnTo>
                                    <a:lnTo>
                                      <a:pt x="23" y="40"/>
                                    </a:lnTo>
                                    <a:lnTo>
                                      <a:pt x="19" y="44"/>
                                    </a:lnTo>
                                    <a:lnTo>
                                      <a:pt x="27" y="55"/>
                                    </a:lnTo>
                                    <a:lnTo>
                                      <a:pt x="30" y="68"/>
                                    </a:lnTo>
                                    <a:lnTo>
                                      <a:pt x="27" y="82"/>
                                    </a:lnTo>
                                    <a:lnTo>
                                      <a:pt x="16" y="96"/>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38"/>
                            <wps:cNvSpPr>
                              <a:spLocks/>
                            </wps:cNvSpPr>
                            <wps:spPr bwMode="auto">
                              <a:xfrm>
                                <a:off x="4528" y="14720"/>
                                <a:ext cx="221" cy="309"/>
                              </a:xfrm>
                              <a:custGeom>
                                <a:avLst/>
                                <a:gdLst>
                                  <a:gd name="T0" fmla="*/ 199 w 221"/>
                                  <a:gd name="T1" fmla="*/ 72 h 309"/>
                                  <a:gd name="T2" fmla="*/ 199 w 221"/>
                                  <a:gd name="T3" fmla="*/ 72 h 309"/>
                                  <a:gd name="T4" fmla="*/ 192 w 221"/>
                                  <a:gd name="T5" fmla="*/ 65 h 309"/>
                                  <a:gd name="T6" fmla="*/ 188 w 221"/>
                                  <a:gd name="T7" fmla="*/ 52 h 309"/>
                                  <a:gd name="T8" fmla="*/ 186 w 221"/>
                                  <a:gd name="T9" fmla="*/ 42 h 309"/>
                                  <a:gd name="T10" fmla="*/ 175 w 221"/>
                                  <a:gd name="T11" fmla="*/ 36 h 309"/>
                                  <a:gd name="T12" fmla="*/ 162 w 221"/>
                                  <a:gd name="T13" fmla="*/ 33 h 309"/>
                                  <a:gd name="T14" fmla="*/ 147 w 221"/>
                                  <a:gd name="T15" fmla="*/ 35 h 309"/>
                                  <a:gd name="T16" fmla="*/ 135 w 221"/>
                                  <a:gd name="T17" fmla="*/ 36 h 309"/>
                                  <a:gd name="T18" fmla="*/ 123 w 221"/>
                                  <a:gd name="T19" fmla="*/ 26 h 309"/>
                                  <a:gd name="T20" fmla="*/ 111 w 221"/>
                                  <a:gd name="T21" fmla="*/ 10 h 309"/>
                                  <a:gd name="T22" fmla="*/ 94 w 221"/>
                                  <a:gd name="T23" fmla="*/ 0 h 309"/>
                                  <a:gd name="T24" fmla="*/ 78 w 221"/>
                                  <a:gd name="T25" fmla="*/ 5 h 309"/>
                                  <a:gd name="T26" fmla="*/ 71 w 221"/>
                                  <a:gd name="T27" fmla="*/ 10 h 309"/>
                                  <a:gd name="T28" fmla="*/ 62 w 221"/>
                                  <a:gd name="T29" fmla="*/ 9 h 309"/>
                                  <a:gd name="T30" fmla="*/ 61 w 221"/>
                                  <a:gd name="T31" fmla="*/ 9 h 309"/>
                                  <a:gd name="T32" fmla="*/ 59 w 221"/>
                                  <a:gd name="T33" fmla="*/ 9 h 309"/>
                                  <a:gd name="T34" fmla="*/ 58 w 221"/>
                                  <a:gd name="T35" fmla="*/ 9 h 309"/>
                                  <a:gd name="T36" fmla="*/ 54 w 221"/>
                                  <a:gd name="T37" fmla="*/ 12 h 309"/>
                                  <a:gd name="T38" fmla="*/ 39 w 221"/>
                                  <a:gd name="T39" fmla="*/ 22 h 309"/>
                                  <a:gd name="T40" fmla="*/ 20 w 221"/>
                                  <a:gd name="T41" fmla="*/ 41 h 309"/>
                                  <a:gd name="T42" fmla="*/ 5 w 221"/>
                                  <a:gd name="T43" fmla="*/ 65 h 309"/>
                                  <a:gd name="T44" fmla="*/ 0 w 221"/>
                                  <a:gd name="T45" fmla="*/ 94 h 309"/>
                                  <a:gd name="T46" fmla="*/ 6 w 221"/>
                                  <a:gd name="T47" fmla="*/ 116 h 309"/>
                                  <a:gd name="T48" fmla="*/ 18 w 221"/>
                                  <a:gd name="T49" fmla="*/ 129 h 309"/>
                                  <a:gd name="T50" fmla="*/ 36 w 221"/>
                                  <a:gd name="T51" fmla="*/ 134 h 309"/>
                                  <a:gd name="T52" fmla="*/ 57 w 221"/>
                                  <a:gd name="T53" fmla="*/ 134 h 309"/>
                                  <a:gd name="T54" fmla="*/ 80 w 221"/>
                                  <a:gd name="T55" fmla="*/ 143 h 309"/>
                                  <a:gd name="T56" fmla="*/ 96 w 221"/>
                                  <a:gd name="T57" fmla="*/ 162 h 309"/>
                                  <a:gd name="T58" fmla="*/ 100 w 221"/>
                                  <a:gd name="T59" fmla="*/ 189 h 309"/>
                                  <a:gd name="T60" fmla="*/ 91 w 221"/>
                                  <a:gd name="T61" fmla="*/ 221 h 309"/>
                                  <a:gd name="T62" fmla="*/ 91 w 221"/>
                                  <a:gd name="T63" fmla="*/ 256 h 309"/>
                                  <a:gd name="T64" fmla="*/ 100 w 221"/>
                                  <a:gd name="T65" fmla="*/ 287 h 309"/>
                                  <a:gd name="T66" fmla="*/ 116 w 221"/>
                                  <a:gd name="T67" fmla="*/ 306 h 309"/>
                                  <a:gd name="T68" fmla="*/ 135 w 221"/>
                                  <a:gd name="T69" fmla="*/ 299 h 309"/>
                                  <a:gd name="T70" fmla="*/ 152 w 221"/>
                                  <a:gd name="T71" fmla="*/ 280 h 309"/>
                                  <a:gd name="T72" fmla="*/ 169 w 221"/>
                                  <a:gd name="T73" fmla="*/ 259 h 309"/>
                                  <a:gd name="T74" fmla="*/ 184 w 221"/>
                                  <a:gd name="T75" fmla="*/ 234 h 309"/>
                                  <a:gd name="T76" fmla="*/ 191 w 221"/>
                                  <a:gd name="T77" fmla="*/ 218 h 309"/>
                                  <a:gd name="T78" fmla="*/ 191 w 221"/>
                                  <a:gd name="T79" fmla="*/ 209 h 309"/>
                                  <a:gd name="T80" fmla="*/ 189 w 221"/>
                                  <a:gd name="T81" fmla="*/ 192 h 309"/>
                                  <a:gd name="T82" fmla="*/ 202 w 221"/>
                                  <a:gd name="T83" fmla="*/ 172 h 309"/>
                                  <a:gd name="T84" fmla="*/ 214 w 221"/>
                                  <a:gd name="T85" fmla="*/ 153 h 309"/>
                                  <a:gd name="T86" fmla="*/ 218 w 221"/>
                                  <a:gd name="T87" fmla="*/ 136 h 309"/>
                                  <a:gd name="T88" fmla="*/ 220 w 221"/>
                                  <a:gd name="T89" fmla="*/ 124 h 309"/>
                                  <a:gd name="T90" fmla="*/ 220 w 221"/>
                                  <a:gd name="T91" fmla="*/ 123 h 309"/>
                                  <a:gd name="T92" fmla="*/ 212 w 221"/>
                                  <a:gd name="T93" fmla="*/ 113 h 309"/>
                                  <a:gd name="T94" fmla="*/ 201 w 221"/>
                                  <a:gd name="T95" fmla="*/ 87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21" h="309">
                                    <a:moveTo>
                                      <a:pt x="199" y="72"/>
                                    </a:moveTo>
                                    <a:lnTo>
                                      <a:pt x="199" y="72"/>
                                    </a:lnTo>
                                    <a:lnTo>
                                      <a:pt x="192" y="65"/>
                                    </a:lnTo>
                                    <a:lnTo>
                                      <a:pt x="189" y="59"/>
                                    </a:lnTo>
                                    <a:lnTo>
                                      <a:pt x="188" y="52"/>
                                    </a:lnTo>
                                    <a:lnTo>
                                      <a:pt x="192" y="46"/>
                                    </a:lnTo>
                                    <a:lnTo>
                                      <a:pt x="186" y="42"/>
                                    </a:lnTo>
                                    <a:lnTo>
                                      <a:pt x="181" y="39"/>
                                    </a:lnTo>
                                    <a:lnTo>
                                      <a:pt x="175" y="36"/>
                                    </a:lnTo>
                                    <a:lnTo>
                                      <a:pt x="168" y="35"/>
                                    </a:lnTo>
                                    <a:lnTo>
                                      <a:pt x="162" y="33"/>
                                    </a:lnTo>
                                    <a:lnTo>
                                      <a:pt x="155" y="33"/>
                                    </a:lnTo>
                                    <a:lnTo>
                                      <a:pt x="147" y="35"/>
                                    </a:lnTo>
                                    <a:lnTo>
                                      <a:pt x="142" y="36"/>
                                    </a:lnTo>
                                    <a:lnTo>
                                      <a:pt x="135" y="36"/>
                                    </a:lnTo>
                                    <a:lnTo>
                                      <a:pt x="129" y="32"/>
                                    </a:lnTo>
                                    <a:lnTo>
                                      <a:pt x="123" y="26"/>
                                    </a:lnTo>
                                    <a:lnTo>
                                      <a:pt x="119" y="18"/>
                                    </a:lnTo>
                                    <a:lnTo>
                                      <a:pt x="111" y="10"/>
                                    </a:lnTo>
                                    <a:lnTo>
                                      <a:pt x="104" y="3"/>
                                    </a:lnTo>
                                    <a:lnTo>
                                      <a:pt x="94" y="0"/>
                                    </a:lnTo>
                                    <a:lnTo>
                                      <a:pt x="81" y="0"/>
                                    </a:lnTo>
                                    <a:lnTo>
                                      <a:pt x="78" y="5"/>
                                    </a:lnTo>
                                    <a:lnTo>
                                      <a:pt x="75" y="9"/>
                                    </a:lnTo>
                                    <a:lnTo>
                                      <a:pt x="71" y="10"/>
                                    </a:lnTo>
                                    <a:lnTo>
                                      <a:pt x="64" y="9"/>
                                    </a:lnTo>
                                    <a:lnTo>
                                      <a:pt x="62" y="9"/>
                                    </a:lnTo>
                                    <a:lnTo>
                                      <a:pt x="61" y="9"/>
                                    </a:lnTo>
                                    <a:lnTo>
                                      <a:pt x="59" y="7"/>
                                    </a:lnTo>
                                    <a:lnTo>
                                      <a:pt x="59" y="9"/>
                                    </a:lnTo>
                                    <a:lnTo>
                                      <a:pt x="58" y="9"/>
                                    </a:lnTo>
                                    <a:lnTo>
                                      <a:pt x="57" y="10"/>
                                    </a:lnTo>
                                    <a:lnTo>
                                      <a:pt x="54" y="12"/>
                                    </a:lnTo>
                                    <a:lnTo>
                                      <a:pt x="48" y="16"/>
                                    </a:lnTo>
                                    <a:lnTo>
                                      <a:pt x="39" y="22"/>
                                    </a:lnTo>
                                    <a:lnTo>
                                      <a:pt x="31" y="31"/>
                                    </a:lnTo>
                                    <a:lnTo>
                                      <a:pt x="20" y="41"/>
                                    </a:lnTo>
                                    <a:lnTo>
                                      <a:pt x="10" y="52"/>
                                    </a:lnTo>
                                    <a:lnTo>
                                      <a:pt x="5" y="65"/>
                                    </a:lnTo>
                                    <a:lnTo>
                                      <a:pt x="0" y="80"/>
                                    </a:lnTo>
                                    <a:lnTo>
                                      <a:pt x="0" y="94"/>
                                    </a:lnTo>
                                    <a:lnTo>
                                      <a:pt x="2" y="106"/>
                                    </a:lnTo>
                                    <a:lnTo>
                                      <a:pt x="6" y="116"/>
                                    </a:lnTo>
                                    <a:lnTo>
                                      <a:pt x="10" y="123"/>
                                    </a:lnTo>
                                    <a:lnTo>
                                      <a:pt x="18" y="129"/>
                                    </a:lnTo>
                                    <a:lnTo>
                                      <a:pt x="26" y="133"/>
                                    </a:lnTo>
                                    <a:lnTo>
                                      <a:pt x="36" y="134"/>
                                    </a:lnTo>
                                    <a:lnTo>
                                      <a:pt x="46" y="134"/>
                                    </a:lnTo>
                                    <a:lnTo>
                                      <a:pt x="57" y="134"/>
                                    </a:lnTo>
                                    <a:lnTo>
                                      <a:pt x="68" y="137"/>
                                    </a:lnTo>
                                    <a:lnTo>
                                      <a:pt x="80" y="143"/>
                                    </a:lnTo>
                                    <a:lnTo>
                                      <a:pt x="88" y="150"/>
                                    </a:lnTo>
                                    <a:lnTo>
                                      <a:pt x="96" y="162"/>
                                    </a:lnTo>
                                    <a:lnTo>
                                      <a:pt x="100" y="173"/>
                                    </a:lnTo>
                                    <a:lnTo>
                                      <a:pt x="100" y="189"/>
                                    </a:lnTo>
                                    <a:lnTo>
                                      <a:pt x="96" y="205"/>
                                    </a:lnTo>
                                    <a:lnTo>
                                      <a:pt x="91" y="221"/>
                                    </a:lnTo>
                                    <a:lnTo>
                                      <a:pt x="90" y="238"/>
                                    </a:lnTo>
                                    <a:lnTo>
                                      <a:pt x="91" y="256"/>
                                    </a:lnTo>
                                    <a:lnTo>
                                      <a:pt x="94" y="273"/>
                                    </a:lnTo>
                                    <a:lnTo>
                                      <a:pt x="100" y="287"/>
                                    </a:lnTo>
                                    <a:lnTo>
                                      <a:pt x="107" y="299"/>
                                    </a:lnTo>
                                    <a:lnTo>
                                      <a:pt x="116" y="306"/>
                                    </a:lnTo>
                                    <a:lnTo>
                                      <a:pt x="124" y="309"/>
                                    </a:lnTo>
                                    <a:lnTo>
                                      <a:pt x="135" y="299"/>
                                    </a:lnTo>
                                    <a:lnTo>
                                      <a:pt x="143" y="290"/>
                                    </a:lnTo>
                                    <a:lnTo>
                                      <a:pt x="152" y="280"/>
                                    </a:lnTo>
                                    <a:lnTo>
                                      <a:pt x="160" y="269"/>
                                    </a:lnTo>
                                    <a:lnTo>
                                      <a:pt x="169" y="259"/>
                                    </a:lnTo>
                                    <a:lnTo>
                                      <a:pt x="176" y="247"/>
                                    </a:lnTo>
                                    <a:lnTo>
                                      <a:pt x="184" y="234"/>
                                    </a:lnTo>
                                    <a:lnTo>
                                      <a:pt x="189" y="222"/>
                                    </a:lnTo>
                                    <a:lnTo>
                                      <a:pt x="191" y="218"/>
                                    </a:lnTo>
                                    <a:lnTo>
                                      <a:pt x="191" y="214"/>
                                    </a:lnTo>
                                    <a:lnTo>
                                      <a:pt x="191" y="209"/>
                                    </a:lnTo>
                                    <a:lnTo>
                                      <a:pt x="189" y="204"/>
                                    </a:lnTo>
                                    <a:lnTo>
                                      <a:pt x="189" y="192"/>
                                    </a:lnTo>
                                    <a:lnTo>
                                      <a:pt x="195" y="182"/>
                                    </a:lnTo>
                                    <a:lnTo>
                                      <a:pt x="202" y="172"/>
                                    </a:lnTo>
                                    <a:lnTo>
                                      <a:pt x="212" y="162"/>
                                    </a:lnTo>
                                    <a:lnTo>
                                      <a:pt x="214" y="153"/>
                                    </a:lnTo>
                                    <a:lnTo>
                                      <a:pt x="217" y="145"/>
                                    </a:lnTo>
                                    <a:lnTo>
                                      <a:pt x="218" y="136"/>
                                    </a:lnTo>
                                    <a:lnTo>
                                      <a:pt x="220" y="126"/>
                                    </a:lnTo>
                                    <a:lnTo>
                                      <a:pt x="220" y="124"/>
                                    </a:lnTo>
                                    <a:lnTo>
                                      <a:pt x="220" y="123"/>
                                    </a:lnTo>
                                    <a:lnTo>
                                      <a:pt x="221" y="123"/>
                                    </a:lnTo>
                                    <a:lnTo>
                                      <a:pt x="212" y="113"/>
                                    </a:lnTo>
                                    <a:lnTo>
                                      <a:pt x="205" y="100"/>
                                    </a:lnTo>
                                    <a:lnTo>
                                      <a:pt x="201" y="87"/>
                                    </a:lnTo>
                                    <a:lnTo>
                                      <a:pt x="199" y="72"/>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39"/>
                            <wps:cNvSpPr>
                              <a:spLocks/>
                            </wps:cNvSpPr>
                            <wps:spPr bwMode="auto">
                              <a:xfrm>
                                <a:off x="4701" y="14716"/>
                                <a:ext cx="50" cy="121"/>
                              </a:xfrm>
                              <a:custGeom>
                                <a:avLst/>
                                <a:gdLst>
                                  <a:gd name="T0" fmla="*/ 3 w 50"/>
                                  <a:gd name="T1" fmla="*/ 16 h 121"/>
                                  <a:gd name="T2" fmla="*/ 13 w 50"/>
                                  <a:gd name="T3" fmla="*/ 26 h 121"/>
                                  <a:gd name="T4" fmla="*/ 21 w 50"/>
                                  <a:gd name="T5" fmla="*/ 35 h 121"/>
                                  <a:gd name="T6" fmla="*/ 24 w 50"/>
                                  <a:gd name="T7" fmla="*/ 42 h 121"/>
                                  <a:gd name="T8" fmla="*/ 21 w 50"/>
                                  <a:gd name="T9" fmla="*/ 49 h 121"/>
                                  <a:gd name="T10" fmla="*/ 19 w 50"/>
                                  <a:gd name="T11" fmla="*/ 49 h 121"/>
                                  <a:gd name="T12" fmla="*/ 19 w 50"/>
                                  <a:gd name="T13" fmla="*/ 49 h 121"/>
                                  <a:gd name="T14" fmla="*/ 19 w 50"/>
                                  <a:gd name="T15" fmla="*/ 49 h 121"/>
                                  <a:gd name="T16" fmla="*/ 19 w 50"/>
                                  <a:gd name="T17" fmla="*/ 50 h 121"/>
                                  <a:gd name="T18" fmla="*/ 22 w 50"/>
                                  <a:gd name="T19" fmla="*/ 53 h 121"/>
                                  <a:gd name="T20" fmla="*/ 25 w 50"/>
                                  <a:gd name="T21" fmla="*/ 58 h 121"/>
                                  <a:gd name="T22" fmla="*/ 26 w 50"/>
                                  <a:gd name="T23" fmla="*/ 62 h 121"/>
                                  <a:gd name="T24" fmla="*/ 26 w 50"/>
                                  <a:gd name="T25" fmla="*/ 68 h 121"/>
                                  <a:gd name="T26" fmla="*/ 26 w 50"/>
                                  <a:gd name="T27" fmla="*/ 69 h 121"/>
                                  <a:gd name="T28" fmla="*/ 26 w 50"/>
                                  <a:gd name="T29" fmla="*/ 72 h 121"/>
                                  <a:gd name="T30" fmla="*/ 26 w 50"/>
                                  <a:gd name="T31" fmla="*/ 73 h 121"/>
                                  <a:gd name="T32" fmla="*/ 26 w 50"/>
                                  <a:gd name="T33" fmla="*/ 76 h 121"/>
                                  <a:gd name="T34" fmla="*/ 32 w 50"/>
                                  <a:gd name="T35" fmla="*/ 85 h 121"/>
                                  <a:gd name="T36" fmla="*/ 35 w 50"/>
                                  <a:gd name="T37" fmla="*/ 97 h 121"/>
                                  <a:gd name="T38" fmla="*/ 41 w 50"/>
                                  <a:gd name="T39" fmla="*/ 110 h 121"/>
                                  <a:gd name="T40" fmla="*/ 48 w 50"/>
                                  <a:gd name="T41" fmla="*/ 121 h 121"/>
                                  <a:gd name="T42" fmla="*/ 50 w 50"/>
                                  <a:gd name="T43" fmla="*/ 89 h 121"/>
                                  <a:gd name="T44" fmla="*/ 48 w 50"/>
                                  <a:gd name="T45" fmla="*/ 58 h 121"/>
                                  <a:gd name="T46" fmla="*/ 44 w 50"/>
                                  <a:gd name="T47" fmla="*/ 29 h 121"/>
                                  <a:gd name="T48" fmla="*/ 37 w 50"/>
                                  <a:gd name="T49" fmla="*/ 0 h 121"/>
                                  <a:gd name="T50" fmla="*/ 34 w 50"/>
                                  <a:gd name="T51" fmla="*/ 3 h 121"/>
                                  <a:gd name="T52" fmla="*/ 28 w 50"/>
                                  <a:gd name="T53" fmla="*/ 4 h 121"/>
                                  <a:gd name="T54" fmla="*/ 21 w 50"/>
                                  <a:gd name="T55" fmla="*/ 6 h 121"/>
                                  <a:gd name="T56" fmla="*/ 13 w 50"/>
                                  <a:gd name="T57" fmla="*/ 6 h 121"/>
                                  <a:gd name="T58" fmla="*/ 6 w 50"/>
                                  <a:gd name="T59" fmla="*/ 7 h 121"/>
                                  <a:gd name="T60" fmla="*/ 2 w 50"/>
                                  <a:gd name="T61" fmla="*/ 9 h 121"/>
                                  <a:gd name="T62" fmla="*/ 0 w 50"/>
                                  <a:gd name="T63" fmla="*/ 11 h 121"/>
                                  <a:gd name="T64" fmla="*/ 3 w 50"/>
                                  <a:gd name="T65" fmla="*/ 16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 h="121">
                                    <a:moveTo>
                                      <a:pt x="3" y="16"/>
                                    </a:moveTo>
                                    <a:lnTo>
                                      <a:pt x="13" y="26"/>
                                    </a:lnTo>
                                    <a:lnTo>
                                      <a:pt x="21" y="35"/>
                                    </a:lnTo>
                                    <a:lnTo>
                                      <a:pt x="24" y="42"/>
                                    </a:lnTo>
                                    <a:lnTo>
                                      <a:pt x="21" y="49"/>
                                    </a:lnTo>
                                    <a:lnTo>
                                      <a:pt x="19" y="49"/>
                                    </a:lnTo>
                                    <a:lnTo>
                                      <a:pt x="19" y="50"/>
                                    </a:lnTo>
                                    <a:lnTo>
                                      <a:pt x="22" y="53"/>
                                    </a:lnTo>
                                    <a:lnTo>
                                      <a:pt x="25" y="58"/>
                                    </a:lnTo>
                                    <a:lnTo>
                                      <a:pt x="26" y="62"/>
                                    </a:lnTo>
                                    <a:lnTo>
                                      <a:pt x="26" y="68"/>
                                    </a:lnTo>
                                    <a:lnTo>
                                      <a:pt x="26" y="69"/>
                                    </a:lnTo>
                                    <a:lnTo>
                                      <a:pt x="26" y="72"/>
                                    </a:lnTo>
                                    <a:lnTo>
                                      <a:pt x="26" y="73"/>
                                    </a:lnTo>
                                    <a:lnTo>
                                      <a:pt x="26" y="76"/>
                                    </a:lnTo>
                                    <a:lnTo>
                                      <a:pt x="32" y="85"/>
                                    </a:lnTo>
                                    <a:lnTo>
                                      <a:pt x="35" y="97"/>
                                    </a:lnTo>
                                    <a:lnTo>
                                      <a:pt x="41" y="110"/>
                                    </a:lnTo>
                                    <a:lnTo>
                                      <a:pt x="48" y="121"/>
                                    </a:lnTo>
                                    <a:lnTo>
                                      <a:pt x="50" y="89"/>
                                    </a:lnTo>
                                    <a:lnTo>
                                      <a:pt x="48" y="58"/>
                                    </a:lnTo>
                                    <a:lnTo>
                                      <a:pt x="44" y="29"/>
                                    </a:lnTo>
                                    <a:lnTo>
                                      <a:pt x="37" y="0"/>
                                    </a:lnTo>
                                    <a:lnTo>
                                      <a:pt x="34" y="3"/>
                                    </a:lnTo>
                                    <a:lnTo>
                                      <a:pt x="28" y="4"/>
                                    </a:lnTo>
                                    <a:lnTo>
                                      <a:pt x="21" y="6"/>
                                    </a:lnTo>
                                    <a:lnTo>
                                      <a:pt x="13" y="6"/>
                                    </a:lnTo>
                                    <a:lnTo>
                                      <a:pt x="6" y="7"/>
                                    </a:lnTo>
                                    <a:lnTo>
                                      <a:pt x="2" y="9"/>
                                    </a:lnTo>
                                    <a:lnTo>
                                      <a:pt x="0" y="11"/>
                                    </a:lnTo>
                                    <a:lnTo>
                                      <a:pt x="3" y="16"/>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40"/>
                            <wps:cNvSpPr>
                              <a:spLocks/>
                            </wps:cNvSpPr>
                            <wps:spPr bwMode="auto">
                              <a:xfrm>
                                <a:off x="4573" y="14602"/>
                                <a:ext cx="163" cy="127"/>
                              </a:xfrm>
                              <a:custGeom>
                                <a:avLst/>
                                <a:gdLst>
                                  <a:gd name="T0" fmla="*/ 81 w 163"/>
                                  <a:gd name="T1" fmla="*/ 20 h 127"/>
                                  <a:gd name="T2" fmla="*/ 62 w 163"/>
                                  <a:gd name="T3" fmla="*/ 33 h 127"/>
                                  <a:gd name="T4" fmla="*/ 68 w 163"/>
                                  <a:gd name="T5" fmla="*/ 50 h 127"/>
                                  <a:gd name="T6" fmla="*/ 87 w 163"/>
                                  <a:gd name="T7" fmla="*/ 46 h 127"/>
                                  <a:gd name="T8" fmla="*/ 95 w 163"/>
                                  <a:gd name="T9" fmla="*/ 33 h 127"/>
                                  <a:gd name="T10" fmla="*/ 110 w 163"/>
                                  <a:gd name="T11" fmla="*/ 34 h 127"/>
                                  <a:gd name="T12" fmla="*/ 108 w 163"/>
                                  <a:gd name="T13" fmla="*/ 50 h 127"/>
                                  <a:gd name="T14" fmla="*/ 90 w 163"/>
                                  <a:gd name="T15" fmla="*/ 62 h 127"/>
                                  <a:gd name="T16" fmla="*/ 61 w 163"/>
                                  <a:gd name="T17" fmla="*/ 58 h 127"/>
                                  <a:gd name="T18" fmla="*/ 46 w 163"/>
                                  <a:gd name="T19" fmla="*/ 60 h 127"/>
                                  <a:gd name="T20" fmla="*/ 42 w 163"/>
                                  <a:gd name="T21" fmla="*/ 63 h 127"/>
                                  <a:gd name="T22" fmla="*/ 27 w 163"/>
                                  <a:gd name="T23" fmla="*/ 72 h 127"/>
                                  <a:gd name="T24" fmla="*/ 26 w 163"/>
                                  <a:gd name="T25" fmla="*/ 88 h 127"/>
                                  <a:gd name="T26" fmla="*/ 20 w 163"/>
                                  <a:gd name="T27" fmla="*/ 92 h 127"/>
                                  <a:gd name="T28" fmla="*/ 1 w 163"/>
                                  <a:gd name="T29" fmla="*/ 94 h 127"/>
                                  <a:gd name="T30" fmla="*/ 4 w 163"/>
                                  <a:gd name="T31" fmla="*/ 117 h 127"/>
                                  <a:gd name="T32" fmla="*/ 20 w 163"/>
                                  <a:gd name="T33" fmla="*/ 123 h 127"/>
                                  <a:gd name="T34" fmla="*/ 32 w 163"/>
                                  <a:gd name="T35" fmla="*/ 120 h 127"/>
                                  <a:gd name="T36" fmla="*/ 38 w 163"/>
                                  <a:gd name="T37" fmla="*/ 114 h 127"/>
                                  <a:gd name="T38" fmla="*/ 43 w 163"/>
                                  <a:gd name="T39" fmla="*/ 105 h 127"/>
                                  <a:gd name="T40" fmla="*/ 59 w 163"/>
                                  <a:gd name="T41" fmla="*/ 101 h 127"/>
                                  <a:gd name="T42" fmla="*/ 79 w 163"/>
                                  <a:gd name="T43" fmla="*/ 110 h 127"/>
                                  <a:gd name="T44" fmla="*/ 95 w 163"/>
                                  <a:gd name="T45" fmla="*/ 124 h 127"/>
                                  <a:gd name="T46" fmla="*/ 120 w 163"/>
                                  <a:gd name="T47" fmla="*/ 124 h 127"/>
                                  <a:gd name="T48" fmla="*/ 136 w 163"/>
                                  <a:gd name="T49" fmla="*/ 108 h 127"/>
                                  <a:gd name="T50" fmla="*/ 156 w 163"/>
                                  <a:gd name="T51" fmla="*/ 105 h 127"/>
                                  <a:gd name="T52" fmla="*/ 157 w 163"/>
                                  <a:gd name="T53" fmla="*/ 94 h 127"/>
                                  <a:gd name="T54" fmla="*/ 144 w 163"/>
                                  <a:gd name="T55" fmla="*/ 65 h 127"/>
                                  <a:gd name="T56" fmla="*/ 128 w 163"/>
                                  <a:gd name="T57" fmla="*/ 37 h 127"/>
                                  <a:gd name="T58" fmla="*/ 110 w 163"/>
                                  <a:gd name="T59" fmla="*/ 11 h 127"/>
                                  <a:gd name="T60" fmla="*/ 97 w 163"/>
                                  <a:gd name="T61" fmla="*/ 1 h 127"/>
                                  <a:gd name="T62" fmla="*/ 92 w 163"/>
                                  <a:gd name="T63" fmla="*/ 4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3" h="127">
                                    <a:moveTo>
                                      <a:pt x="91" y="7"/>
                                    </a:moveTo>
                                    <a:lnTo>
                                      <a:pt x="81" y="20"/>
                                    </a:lnTo>
                                    <a:lnTo>
                                      <a:pt x="69" y="27"/>
                                    </a:lnTo>
                                    <a:lnTo>
                                      <a:pt x="62" y="33"/>
                                    </a:lnTo>
                                    <a:lnTo>
                                      <a:pt x="61" y="40"/>
                                    </a:lnTo>
                                    <a:lnTo>
                                      <a:pt x="68" y="50"/>
                                    </a:lnTo>
                                    <a:lnTo>
                                      <a:pt x="78" y="50"/>
                                    </a:lnTo>
                                    <a:lnTo>
                                      <a:pt x="87" y="46"/>
                                    </a:lnTo>
                                    <a:lnTo>
                                      <a:pt x="91" y="39"/>
                                    </a:lnTo>
                                    <a:lnTo>
                                      <a:pt x="95" y="33"/>
                                    </a:lnTo>
                                    <a:lnTo>
                                      <a:pt x="102" y="32"/>
                                    </a:lnTo>
                                    <a:lnTo>
                                      <a:pt x="110" y="34"/>
                                    </a:lnTo>
                                    <a:lnTo>
                                      <a:pt x="111" y="42"/>
                                    </a:lnTo>
                                    <a:lnTo>
                                      <a:pt x="108" y="50"/>
                                    </a:lnTo>
                                    <a:lnTo>
                                      <a:pt x="101" y="58"/>
                                    </a:lnTo>
                                    <a:lnTo>
                                      <a:pt x="90" y="62"/>
                                    </a:lnTo>
                                    <a:lnTo>
                                      <a:pt x="74" y="60"/>
                                    </a:lnTo>
                                    <a:lnTo>
                                      <a:pt x="61" y="58"/>
                                    </a:lnTo>
                                    <a:lnTo>
                                      <a:pt x="51" y="59"/>
                                    </a:lnTo>
                                    <a:lnTo>
                                      <a:pt x="46" y="60"/>
                                    </a:lnTo>
                                    <a:lnTo>
                                      <a:pt x="45" y="62"/>
                                    </a:lnTo>
                                    <a:lnTo>
                                      <a:pt x="42" y="63"/>
                                    </a:lnTo>
                                    <a:lnTo>
                                      <a:pt x="35" y="66"/>
                                    </a:lnTo>
                                    <a:lnTo>
                                      <a:pt x="27" y="72"/>
                                    </a:lnTo>
                                    <a:lnTo>
                                      <a:pt x="26" y="81"/>
                                    </a:lnTo>
                                    <a:lnTo>
                                      <a:pt x="26" y="88"/>
                                    </a:lnTo>
                                    <a:lnTo>
                                      <a:pt x="25" y="92"/>
                                    </a:lnTo>
                                    <a:lnTo>
                                      <a:pt x="20" y="92"/>
                                    </a:lnTo>
                                    <a:lnTo>
                                      <a:pt x="10" y="91"/>
                                    </a:lnTo>
                                    <a:lnTo>
                                      <a:pt x="1" y="94"/>
                                    </a:lnTo>
                                    <a:lnTo>
                                      <a:pt x="0" y="104"/>
                                    </a:lnTo>
                                    <a:lnTo>
                                      <a:pt x="4" y="117"/>
                                    </a:lnTo>
                                    <a:lnTo>
                                      <a:pt x="14" y="125"/>
                                    </a:lnTo>
                                    <a:lnTo>
                                      <a:pt x="20" y="123"/>
                                    </a:lnTo>
                                    <a:lnTo>
                                      <a:pt x="26" y="121"/>
                                    </a:lnTo>
                                    <a:lnTo>
                                      <a:pt x="32" y="120"/>
                                    </a:lnTo>
                                    <a:lnTo>
                                      <a:pt x="36" y="118"/>
                                    </a:lnTo>
                                    <a:lnTo>
                                      <a:pt x="38" y="114"/>
                                    </a:lnTo>
                                    <a:lnTo>
                                      <a:pt x="40" y="110"/>
                                    </a:lnTo>
                                    <a:lnTo>
                                      <a:pt x="43" y="105"/>
                                    </a:lnTo>
                                    <a:lnTo>
                                      <a:pt x="48" y="102"/>
                                    </a:lnTo>
                                    <a:lnTo>
                                      <a:pt x="59" y="101"/>
                                    </a:lnTo>
                                    <a:lnTo>
                                      <a:pt x="71" y="104"/>
                                    </a:lnTo>
                                    <a:lnTo>
                                      <a:pt x="79" y="110"/>
                                    </a:lnTo>
                                    <a:lnTo>
                                      <a:pt x="87" y="117"/>
                                    </a:lnTo>
                                    <a:lnTo>
                                      <a:pt x="95" y="124"/>
                                    </a:lnTo>
                                    <a:lnTo>
                                      <a:pt x="108" y="127"/>
                                    </a:lnTo>
                                    <a:lnTo>
                                      <a:pt x="120" y="124"/>
                                    </a:lnTo>
                                    <a:lnTo>
                                      <a:pt x="128" y="115"/>
                                    </a:lnTo>
                                    <a:lnTo>
                                      <a:pt x="136" y="108"/>
                                    </a:lnTo>
                                    <a:lnTo>
                                      <a:pt x="146" y="105"/>
                                    </a:lnTo>
                                    <a:lnTo>
                                      <a:pt x="156" y="105"/>
                                    </a:lnTo>
                                    <a:lnTo>
                                      <a:pt x="163" y="108"/>
                                    </a:lnTo>
                                    <a:lnTo>
                                      <a:pt x="157" y="94"/>
                                    </a:lnTo>
                                    <a:lnTo>
                                      <a:pt x="152" y="79"/>
                                    </a:lnTo>
                                    <a:lnTo>
                                      <a:pt x="144" y="65"/>
                                    </a:lnTo>
                                    <a:lnTo>
                                      <a:pt x="137" y="50"/>
                                    </a:lnTo>
                                    <a:lnTo>
                                      <a:pt x="128" y="37"/>
                                    </a:lnTo>
                                    <a:lnTo>
                                      <a:pt x="120" y="24"/>
                                    </a:lnTo>
                                    <a:lnTo>
                                      <a:pt x="110" y="11"/>
                                    </a:lnTo>
                                    <a:lnTo>
                                      <a:pt x="100" y="0"/>
                                    </a:lnTo>
                                    <a:lnTo>
                                      <a:pt x="97" y="1"/>
                                    </a:lnTo>
                                    <a:lnTo>
                                      <a:pt x="94" y="3"/>
                                    </a:lnTo>
                                    <a:lnTo>
                                      <a:pt x="92" y="4"/>
                                    </a:lnTo>
                                    <a:lnTo>
                                      <a:pt x="91" y="7"/>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1"/>
                            <wps:cNvSpPr>
                              <a:spLocks/>
                            </wps:cNvSpPr>
                            <wps:spPr bwMode="auto">
                              <a:xfrm>
                                <a:off x="4716" y="14766"/>
                                <a:ext cx="11" cy="26"/>
                              </a:xfrm>
                              <a:custGeom>
                                <a:avLst/>
                                <a:gdLst>
                                  <a:gd name="T0" fmla="*/ 4 w 11"/>
                                  <a:gd name="T1" fmla="*/ 0 h 26"/>
                                  <a:gd name="T2" fmla="*/ 0 w 11"/>
                                  <a:gd name="T3" fmla="*/ 6 h 26"/>
                                  <a:gd name="T4" fmla="*/ 1 w 11"/>
                                  <a:gd name="T5" fmla="*/ 13 h 26"/>
                                  <a:gd name="T6" fmla="*/ 4 w 11"/>
                                  <a:gd name="T7" fmla="*/ 19 h 26"/>
                                  <a:gd name="T8" fmla="*/ 11 w 11"/>
                                  <a:gd name="T9" fmla="*/ 26 h 26"/>
                                  <a:gd name="T10" fmla="*/ 11 w 11"/>
                                  <a:gd name="T11" fmla="*/ 26 h 26"/>
                                  <a:gd name="T12" fmla="*/ 11 w 11"/>
                                  <a:gd name="T13" fmla="*/ 26 h 26"/>
                                  <a:gd name="T14" fmla="*/ 11 w 11"/>
                                  <a:gd name="T15" fmla="*/ 26 h 26"/>
                                  <a:gd name="T16" fmla="*/ 11 w 11"/>
                                  <a:gd name="T17" fmla="*/ 26 h 26"/>
                                  <a:gd name="T18" fmla="*/ 11 w 11"/>
                                  <a:gd name="T19" fmla="*/ 23 h 26"/>
                                  <a:gd name="T20" fmla="*/ 11 w 11"/>
                                  <a:gd name="T21" fmla="*/ 22 h 26"/>
                                  <a:gd name="T22" fmla="*/ 11 w 11"/>
                                  <a:gd name="T23" fmla="*/ 19 h 26"/>
                                  <a:gd name="T24" fmla="*/ 11 w 11"/>
                                  <a:gd name="T25" fmla="*/ 18 h 26"/>
                                  <a:gd name="T26" fmla="*/ 11 w 11"/>
                                  <a:gd name="T27" fmla="*/ 12 h 26"/>
                                  <a:gd name="T28" fmla="*/ 10 w 11"/>
                                  <a:gd name="T29" fmla="*/ 8 h 26"/>
                                  <a:gd name="T30" fmla="*/ 7 w 11"/>
                                  <a:gd name="T31" fmla="*/ 3 h 26"/>
                                  <a:gd name="T32" fmla="*/ 4 w 11"/>
                                  <a:gd name="T33"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26">
                                    <a:moveTo>
                                      <a:pt x="4" y="0"/>
                                    </a:moveTo>
                                    <a:lnTo>
                                      <a:pt x="0" y="6"/>
                                    </a:lnTo>
                                    <a:lnTo>
                                      <a:pt x="1" y="13"/>
                                    </a:lnTo>
                                    <a:lnTo>
                                      <a:pt x="4" y="19"/>
                                    </a:lnTo>
                                    <a:lnTo>
                                      <a:pt x="11" y="26"/>
                                    </a:lnTo>
                                    <a:lnTo>
                                      <a:pt x="11" y="23"/>
                                    </a:lnTo>
                                    <a:lnTo>
                                      <a:pt x="11" y="22"/>
                                    </a:lnTo>
                                    <a:lnTo>
                                      <a:pt x="11" y="19"/>
                                    </a:lnTo>
                                    <a:lnTo>
                                      <a:pt x="11" y="18"/>
                                    </a:lnTo>
                                    <a:lnTo>
                                      <a:pt x="11" y="12"/>
                                    </a:lnTo>
                                    <a:lnTo>
                                      <a:pt x="10" y="8"/>
                                    </a:lnTo>
                                    <a:lnTo>
                                      <a:pt x="7" y="3"/>
                                    </a:lnTo>
                                    <a:lnTo>
                                      <a:pt x="4" y="0"/>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2"/>
                            <wps:cNvSpPr>
                              <a:spLocks/>
                            </wps:cNvSpPr>
                            <wps:spPr bwMode="auto">
                              <a:xfrm>
                                <a:off x="4587" y="14720"/>
                                <a:ext cx="22" cy="10"/>
                              </a:xfrm>
                              <a:custGeom>
                                <a:avLst/>
                                <a:gdLst>
                                  <a:gd name="T0" fmla="*/ 5 w 22"/>
                                  <a:gd name="T1" fmla="*/ 9 h 10"/>
                                  <a:gd name="T2" fmla="*/ 12 w 22"/>
                                  <a:gd name="T3" fmla="*/ 10 h 10"/>
                                  <a:gd name="T4" fmla="*/ 16 w 22"/>
                                  <a:gd name="T5" fmla="*/ 9 h 10"/>
                                  <a:gd name="T6" fmla="*/ 19 w 22"/>
                                  <a:gd name="T7" fmla="*/ 5 h 10"/>
                                  <a:gd name="T8" fmla="*/ 22 w 22"/>
                                  <a:gd name="T9" fmla="*/ 0 h 10"/>
                                  <a:gd name="T10" fmla="*/ 18 w 22"/>
                                  <a:gd name="T11" fmla="*/ 2 h 10"/>
                                  <a:gd name="T12" fmla="*/ 12 w 22"/>
                                  <a:gd name="T13" fmla="*/ 3 h 10"/>
                                  <a:gd name="T14" fmla="*/ 6 w 22"/>
                                  <a:gd name="T15" fmla="*/ 5 h 10"/>
                                  <a:gd name="T16" fmla="*/ 0 w 22"/>
                                  <a:gd name="T17" fmla="*/ 7 h 10"/>
                                  <a:gd name="T18" fmla="*/ 2 w 22"/>
                                  <a:gd name="T19" fmla="*/ 9 h 10"/>
                                  <a:gd name="T20" fmla="*/ 3 w 22"/>
                                  <a:gd name="T21" fmla="*/ 9 h 10"/>
                                  <a:gd name="T22" fmla="*/ 3 w 22"/>
                                  <a:gd name="T23" fmla="*/ 9 h 10"/>
                                  <a:gd name="T24" fmla="*/ 5 w 22"/>
                                  <a:gd name="T25" fmla="*/ 9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10">
                                    <a:moveTo>
                                      <a:pt x="5" y="9"/>
                                    </a:moveTo>
                                    <a:lnTo>
                                      <a:pt x="12" y="10"/>
                                    </a:lnTo>
                                    <a:lnTo>
                                      <a:pt x="16" y="9"/>
                                    </a:lnTo>
                                    <a:lnTo>
                                      <a:pt x="19" y="5"/>
                                    </a:lnTo>
                                    <a:lnTo>
                                      <a:pt x="22" y="0"/>
                                    </a:lnTo>
                                    <a:lnTo>
                                      <a:pt x="18" y="2"/>
                                    </a:lnTo>
                                    <a:lnTo>
                                      <a:pt x="12" y="3"/>
                                    </a:lnTo>
                                    <a:lnTo>
                                      <a:pt x="6" y="5"/>
                                    </a:lnTo>
                                    <a:lnTo>
                                      <a:pt x="0" y="7"/>
                                    </a:lnTo>
                                    <a:lnTo>
                                      <a:pt x="2" y="9"/>
                                    </a:lnTo>
                                    <a:lnTo>
                                      <a:pt x="3" y="9"/>
                                    </a:lnTo>
                                    <a:lnTo>
                                      <a:pt x="5" y="9"/>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3"/>
                            <wps:cNvSpPr>
                              <a:spLocks/>
                            </wps:cNvSpPr>
                            <wps:spPr bwMode="auto">
                              <a:xfrm>
                                <a:off x="4587" y="14642"/>
                                <a:ext cx="19" cy="28"/>
                              </a:xfrm>
                              <a:custGeom>
                                <a:avLst/>
                                <a:gdLst>
                                  <a:gd name="T0" fmla="*/ 19 w 19"/>
                                  <a:gd name="T1" fmla="*/ 3 h 28"/>
                                  <a:gd name="T2" fmla="*/ 19 w 19"/>
                                  <a:gd name="T3" fmla="*/ 6 h 28"/>
                                  <a:gd name="T4" fmla="*/ 18 w 19"/>
                                  <a:gd name="T5" fmla="*/ 13 h 28"/>
                                  <a:gd name="T6" fmla="*/ 16 w 19"/>
                                  <a:gd name="T7" fmla="*/ 22 h 28"/>
                                  <a:gd name="T8" fmla="*/ 12 w 19"/>
                                  <a:gd name="T9" fmla="*/ 26 h 28"/>
                                  <a:gd name="T10" fmla="*/ 6 w 19"/>
                                  <a:gd name="T11" fmla="*/ 28 h 28"/>
                                  <a:gd name="T12" fmla="*/ 2 w 19"/>
                                  <a:gd name="T13" fmla="*/ 26 h 28"/>
                                  <a:gd name="T14" fmla="*/ 0 w 19"/>
                                  <a:gd name="T15" fmla="*/ 23 h 28"/>
                                  <a:gd name="T16" fmla="*/ 3 w 19"/>
                                  <a:gd name="T17" fmla="*/ 18 h 28"/>
                                  <a:gd name="T18" fmla="*/ 9 w 19"/>
                                  <a:gd name="T19" fmla="*/ 10 h 28"/>
                                  <a:gd name="T20" fmla="*/ 13 w 19"/>
                                  <a:gd name="T21" fmla="*/ 3 h 28"/>
                                  <a:gd name="T22" fmla="*/ 18 w 19"/>
                                  <a:gd name="T23" fmla="*/ 0 h 28"/>
                                  <a:gd name="T24" fmla="*/ 19 w 19"/>
                                  <a:gd name="T25"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8">
                                    <a:moveTo>
                                      <a:pt x="19" y="3"/>
                                    </a:moveTo>
                                    <a:lnTo>
                                      <a:pt x="19" y="6"/>
                                    </a:lnTo>
                                    <a:lnTo>
                                      <a:pt x="18" y="13"/>
                                    </a:lnTo>
                                    <a:lnTo>
                                      <a:pt x="16" y="22"/>
                                    </a:lnTo>
                                    <a:lnTo>
                                      <a:pt x="12" y="26"/>
                                    </a:lnTo>
                                    <a:lnTo>
                                      <a:pt x="6" y="28"/>
                                    </a:lnTo>
                                    <a:lnTo>
                                      <a:pt x="2" y="26"/>
                                    </a:lnTo>
                                    <a:lnTo>
                                      <a:pt x="0" y="23"/>
                                    </a:lnTo>
                                    <a:lnTo>
                                      <a:pt x="3" y="18"/>
                                    </a:lnTo>
                                    <a:lnTo>
                                      <a:pt x="9" y="10"/>
                                    </a:lnTo>
                                    <a:lnTo>
                                      <a:pt x="13" y="3"/>
                                    </a:lnTo>
                                    <a:lnTo>
                                      <a:pt x="18" y="0"/>
                                    </a:lnTo>
                                    <a:lnTo>
                                      <a:pt x="19" y="3"/>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 name="Line 246"/>
                          <wps:cNvCnPr>
                            <a:cxnSpLocks noChangeShapeType="1"/>
                          </wps:cNvCnPr>
                          <wps:spPr bwMode="auto">
                            <a:xfrm flipH="1">
                              <a:off x="6330" y="13894"/>
                              <a:ext cx="304" cy="6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 name="Group 248"/>
                        <wpg:cNvGrpSpPr>
                          <a:grpSpLocks/>
                        </wpg:cNvGrpSpPr>
                        <wpg:grpSpPr bwMode="auto">
                          <a:xfrm>
                            <a:off x="8982" y="12418"/>
                            <a:ext cx="564" cy="684"/>
                            <a:chOff x="6201" y="13894"/>
                            <a:chExt cx="564" cy="684"/>
                          </a:xfrm>
                        </wpg:grpSpPr>
                        <wpg:grpSp>
                          <wpg:cNvPr id="25" name="Group 249"/>
                          <wpg:cNvGrpSpPr>
                            <a:grpSpLocks/>
                          </wpg:cNvGrpSpPr>
                          <wpg:grpSpPr bwMode="auto">
                            <a:xfrm rot="502136">
                              <a:off x="6201" y="13977"/>
                              <a:ext cx="564" cy="501"/>
                              <a:chOff x="4022" y="14392"/>
                              <a:chExt cx="841" cy="818"/>
                            </a:xfrm>
                          </wpg:grpSpPr>
                          <wps:wsp>
                            <wps:cNvPr id="26" name="Freeform 250"/>
                            <wps:cNvSpPr>
                              <a:spLocks/>
                            </wps:cNvSpPr>
                            <wps:spPr bwMode="auto">
                              <a:xfrm>
                                <a:off x="4022" y="14392"/>
                                <a:ext cx="841" cy="818"/>
                              </a:xfrm>
                              <a:custGeom>
                                <a:avLst/>
                                <a:gdLst>
                                  <a:gd name="T0" fmla="*/ 682 w 692"/>
                                  <a:gd name="T1" fmla="*/ 427 h 693"/>
                                  <a:gd name="T2" fmla="*/ 661 w 692"/>
                                  <a:gd name="T3" fmla="*/ 494 h 693"/>
                                  <a:gd name="T4" fmla="*/ 626 w 692"/>
                                  <a:gd name="T5" fmla="*/ 551 h 693"/>
                                  <a:gd name="T6" fmla="*/ 581 w 692"/>
                                  <a:gd name="T7" fmla="*/ 600 h 693"/>
                                  <a:gd name="T8" fmla="*/ 528 w 692"/>
                                  <a:gd name="T9" fmla="*/ 641 h 693"/>
                                  <a:gd name="T10" fmla="*/ 469 w 692"/>
                                  <a:gd name="T11" fmla="*/ 671 h 693"/>
                                  <a:gd name="T12" fmla="*/ 402 w 692"/>
                                  <a:gd name="T13" fmla="*/ 688 h 693"/>
                                  <a:gd name="T14" fmla="*/ 334 w 692"/>
                                  <a:gd name="T15" fmla="*/ 693 h 693"/>
                                  <a:gd name="T16" fmla="*/ 264 w 692"/>
                                  <a:gd name="T17" fmla="*/ 683 h 693"/>
                                  <a:gd name="T18" fmla="*/ 199 w 692"/>
                                  <a:gd name="T19" fmla="*/ 661 h 693"/>
                                  <a:gd name="T20" fmla="*/ 141 w 692"/>
                                  <a:gd name="T21" fmla="*/ 626 h 693"/>
                                  <a:gd name="T22" fmla="*/ 91 w 692"/>
                                  <a:gd name="T23" fmla="*/ 582 h 693"/>
                                  <a:gd name="T24" fmla="*/ 52 w 692"/>
                                  <a:gd name="T25" fmla="*/ 528 h 693"/>
                                  <a:gd name="T26" fmla="*/ 21 w 692"/>
                                  <a:gd name="T27" fmla="*/ 468 h 693"/>
                                  <a:gd name="T28" fmla="*/ 4 w 692"/>
                                  <a:gd name="T29" fmla="*/ 403 h 693"/>
                                  <a:gd name="T30" fmla="*/ 0 w 692"/>
                                  <a:gd name="T31" fmla="*/ 333 h 693"/>
                                  <a:gd name="T32" fmla="*/ 10 w 692"/>
                                  <a:gd name="T33" fmla="*/ 263 h 693"/>
                                  <a:gd name="T34" fmla="*/ 31 w 692"/>
                                  <a:gd name="T35" fmla="*/ 198 h 693"/>
                                  <a:gd name="T36" fmla="*/ 66 w 692"/>
                                  <a:gd name="T37" fmla="*/ 140 h 693"/>
                                  <a:gd name="T38" fmla="*/ 111 w 692"/>
                                  <a:gd name="T39" fmla="*/ 91 h 693"/>
                                  <a:gd name="T40" fmla="*/ 164 w 692"/>
                                  <a:gd name="T41" fmla="*/ 52 h 693"/>
                                  <a:gd name="T42" fmla="*/ 223 w 692"/>
                                  <a:gd name="T43" fmla="*/ 22 h 693"/>
                                  <a:gd name="T44" fmla="*/ 288 w 692"/>
                                  <a:gd name="T45" fmla="*/ 4 h 693"/>
                                  <a:gd name="T46" fmla="*/ 358 w 692"/>
                                  <a:gd name="T47" fmla="*/ 0 h 693"/>
                                  <a:gd name="T48" fmla="*/ 427 w 692"/>
                                  <a:gd name="T49" fmla="*/ 10 h 693"/>
                                  <a:gd name="T50" fmla="*/ 493 w 692"/>
                                  <a:gd name="T51" fmla="*/ 32 h 693"/>
                                  <a:gd name="T52" fmla="*/ 551 w 692"/>
                                  <a:gd name="T53" fmla="*/ 66 h 693"/>
                                  <a:gd name="T54" fmla="*/ 600 w 692"/>
                                  <a:gd name="T55" fmla="*/ 111 h 693"/>
                                  <a:gd name="T56" fmla="*/ 640 w 692"/>
                                  <a:gd name="T57" fmla="*/ 165 h 693"/>
                                  <a:gd name="T58" fmla="*/ 671 w 692"/>
                                  <a:gd name="T59" fmla="*/ 224 h 693"/>
                                  <a:gd name="T60" fmla="*/ 688 w 692"/>
                                  <a:gd name="T61" fmla="*/ 289 h 693"/>
                                  <a:gd name="T62" fmla="*/ 692 w 692"/>
                                  <a:gd name="T63" fmla="*/ 358 h 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92" h="693">
                                    <a:moveTo>
                                      <a:pt x="690" y="393"/>
                                    </a:moveTo>
                                    <a:lnTo>
                                      <a:pt x="682" y="427"/>
                                    </a:lnTo>
                                    <a:lnTo>
                                      <a:pt x="674" y="460"/>
                                    </a:lnTo>
                                    <a:lnTo>
                                      <a:pt x="661" y="494"/>
                                    </a:lnTo>
                                    <a:lnTo>
                                      <a:pt x="645" y="522"/>
                                    </a:lnTo>
                                    <a:lnTo>
                                      <a:pt x="626" y="551"/>
                                    </a:lnTo>
                                    <a:lnTo>
                                      <a:pt x="604" y="577"/>
                                    </a:lnTo>
                                    <a:lnTo>
                                      <a:pt x="581" y="600"/>
                                    </a:lnTo>
                                    <a:lnTo>
                                      <a:pt x="555" y="622"/>
                                    </a:lnTo>
                                    <a:lnTo>
                                      <a:pt x="528" y="641"/>
                                    </a:lnTo>
                                    <a:lnTo>
                                      <a:pt x="499" y="658"/>
                                    </a:lnTo>
                                    <a:lnTo>
                                      <a:pt x="469" y="671"/>
                                    </a:lnTo>
                                    <a:lnTo>
                                      <a:pt x="437" y="681"/>
                                    </a:lnTo>
                                    <a:lnTo>
                                      <a:pt x="402" y="688"/>
                                    </a:lnTo>
                                    <a:lnTo>
                                      <a:pt x="369" y="693"/>
                                    </a:lnTo>
                                    <a:lnTo>
                                      <a:pt x="334" y="693"/>
                                    </a:lnTo>
                                    <a:lnTo>
                                      <a:pt x="298" y="690"/>
                                    </a:lnTo>
                                    <a:lnTo>
                                      <a:pt x="264" y="683"/>
                                    </a:lnTo>
                                    <a:lnTo>
                                      <a:pt x="231" y="674"/>
                                    </a:lnTo>
                                    <a:lnTo>
                                      <a:pt x="199" y="661"/>
                                    </a:lnTo>
                                    <a:lnTo>
                                      <a:pt x="168" y="644"/>
                                    </a:lnTo>
                                    <a:lnTo>
                                      <a:pt x="141" y="626"/>
                                    </a:lnTo>
                                    <a:lnTo>
                                      <a:pt x="115" y="605"/>
                                    </a:lnTo>
                                    <a:lnTo>
                                      <a:pt x="91" y="582"/>
                                    </a:lnTo>
                                    <a:lnTo>
                                      <a:pt x="70" y="556"/>
                                    </a:lnTo>
                                    <a:lnTo>
                                      <a:pt x="52" y="528"/>
                                    </a:lnTo>
                                    <a:lnTo>
                                      <a:pt x="34" y="498"/>
                                    </a:lnTo>
                                    <a:lnTo>
                                      <a:pt x="21" y="468"/>
                                    </a:lnTo>
                                    <a:lnTo>
                                      <a:pt x="11" y="436"/>
                                    </a:lnTo>
                                    <a:lnTo>
                                      <a:pt x="4" y="403"/>
                                    </a:lnTo>
                                    <a:lnTo>
                                      <a:pt x="0" y="368"/>
                                    </a:lnTo>
                                    <a:lnTo>
                                      <a:pt x="0" y="333"/>
                                    </a:lnTo>
                                    <a:lnTo>
                                      <a:pt x="2" y="297"/>
                                    </a:lnTo>
                                    <a:lnTo>
                                      <a:pt x="10" y="263"/>
                                    </a:lnTo>
                                    <a:lnTo>
                                      <a:pt x="18" y="229"/>
                                    </a:lnTo>
                                    <a:lnTo>
                                      <a:pt x="31" y="198"/>
                                    </a:lnTo>
                                    <a:lnTo>
                                      <a:pt x="49" y="169"/>
                                    </a:lnTo>
                                    <a:lnTo>
                                      <a:pt x="66" y="140"/>
                                    </a:lnTo>
                                    <a:lnTo>
                                      <a:pt x="88" y="115"/>
                                    </a:lnTo>
                                    <a:lnTo>
                                      <a:pt x="111" y="91"/>
                                    </a:lnTo>
                                    <a:lnTo>
                                      <a:pt x="137" y="69"/>
                                    </a:lnTo>
                                    <a:lnTo>
                                      <a:pt x="164" y="52"/>
                                    </a:lnTo>
                                    <a:lnTo>
                                      <a:pt x="193" y="35"/>
                                    </a:lnTo>
                                    <a:lnTo>
                                      <a:pt x="223" y="22"/>
                                    </a:lnTo>
                                    <a:lnTo>
                                      <a:pt x="257" y="12"/>
                                    </a:lnTo>
                                    <a:lnTo>
                                      <a:pt x="288" y="4"/>
                                    </a:lnTo>
                                    <a:lnTo>
                                      <a:pt x="323" y="0"/>
                                    </a:lnTo>
                                    <a:lnTo>
                                      <a:pt x="358" y="0"/>
                                    </a:lnTo>
                                    <a:lnTo>
                                      <a:pt x="392" y="3"/>
                                    </a:lnTo>
                                    <a:lnTo>
                                      <a:pt x="427" y="10"/>
                                    </a:lnTo>
                                    <a:lnTo>
                                      <a:pt x="460" y="19"/>
                                    </a:lnTo>
                                    <a:lnTo>
                                      <a:pt x="493" y="32"/>
                                    </a:lnTo>
                                    <a:lnTo>
                                      <a:pt x="522" y="48"/>
                                    </a:lnTo>
                                    <a:lnTo>
                                      <a:pt x="551" y="66"/>
                                    </a:lnTo>
                                    <a:lnTo>
                                      <a:pt x="577" y="88"/>
                                    </a:lnTo>
                                    <a:lnTo>
                                      <a:pt x="600" y="111"/>
                                    </a:lnTo>
                                    <a:lnTo>
                                      <a:pt x="622" y="137"/>
                                    </a:lnTo>
                                    <a:lnTo>
                                      <a:pt x="640" y="165"/>
                                    </a:lnTo>
                                    <a:lnTo>
                                      <a:pt x="658" y="193"/>
                                    </a:lnTo>
                                    <a:lnTo>
                                      <a:pt x="671" y="224"/>
                                    </a:lnTo>
                                    <a:lnTo>
                                      <a:pt x="681" y="255"/>
                                    </a:lnTo>
                                    <a:lnTo>
                                      <a:pt x="688" y="289"/>
                                    </a:lnTo>
                                    <a:lnTo>
                                      <a:pt x="692" y="323"/>
                                    </a:lnTo>
                                    <a:lnTo>
                                      <a:pt x="692" y="358"/>
                                    </a:lnTo>
                                    <a:lnTo>
                                      <a:pt x="690" y="393"/>
                                    </a:lnTo>
                                    <a:close/>
                                  </a:path>
                                </a:pathLst>
                              </a:custGeom>
                              <a:gradFill rotWithShape="1">
                                <a:gsLst>
                                  <a:gs pos="0">
                                    <a:srgbClr val="339966"/>
                                  </a:gs>
                                  <a:gs pos="100000">
                                    <a:srgbClr val="CCFFCC">
                                      <a:alpha val="50999"/>
                                    </a:srgbClr>
                                  </a:gs>
                                </a:gsLst>
                                <a:path path="rect">
                                  <a:fillToRect l="50000" t="50000" r="50000" b="50000"/>
                                </a:path>
                              </a:gradFill>
                              <a:ln>
                                <a:noFill/>
                              </a:ln>
                              <a:extLst>
                                <a:ext uri="{91240B29-F687-4F45-9708-019B960494DF}">
                                  <a14:hiddenLine xmlns:a14="http://schemas.microsoft.com/office/drawing/2010/main" w="9525" cap="rnd">
                                    <a:solidFill>
                                      <a:srgbClr val="000000"/>
                                    </a:solidFill>
                                    <a:prstDash val="sysDot"/>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4206" y="14541"/>
                                <a:ext cx="545" cy="569"/>
                              </a:xfrm>
                              <a:custGeom>
                                <a:avLst/>
                                <a:gdLst>
                                  <a:gd name="T0" fmla="*/ 545 w 545"/>
                                  <a:gd name="T1" fmla="*/ 259 h 569"/>
                                  <a:gd name="T2" fmla="*/ 530 w 545"/>
                                  <a:gd name="T3" fmla="*/ 169 h 569"/>
                                  <a:gd name="T4" fmla="*/ 490 w 545"/>
                                  <a:gd name="T5" fmla="*/ 90 h 569"/>
                                  <a:gd name="T6" fmla="*/ 431 w 545"/>
                                  <a:gd name="T7" fmla="*/ 26 h 569"/>
                                  <a:gd name="T8" fmla="*/ 410 w 545"/>
                                  <a:gd name="T9" fmla="*/ 25 h 569"/>
                                  <a:gd name="T10" fmla="*/ 438 w 545"/>
                                  <a:gd name="T11" fmla="*/ 78 h 569"/>
                                  <a:gd name="T12" fmla="*/ 454 w 545"/>
                                  <a:gd name="T13" fmla="*/ 136 h 569"/>
                                  <a:gd name="T14" fmla="*/ 457 w 545"/>
                                  <a:gd name="T15" fmla="*/ 197 h 569"/>
                                  <a:gd name="T16" fmla="*/ 448 w 545"/>
                                  <a:gd name="T17" fmla="*/ 259 h 569"/>
                                  <a:gd name="T18" fmla="*/ 428 w 545"/>
                                  <a:gd name="T19" fmla="*/ 316 h 569"/>
                                  <a:gd name="T20" fmla="*/ 399 w 545"/>
                                  <a:gd name="T21" fmla="*/ 367 h 569"/>
                                  <a:gd name="T22" fmla="*/ 360 w 545"/>
                                  <a:gd name="T23" fmla="*/ 410 h 569"/>
                                  <a:gd name="T24" fmla="*/ 312 w 545"/>
                                  <a:gd name="T25" fmla="*/ 446 h 569"/>
                                  <a:gd name="T26" fmla="*/ 260 w 545"/>
                                  <a:gd name="T27" fmla="*/ 472 h 569"/>
                                  <a:gd name="T28" fmla="*/ 202 w 545"/>
                                  <a:gd name="T29" fmla="*/ 488 h 569"/>
                                  <a:gd name="T30" fmla="*/ 142 w 545"/>
                                  <a:gd name="T31" fmla="*/ 492 h 569"/>
                                  <a:gd name="T32" fmla="*/ 97 w 545"/>
                                  <a:gd name="T33" fmla="*/ 487 h 569"/>
                                  <a:gd name="T34" fmla="*/ 67 w 545"/>
                                  <a:gd name="T35" fmla="*/ 479 h 569"/>
                                  <a:gd name="T36" fmla="*/ 39 w 545"/>
                                  <a:gd name="T37" fmla="*/ 469 h 569"/>
                                  <a:gd name="T38" fmla="*/ 13 w 545"/>
                                  <a:gd name="T39" fmla="*/ 458 h 569"/>
                                  <a:gd name="T40" fmla="*/ 19 w 545"/>
                                  <a:gd name="T41" fmla="*/ 472 h 569"/>
                                  <a:gd name="T42" fmla="*/ 62 w 545"/>
                                  <a:gd name="T43" fmla="*/ 511 h 569"/>
                                  <a:gd name="T44" fmla="*/ 112 w 545"/>
                                  <a:gd name="T45" fmla="*/ 540 h 569"/>
                                  <a:gd name="T46" fmla="*/ 168 w 545"/>
                                  <a:gd name="T47" fmla="*/ 560 h 569"/>
                                  <a:gd name="T48" fmla="*/ 230 w 545"/>
                                  <a:gd name="T49" fmla="*/ 569 h 569"/>
                                  <a:gd name="T50" fmla="*/ 291 w 545"/>
                                  <a:gd name="T51" fmla="*/ 565 h 569"/>
                                  <a:gd name="T52" fmla="*/ 347 w 545"/>
                                  <a:gd name="T53" fmla="*/ 549 h 569"/>
                                  <a:gd name="T54" fmla="*/ 400 w 545"/>
                                  <a:gd name="T55" fmla="*/ 523 h 569"/>
                                  <a:gd name="T56" fmla="*/ 446 w 545"/>
                                  <a:gd name="T57" fmla="*/ 488 h 569"/>
                                  <a:gd name="T58" fmla="*/ 485 w 545"/>
                                  <a:gd name="T59" fmla="*/ 445 h 569"/>
                                  <a:gd name="T60" fmla="*/ 516 w 545"/>
                                  <a:gd name="T61" fmla="*/ 393 h 569"/>
                                  <a:gd name="T62" fmla="*/ 536 w 545"/>
                                  <a:gd name="T63" fmla="*/ 335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45" h="569">
                                    <a:moveTo>
                                      <a:pt x="542" y="305"/>
                                    </a:moveTo>
                                    <a:lnTo>
                                      <a:pt x="545" y="259"/>
                                    </a:lnTo>
                                    <a:lnTo>
                                      <a:pt x="540" y="212"/>
                                    </a:lnTo>
                                    <a:lnTo>
                                      <a:pt x="530" y="169"/>
                                    </a:lnTo>
                                    <a:lnTo>
                                      <a:pt x="513" y="129"/>
                                    </a:lnTo>
                                    <a:lnTo>
                                      <a:pt x="490" y="90"/>
                                    </a:lnTo>
                                    <a:lnTo>
                                      <a:pt x="462" y="55"/>
                                    </a:lnTo>
                                    <a:lnTo>
                                      <a:pt x="431" y="26"/>
                                    </a:lnTo>
                                    <a:lnTo>
                                      <a:pt x="393" y="0"/>
                                    </a:lnTo>
                                    <a:lnTo>
                                      <a:pt x="410" y="25"/>
                                    </a:lnTo>
                                    <a:lnTo>
                                      <a:pt x="425" y="51"/>
                                    </a:lnTo>
                                    <a:lnTo>
                                      <a:pt x="438" y="78"/>
                                    </a:lnTo>
                                    <a:lnTo>
                                      <a:pt x="446" y="107"/>
                                    </a:lnTo>
                                    <a:lnTo>
                                      <a:pt x="454" y="136"/>
                                    </a:lnTo>
                                    <a:lnTo>
                                      <a:pt x="457" y="166"/>
                                    </a:lnTo>
                                    <a:lnTo>
                                      <a:pt x="457" y="197"/>
                                    </a:lnTo>
                                    <a:lnTo>
                                      <a:pt x="454" y="228"/>
                                    </a:lnTo>
                                    <a:lnTo>
                                      <a:pt x="448" y="259"/>
                                    </a:lnTo>
                                    <a:lnTo>
                                      <a:pt x="439" y="287"/>
                                    </a:lnTo>
                                    <a:lnTo>
                                      <a:pt x="428" y="316"/>
                                    </a:lnTo>
                                    <a:lnTo>
                                      <a:pt x="415" y="342"/>
                                    </a:lnTo>
                                    <a:lnTo>
                                      <a:pt x="399" y="367"/>
                                    </a:lnTo>
                                    <a:lnTo>
                                      <a:pt x="380" y="390"/>
                                    </a:lnTo>
                                    <a:lnTo>
                                      <a:pt x="360" y="410"/>
                                    </a:lnTo>
                                    <a:lnTo>
                                      <a:pt x="337" y="429"/>
                                    </a:lnTo>
                                    <a:lnTo>
                                      <a:pt x="312" y="446"/>
                                    </a:lnTo>
                                    <a:lnTo>
                                      <a:pt x="288" y="461"/>
                                    </a:lnTo>
                                    <a:lnTo>
                                      <a:pt x="260" y="472"/>
                                    </a:lnTo>
                                    <a:lnTo>
                                      <a:pt x="231" y="481"/>
                                    </a:lnTo>
                                    <a:lnTo>
                                      <a:pt x="202" y="488"/>
                                    </a:lnTo>
                                    <a:lnTo>
                                      <a:pt x="174" y="491"/>
                                    </a:lnTo>
                                    <a:lnTo>
                                      <a:pt x="142" y="492"/>
                                    </a:lnTo>
                                    <a:lnTo>
                                      <a:pt x="112" y="490"/>
                                    </a:lnTo>
                                    <a:lnTo>
                                      <a:pt x="97" y="487"/>
                                    </a:lnTo>
                                    <a:lnTo>
                                      <a:pt x="81" y="484"/>
                                    </a:lnTo>
                                    <a:lnTo>
                                      <a:pt x="67" y="479"/>
                                    </a:lnTo>
                                    <a:lnTo>
                                      <a:pt x="54" y="475"/>
                                    </a:lnTo>
                                    <a:lnTo>
                                      <a:pt x="39" y="469"/>
                                    </a:lnTo>
                                    <a:lnTo>
                                      <a:pt x="26" y="464"/>
                                    </a:lnTo>
                                    <a:lnTo>
                                      <a:pt x="13" y="458"/>
                                    </a:lnTo>
                                    <a:lnTo>
                                      <a:pt x="0" y="451"/>
                                    </a:lnTo>
                                    <a:lnTo>
                                      <a:pt x="19" y="472"/>
                                    </a:lnTo>
                                    <a:lnTo>
                                      <a:pt x="39" y="492"/>
                                    </a:lnTo>
                                    <a:lnTo>
                                      <a:pt x="62" y="511"/>
                                    </a:lnTo>
                                    <a:lnTo>
                                      <a:pt x="87" y="527"/>
                                    </a:lnTo>
                                    <a:lnTo>
                                      <a:pt x="112" y="540"/>
                                    </a:lnTo>
                                    <a:lnTo>
                                      <a:pt x="139" y="552"/>
                                    </a:lnTo>
                                    <a:lnTo>
                                      <a:pt x="168" y="560"/>
                                    </a:lnTo>
                                    <a:lnTo>
                                      <a:pt x="198" y="566"/>
                                    </a:lnTo>
                                    <a:lnTo>
                                      <a:pt x="230" y="569"/>
                                    </a:lnTo>
                                    <a:lnTo>
                                      <a:pt x="260" y="569"/>
                                    </a:lnTo>
                                    <a:lnTo>
                                      <a:pt x="291" y="565"/>
                                    </a:lnTo>
                                    <a:lnTo>
                                      <a:pt x="319" y="559"/>
                                    </a:lnTo>
                                    <a:lnTo>
                                      <a:pt x="347" y="549"/>
                                    </a:lnTo>
                                    <a:lnTo>
                                      <a:pt x="374" y="537"/>
                                    </a:lnTo>
                                    <a:lnTo>
                                      <a:pt x="400" y="523"/>
                                    </a:lnTo>
                                    <a:lnTo>
                                      <a:pt x="425" y="507"/>
                                    </a:lnTo>
                                    <a:lnTo>
                                      <a:pt x="446" y="488"/>
                                    </a:lnTo>
                                    <a:lnTo>
                                      <a:pt x="467" y="466"/>
                                    </a:lnTo>
                                    <a:lnTo>
                                      <a:pt x="485" y="445"/>
                                    </a:lnTo>
                                    <a:lnTo>
                                      <a:pt x="501" y="419"/>
                                    </a:lnTo>
                                    <a:lnTo>
                                      <a:pt x="516" y="393"/>
                                    </a:lnTo>
                                    <a:lnTo>
                                      <a:pt x="527" y="365"/>
                                    </a:lnTo>
                                    <a:lnTo>
                                      <a:pt x="536" y="335"/>
                                    </a:lnTo>
                                    <a:lnTo>
                                      <a:pt x="542" y="305"/>
                                    </a:lnTo>
                                    <a:close/>
                                  </a:path>
                                </a:pathLst>
                              </a:custGeom>
                              <a:solidFill>
                                <a:srgbClr val="60C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4141" y="14501"/>
                                <a:ext cx="522" cy="532"/>
                              </a:xfrm>
                              <a:custGeom>
                                <a:avLst/>
                                <a:gdLst>
                                  <a:gd name="T0" fmla="*/ 207 w 522"/>
                                  <a:gd name="T1" fmla="*/ 532 h 532"/>
                                  <a:gd name="T2" fmla="*/ 267 w 522"/>
                                  <a:gd name="T3" fmla="*/ 528 h 532"/>
                                  <a:gd name="T4" fmla="*/ 325 w 522"/>
                                  <a:gd name="T5" fmla="*/ 512 h 532"/>
                                  <a:gd name="T6" fmla="*/ 377 w 522"/>
                                  <a:gd name="T7" fmla="*/ 486 h 532"/>
                                  <a:gd name="T8" fmla="*/ 425 w 522"/>
                                  <a:gd name="T9" fmla="*/ 450 h 532"/>
                                  <a:gd name="T10" fmla="*/ 464 w 522"/>
                                  <a:gd name="T11" fmla="*/ 407 h 532"/>
                                  <a:gd name="T12" fmla="*/ 493 w 522"/>
                                  <a:gd name="T13" fmla="*/ 356 h 532"/>
                                  <a:gd name="T14" fmla="*/ 513 w 522"/>
                                  <a:gd name="T15" fmla="*/ 299 h 532"/>
                                  <a:gd name="T16" fmla="*/ 522 w 522"/>
                                  <a:gd name="T17" fmla="*/ 237 h 532"/>
                                  <a:gd name="T18" fmla="*/ 519 w 522"/>
                                  <a:gd name="T19" fmla="*/ 176 h 532"/>
                                  <a:gd name="T20" fmla="*/ 503 w 522"/>
                                  <a:gd name="T21" fmla="*/ 118 h 532"/>
                                  <a:gd name="T22" fmla="*/ 475 w 522"/>
                                  <a:gd name="T23" fmla="*/ 65 h 532"/>
                                  <a:gd name="T24" fmla="*/ 445 w 522"/>
                                  <a:gd name="T25" fmla="*/ 33 h 532"/>
                                  <a:gd name="T26" fmla="*/ 419 w 522"/>
                                  <a:gd name="T27" fmla="*/ 21 h 532"/>
                                  <a:gd name="T28" fmla="*/ 390 w 522"/>
                                  <a:gd name="T29" fmla="*/ 11 h 532"/>
                                  <a:gd name="T30" fmla="*/ 361 w 522"/>
                                  <a:gd name="T31" fmla="*/ 4 h 532"/>
                                  <a:gd name="T32" fmla="*/ 315 w 522"/>
                                  <a:gd name="T33" fmla="*/ 0 h 532"/>
                                  <a:gd name="T34" fmla="*/ 254 w 522"/>
                                  <a:gd name="T35" fmla="*/ 4 h 532"/>
                                  <a:gd name="T36" fmla="*/ 198 w 522"/>
                                  <a:gd name="T37" fmla="*/ 19 h 532"/>
                                  <a:gd name="T38" fmla="*/ 145 w 522"/>
                                  <a:gd name="T39" fmla="*/ 45 h 532"/>
                                  <a:gd name="T40" fmla="*/ 99 w 522"/>
                                  <a:gd name="T41" fmla="*/ 81 h 532"/>
                                  <a:gd name="T42" fmla="*/ 60 w 522"/>
                                  <a:gd name="T43" fmla="*/ 124 h 532"/>
                                  <a:gd name="T44" fmla="*/ 29 w 522"/>
                                  <a:gd name="T45" fmla="*/ 174 h 532"/>
                                  <a:gd name="T46" fmla="*/ 9 w 522"/>
                                  <a:gd name="T47" fmla="*/ 231 h 532"/>
                                  <a:gd name="T48" fmla="*/ 0 w 522"/>
                                  <a:gd name="T49" fmla="*/ 293 h 532"/>
                                  <a:gd name="T50" fmla="*/ 5 w 522"/>
                                  <a:gd name="T51" fmla="*/ 355 h 532"/>
                                  <a:gd name="T52" fmla="*/ 21 w 522"/>
                                  <a:gd name="T53" fmla="*/ 413 h 532"/>
                                  <a:gd name="T54" fmla="*/ 48 w 522"/>
                                  <a:gd name="T55" fmla="*/ 466 h 532"/>
                                  <a:gd name="T56" fmla="*/ 78 w 522"/>
                                  <a:gd name="T57" fmla="*/ 498 h 532"/>
                                  <a:gd name="T58" fmla="*/ 104 w 522"/>
                                  <a:gd name="T59" fmla="*/ 509 h 532"/>
                                  <a:gd name="T60" fmla="*/ 132 w 522"/>
                                  <a:gd name="T61" fmla="*/ 519 h 532"/>
                                  <a:gd name="T62" fmla="*/ 162 w 522"/>
                                  <a:gd name="T63" fmla="*/ 527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2" h="532">
                                    <a:moveTo>
                                      <a:pt x="177" y="530"/>
                                    </a:moveTo>
                                    <a:lnTo>
                                      <a:pt x="207" y="532"/>
                                    </a:lnTo>
                                    <a:lnTo>
                                      <a:pt x="239" y="531"/>
                                    </a:lnTo>
                                    <a:lnTo>
                                      <a:pt x="267" y="528"/>
                                    </a:lnTo>
                                    <a:lnTo>
                                      <a:pt x="296" y="521"/>
                                    </a:lnTo>
                                    <a:lnTo>
                                      <a:pt x="325" y="512"/>
                                    </a:lnTo>
                                    <a:lnTo>
                                      <a:pt x="353" y="501"/>
                                    </a:lnTo>
                                    <a:lnTo>
                                      <a:pt x="377" y="486"/>
                                    </a:lnTo>
                                    <a:lnTo>
                                      <a:pt x="402" y="469"/>
                                    </a:lnTo>
                                    <a:lnTo>
                                      <a:pt x="425" y="450"/>
                                    </a:lnTo>
                                    <a:lnTo>
                                      <a:pt x="445" y="430"/>
                                    </a:lnTo>
                                    <a:lnTo>
                                      <a:pt x="464" y="407"/>
                                    </a:lnTo>
                                    <a:lnTo>
                                      <a:pt x="480" y="382"/>
                                    </a:lnTo>
                                    <a:lnTo>
                                      <a:pt x="493" y="356"/>
                                    </a:lnTo>
                                    <a:lnTo>
                                      <a:pt x="504" y="327"/>
                                    </a:lnTo>
                                    <a:lnTo>
                                      <a:pt x="513" y="299"/>
                                    </a:lnTo>
                                    <a:lnTo>
                                      <a:pt x="519" y="268"/>
                                    </a:lnTo>
                                    <a:lnTo>
                                      <a:pt x="522" y="237"/>
                                    </a:lnTo>
                                    <a:lnTo>
                                      <a:pt x="522" y="206"/>
                                    </a:lnTo>
                                    <a:lnTo>
                                      <a:pt x="519" y="176"/>
                                    </a:lnTo>
                                    <a:lnTo>
                                      <a:pt x="511" y="147"/>
                                    </a:lnTo>
                                    <a:lnTo>
                                      <a:pt x="503" y="118"/>
                                    </a:lnTo>
                                    <a:lnTo>
                                      <a:pt x="490" y="91"/>
                                    </a:lnTo>
                                    <a:lnTo>
                                      <a:pt x="475" y="65"/>
                                    </a:lnTo>
                                    <a:lnTo>
                                      <a:pt x="458" y="40"/>
                                    </a:lnTo>
                                    <a:lnTo>
                                      <a:pt x="445" y="33"/>
                                    </a:lnTo>
                                    <a:lnTo>
                                      <a:pt x="432" y="27"/>
                                    </a:lnTo>
                                    <a:lnTo>
                                      <a:pt x="419" y="21"/>
                                    </a:lnTo>
                                    <a:lnTo>
                                      <a:pt x="405" y="16"/>
                                    </a:lnTo>
                                    <a:lnTo>
                                      <a:pt x="390" y="11"/>
                                    </a:lnTo>
                                    <a:lnTo>
                                      <a:pt x="376" y="7"/>
                                    </a:lnTo>
                                    <a:lnTo>
                                      <a:pt x="361" y="4"/>
                                    </a:lnTo>
                                    <a:lnTo>
                                      <a:pt x="345" y="3"/>
                                    </a:lnTo>
                                    <a:lnTo>
                                      <a:pt x="315" y="0"/>
                                    </a:lnTo>
                                    <a:lnTo>
                                      <a:pt x="285" y="0"/>
                                    </a:lnTo>
                                    <a:lnTo>
                                      <a:pt x="254" y="4"/>
                                    </a:lnTo>
                                    <a:lnTo>
                                      <a:pt x="226" y="10"/>
                                    </a:lnTo>
                                    <a:lnTo>
                                      <a:pt x="198" y="19"/>
                                    </a:lnTo>
                                    <a:lnTo>
                                      <a:pt x="171" y="32"/>
                                    </a:lnTo>
                                    <a:lnTo>
                                      <a:pt x="145" y="45"/>
                                    </a:lnTo>
                                    <a:lnTo>
                                      <a:pt x="122" y="62"/>
                                    </a:lnTo>
                                    <a:lnTo>
                                      <a:pt x="99" y="81"/>
                                    </a:lnTo>
                                    <a:lnTo>
                                      <a:pt x="78" y="101"/>
                                    </a:lnTo>
                                    <a:lnTo>
                                      <a:pt x="60" y="124"/>
                                    </a:lnTo>
                                    <a:lnTo>
                                      <a:pt x="44" y="148"/>
                                    </a:lnTo>
                                    <a:lnTo>
                                      <a:pt x="29" y="174"/>
                                    </a:lnTo>
                                    <a:lnTo>
                                      <a:pt x="18" y="202"/>
                                    </a:lnTo>
                                    <a:lnTo>
                                      <a:pt x="9" y="231"/>
                                    </a:lnTo>
                                    <a:lnTo>
                                      <a:pt x="3" y="261"/>
                                    </a:lnTo>
                                    <a:lnTo>
                                      <a:pt x="0" y="293"/>
                                    </a:lnTo>
                                    <a:lnTo>
                                      <a:pt x="2" y="325"/>
                                    </a:lnTo>
                                    <a:lnTo>
                                      <a:pt x="5" y="355"/>
                                    </a:lnTo>
                                    <a:lnTo>
                                      <a:pt x="12" y="384"/>
                                    </a:lnTo>
                                    <a:lnTo>
                                      <a:pt x="21" y="413"/>
                                    </a:lnTo>
                                    <a:lnTo>
                                      <a:pt x="34" y="440"/>
                                    </a:lnTo>
                                    <a:lnTo>
                                      <a:pt x="48" y="466"/>
                                    </a:lnTo>
                                    <a:lnTo>
                                      <a:pt x="65" y="491"/>
                                    </a:lnTo>
                                    <a:lnTo>
                                      <a:pt x="78" y="498"/>
                                    </a:lnTo>
                                    <a:lnTo>
                                      <a:pt x="91" y="504"/>
                                    </a:lnTo>
                                    <a:lnTo>
                                      <a:pt x="104" y="509"/>
                                    </a:lnTo>
                                    <a:lnTo>
                                      <a:pt x="119" y="515"/>
                                    </a:lnTo>
                                    <a:lnTo>
                                      <a:pt x="132" y="519"/>
                                    </a:lnTo>
                                    <a:lnTo>
                                      <a:pt x="146" y="524"/>
                                    </a:lnTo>
                                    <a:lnTo>
                                      <a:pt x="162" y="527"/>
                                    </a:lnTo>
                                    <a:lnTo>
                                      <a:pt x="177" y="530"/>
                                    </a:lnTo>
                                    <a:close/>
                                  </a:path>
                                </a:pathLst>
                              </a:custGeom>
                              <a:solidFill>
                                <a:srgbClr val="9BE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4473" y="14522"/>
                                <a:ext cx="77" cy="102"/>
                              </a:xfrm>
                              <a:custGeom>
                                <a:avLst/>
                                <a:gdLst>
                                  <a:gd name="T0" fmla="*/ 39 w 77"/>
                                  <a:gd name="T1" fmla="*/ 3 h 102"/>
                                  <a:gd name="T2" fmla="*/ 42 w 77"/>
                                  <a:gd name="T3" fmla="*/ 5 h 102"/>
                                  <a:gd name="T4" fmla="*/ 48 w 77"/>
                                  <a:gd name="T5" fmla="*/ 9 h 102"/>
                                  <a:gd name="T6" fmla="*/ 57 w 77"/>
                                  <a:gd name="T7" fmla="*/ 15 h 102"/>
                                  <a:gd name="T8" fmla="*/ 65 w 77"/>
                                  <a:gd name="T9" fmla="*/ 22 h 102"/>
                                  <a:gd name="T10" fmla="*/ 73 w 77"/>
                                  <a:gd name="T11" fmla="*/ 32 h 102"/>
                                  <a:gd name="T12" fmla="*/ 77 w 77"/>
                                  <a:gd name="T13" fmla="*/ 41 h 102"/>
                                  <a:gd name="T14" fmla="*/ 75 w 77"/>
                                  <a:gd name="T15" fmla="*/ 51 h 102"/>
                                  <a:gd name="T16" fmla="*/ 68 w 77"/>
                                  <a:gd name="T17" fmla="*/ 60 h 102"/>
                                  <a:gd name="T18" fmla="*/ 58 w 77"/>
                                  <a:gd name="T19" fmla="*/ 68 h 102"/>
                                  <a:gd name="T20" fmla="*/ 55 w 77"/>
                                  <a:gd name="T21" fmla="*/ 77 h 102"/>
                                  <a:gd name="T22" fmla="*/ 54 w 77"/>
                                  <a:gd name="T23" fmla="*/ 86 h 102"/>
                                  <a:gd name="T24" fmla="*/ 50 w 77"/>
                                  <a:gd name="T25" fmla="*/ 96 h 102"/>
                                  <a:gd name="T26" fmla="*/ 41 w 77"/>
                                  <a:gd name="T27" fmla="*/ 102 h 102"/>
                                  <a:gd name="T28" fmla="*/ 31 w 77"/>
                                  <a:gd name="T29" fmla="*/ 99 h 102"/>
                                  <a:gd name="T30" fmla="*/ 24 w 77"/>
                                  <a:gd name="T31" fmla="*/ 89 h 102"/>
                                  <a:gd name="T32" fmla="*/ 26 w 77"/>
                                  <a:gd name="T33" fmla="*/ 76 h 102"/>
                                  <a:gd name="T34" fmla="*/ 32 w 77"/>
                                  <a:gd name="T35" fmla="*/ 63 h 102"/>
                                  <a:gd name="T36" fmla="*/ 34 w 77"/>
                                  <a:gd name="T37" fmla="*/ 51 h 102"/>
                                  <a:gd name="T38" fmla="*/ 28 w 77"/>
                                  <a:gd name="T39" fmla="*/ 44 h 102"/>
                                  <a:gd name="T40" fmla="*/ 12 w 77"/>
                                  <a:gd name="T41" fmla="*/ 41 h 102"/>
                                  <a:gd name="T42" fmla="*/ 5 w 77"/>
                                  <a:gd name="T43" fmla="*/ 39 h 102"/>
                                  <a:gd name="T44" fmla="*/ 0 w 77"/>
                                  <a:gd name="T45" fmla="*/ 35 h 102"/>
                                  <a:gd name="T46" fmla="*/ 0 w 77"/>
                                  <a:gd name="T47" fmla="*/ 28 h 102"/>
                                  <a:gd name="T48" fmla="*/ 5 w 77"/>
                                  <a:gd name="T49" fmla="*/ 21 h 102"/>
                                  <a:gd name="T50" fmla="*/ 11 w 77"/>
                                  <a:gd name="T51" fmla="*/ 12 h 102"/>
                                  <a:gd name="T52" fmla="*/ 18 w 77"/>
                                  <a:gd name="T53" fmla="*/ 6 h 102"/>
                                  <a:gd name="T54" fmla="*/ 26 w 77"/>
                                  <a:gd name="T55" fmla="*/ 2 h 102"/>
                                  <a:gd name="T56" fmla="*/ 35 w 77"/>
                                  <a:gd name="T57" fmla="*/ 0 h 102"/>
                                  <a:gd name="T58" fmla="*/ 39 w 77"/>
                                  <a:gd name="T59" fmla="*/ 3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7" h="102">
                                    <a:moveTo>
                                      <a:pt x="39" y="3"/>
                                    </a:moveTo>
                                    <a:lnTo>
                                      <a:pt x="42" y="5"/>
                                    </a:lnTo>
                                    <a:lnTo>
                                      <a:pt x="48" y="9"/>
                                    </a:lnTo>
                                    <a:lnTo>
                                      <a:pt x="57" y="15"/>
                                    </a:lnTo>
                                    <a:lnTo>
                                      <a:pt x="65" y="22"/>
                                    </a:lnTo>
                                    <a:lnTo>
                                      <a:pt x="73" y="32"/>
                                    </a:lnTo>
                                    <a:lnTo>
                                      <a:pt x="77" y="41"/>
                                    </a:lnTo>
                                    <a:lnTo>
                                      <a:pt x="75" y="51"/>
                                    </a:lnTo>
                                    <a:lnTo>
                                      <a:pt x="68" y="60"/>
                                    </a:lnTo>
                                    <a:lnTo>
                                      <a:pt x="58" y="68"/>
                                    </a:lnTo>
                                    <a:lnTo>
                                      <a:pt x="55" y="77"/>
                                    </a:lnTo>
                                    <a:lnTo>
                                      <a:pt x="54" y="86"/>
                                    </a:lnTo>
                                    <a:lnTo>
                                      <a:pt x="50" y="96"/>
                                    </a:lnTo>
                                    <a:lnTo>
                                      <a:pt x="41" y="102"/>
                                    </a:lnTo>
                                    <a:lnTo>
                                      <a:pt x="31" y="99"/>
                                    </a:lnTo>
                                    <a:lnTo>
                                      <a:pt x="24" y="89"/>
                                    </a:lnTo>
                                    <a:lnTo>
                                      <a:pt x="26" y="76"/>
                                    </a:lnTo>
                                    <a:lnTo>
                                      <a:pt x="32" y="63"/>
                                    </a:lnTo>
                                    <a:lnTo>
                                      <a:pt x="34" y="51"/>
                                    </a:lnTo>
                                    <a:lnTo>
                                      <a:pt x="28" y="44"/>
                                    </a:lnTo>
                                    <a:lnTo>
                                      <a:pt x="12" y="41"/>
                                    </a:lnTo>
                                    <a:lnTo>
                                      <a:pt x="5" y="39"/>
                                    </a:lnTo>
                                    <a:lnTo>
                                      <a:pt x="0" y="35"/>
                                    </a:lnTo>
                                    <a:lnTo>
                                      <a:pt x="0" y="28"/>
                                    </a:lnTo>
                                    <a:lnTo>
                                      <a:pt x="5" y="21"/>
                                    </a:lnTo>
                                    <a:lnTo>
                                      <a:pt x="11" y="12"/>
                                    </a:lnTo>
                                    <a:lnTo>
                                      <a:pt x="18" y="6"/>
                                    </a:lnTo>
                                    <a:lnTo>
                                      <a:pt x="26" y="2"/>
                                    </a:lnTo>
                                    <a:lnTo>
                                      <a:pt x="35" y="0"/>
                                    </a:lnTo>
                                    <a:lnTo>
                                      <a:pt x="39" y="3"/>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4413" y="14535"/>
                                <a:ext cx="45" cy="42"/>
                              </a:xfrm>
                              <a:custGeom>
                                <a:avLst/>
                                <a:gdLst>
                                  <a:gd name="T0" fmla="*/ 17 w 45"/>
                                  <a:gd name="T1" fmla="*/ 24 h 42"/>
                                  <a:gd name="T2" fmla="*/ 16 w 45"/>
                                  <a:gd name="T3" fmla="*/ 25 h 42"/>
                                  <a:gd name="T4" fmla="*/ 16 w 45"/>
                                  <a:gd name="T5" fmla="*/ 31 h 42"/>
                                  <a:gd name="T6" fmla="*/ 19 w 45"/>
                                  <a:gd name="T7" fmla="*/ 37 h 42"/>
                                  <a:gd name="T8" fmla="*/ 29 w 45"/>
                                  <a:gd name="T9" fmla="*/ 42 h 42"/>
                                  <a:gd name="T10" fmla="*/ 40 w 45"/>
                                  <a:gd name="T11" fmla="*/ 41 h 42"/>
                                  <a:gd name="T12" fmla="*/ 45 w 45"/>
                                  <a:gd name="T13" fmla="*/ 31 h 42"/>
                                  <a:gd name="T14" fmla="*/ 42 w 45"/>
                                  <a:gd name="T15" fmla="*/ 18 h 42"/>
                                  <a:gd name="T16" fmla="*/ 32 w 45"/>
                                  <a:gd name="T17" fmla="*/ 6 h 42"/>
                                  <a:gd name="T18" fmla="*/ 17 w 45"/>
                                  <a:gd name="T19" fmla="*/ 0 h 42"/>
                                  <a:gd name="T20" fmla="*/ 6 w 45"/>
                                  <a:gd name="T21" fmla="*/ 0 h 42"/>
                                  <a:gd name="T22" fmla="*/ 0 w 45"/>
                                  <a:gd name="T23" fmla="*/ 5 h 42"/>
                                  <a:gd name="T24" fmla="*/ 1 w 45"/>
                                  <a:gd name="T25" fmla="*/ 8 h 42"/>
                                  <a:gd name="T26" fmla="*/ 8 w 45"/>
                                  <a:gd name="T27" fmla="*/ 11 h 42"/>
                                  <a:gd name="T28" fmla="*/ 14 w 45"/>
                                  <a:gd name="T29" fmla="*/ 13 h 42"/>
                                  <a:gd name="T30" fmla="*/ 19 w 45"/>
                                  <a:gd name="T31" fmla="*/ 18 h 42"/>
                                  <a:gd name="T32" fmla="*/ 17 w 45"/>
                                  <a:gd name="T33" fmla="*/ 2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42">
                                    <a:moveTo>
                                      <a:pt x="17" y="24"/>
                                    </a:moveTo>
                                    <a:lnTo>
                                      <a:pt x="16" y="25"/>
                                    </a:lnTo>
                                    <a:lnTo>
                                      <a:pt x="16" y="31"/>
                                    </a:lnTo>
                                    <a:lnTo>
                                      <a:pt x="19" y="37"/>
                                    </a:lnTo>
                                    <a:lnTo>
                                      <a:pt x="29" y="42"/>
                                    </a:lnTo>
                                    <a:lnTo>
                                      <a:pt x="40" y="41"/>
                                    </a:lnTo>
                                    <a:lnTo>
                                      <a:pt x="45" y="31"/>
                                    </a:lnTo>
                                    <a:lnTo>
                                      <a:pt x="42" y="18"/>
                                    </a:lnTo>
                                    <a:lnTo>
                                      <a:pt x="32" y="6"/>
                                    </a:lnTo>
                                    <a:lnTo>
                                      <a:pt x="17" y="0"/>
                                    </a:lnTo>
                                    <a:lnTo>
                                      <a:pt x="6" y="0"/>
                                    </a:lnTo>
                                    <a:lnTo>
                                      <a:pt x="0" y="5"/>
                                    </a:lnTo>
                                    <a:lnTo>
                                      <a:pt x="1" y="8"/>
                                    </a:lnTo>
                                    <a:lnTo>
                                      <a:pt x="8" y="11"/>
                                    </a:lnTo>
                                    <a:lnTo>
                                      <a:pt x="14" y="13"/>
                                    </a:lnTo>
                                    <a:lnTo>
                                      <a:pt x="19" y="18"/>
                                    </a:lnTo>
                                    <a:lnTo>
                                      <a:pt x="17" y="24"/>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4374" y="14528"/>
                                <a:ext cx="26" cy="10"/>
                              </a:xfrm>
                              <a:custGeom>
                                <a:avLst/>
                                <a:gdLst>
                                  <a:gd name="T0" fmla="*/ 23 w 26"/>
                                  <a:gd name="T1" fmla="*/ 5 h 10"/>
                                  <a:gd name="T2" fmla="*/ 21 w 26"/>
                                  <a:gd name="T3" fmla="*/ 3 h 10"/>
                                  <a:gd name="T4" fmla="*/ 16 w 26"/>
                                  <a:gd name="T5" fmla="*/ 2 h 10"/>
                                  <a:gd name="T6" fmla="*/ 8 w 26"/>
                                  <a:gd name="T7" fmla="*/ 0 h 10"/>
                                  <a:gd name="T8" fmla="*/ 1 w 26"/>
                                  <a:gd name="T9" fmla="*/ 2 h 10"/>
                                  <a:gd name="T10" fmla="*/ 0 w 26"/>
                                  <a:gd name="T11" fmla="*/ 3 h 10"/>
                                  <a:gd name="T12" fmla="*/ 3 w 26"/>
                                  <a:gd name="T13" fmla="*/ 6 h 10"/>
                                  <a:gd name="T14" fmla="*/ 8 w 26"/>
                                  <a:gd name="T15" fmla="*/ 7 h 10"/>
                                  <a:gd name="T16" fmla="*/ 14 w 26"/>
                                  <a:gd name="T17" fmla="*/ 9 h 10"/>
                                  <a:gd name="T18" fmla="*/ 20 w 26"/>
                                  <a:gd name="T19" fmla="*/ 10 h 10"/>
                                  <a:gd name="T20" fmla="*/ 24 w 26"/>
                                  <a:gd name="T21" fmla="*/ 10 h 10"/>
                                  <a:gd name="T22" fmla="*/ 26 w 26"/>
                                  <a:gd name="T23" fmla="*/ 9 h 10"/>
                                  <a:gd name="T24" fmla="*/ 23 w 26"/>
                                  <a:gd name="T25" fmla="*/ 5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 h="10">
                                    <a:moveTo>
                                      <a:pt x="23" y="5"/>
                                    </a:moveTo>
                                    <a:lnTo>
                                      <a:pt x="21" y="3"/>
                                    </a:lnTo>
                                    <a:lnTo>
                                      <a:pt x="16" y="2"/>
                                    </a:lnTo>
                                    <a:lnTo>
                                      <a:pt x="8" y="0"/>
                                    </a:lnTo>
                                    <a:lnTo>
                                      <a:pt x="1" y="2"/>
                                    </a:lnTo>
                                    <a:lnTo>
                                      <a:pt x="0" y="3"/>
                                    </a:lnTo>
                                    <a:lnTo>
                                      <a:pt x="3" y="6"/>
                                    </a:lnTo>
                                    <a:lnTo>
                                      <a:pt x="8" y="7"/>
                                    </a:lnTo>
                                    <a:lnTo>
                                      <a:pt x="14" y="9"/>
                                    </a:lnTo>
                                    <a:lnTo>
                                      <a:pt x="20" y="10"/>
                                    </a:lnTo>
                                    <a:lnTo>
                                      <a:pt x="24" y="10"/>
                                    </a:lnTo>
                                    <a:lnTo>
                                      <a:pt x="26" y="9"/>
                                    </a:lnTo>
                                    <a:lnTo>
                                      <a:pt x="23" y="5"/>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56"/>
                            <wps:cNvSpPr>
                              <a:spLocks/>
                            </wps:cNvSpPr>
                            <wps:spPr bwMode="auto">
                              <a:xfrm>
                                <a:off x="4215" y="14543"/>
                                <a:ext cx="263" cy="526"/>
                              </a:xfrm>
                              <a:custGeom>
                                <a:avLst/>
                                <a:gdLst>
                                  <a:gd name="T0" fmla="*/ 3 w 263"/>
                                  <a:gd name="T1" fmla="*/ 143 h 526"/>
                                  <a:gd name="T2" fmla="*/ 16 w 263"/>
                                  <a:gd name="T3" fmla="*/ 174 h 526"/>
                                  <a:gd name="T4" fmla="*/ 22 w 263"/>
                                  <a:gd name="T5" fmla="*/ 203 h 526"/>
                                  <a:gd name="T6" fmla="*/ 45 w 263"/>
                                  <a:gd name="T7" fmla="*/ 225 h 526"/>
                                  <a:gd name="T8" fmla="*/ 81 w 263"/>
                                  <a:gd name="T9" fmla="*/ 251 h 526"/>
                                  <a:gd name="T10" fmla="*/ 108 w 263"/>
                                  <a:gd name="T11" fmla="*/ 267 h 526"/>
                                  <a:gd name="T12" fmla="*/ 98 w 263"/>
                                  <a:gd name="T13" fmla="*/ 287 h 526"/>
                                  <a:gd name="T14" fmla="*/ 88 w 263"/>
                                  <a:gd name="T15" fmla="*/ 317 h 526"/>
                                  <a:gd name="T16" fmla="*/ 101 w 263"/>
                                  <a:gd name="T17" fmla="*/ 352 h 526"/>
                                  <a:gd name="T18" fmla="*/ 129 w 263"/>
                                  <a:gd name="T19" fmla="*/ 386 h 526"/>
                                  <a:gd name="T20" fmla="*/ 127 w 263"/>
                                  <a:gd name="T21" fmla="*/ 490 h 526"/>
                                  <a:gd name="T22" fmla="*/ 157 w 263"/>
                                  <a:gd name="T23" fmla="*/ 526 h 526"/>
                                  <a:gd name="T24" fmla="*/ 153 w 263"/>
                                  <a:gd name="T25" fmla="*/ 499 h 526"/>
                                  <a:gd name="T26" fmla="*/ 179 w 263"/>
                                  <a:gd name="T27" fmla="*/ 464 h 526"/>
                                  <a:gd name="T28" fmla="*/ 193 w 263"/>
                                  <a:gd name="T29" fmla="*/ 441 h 526"/>
                                  <a:gd name="T30" fmla="*/ 208 w 263"/>
                                  <a:gd name="T31" fmla="*/ 418 h 526"/>
                                  <a:gd name="T32" fmla="*/ 238 w 263"/>
                                  <a:gd name="T33" fmla="*/ 392 h 526"/>
                                  <a:gd name="T34" fmla="*/ 263 w 263"/>
                                  <a:gd name="T35" fmla="*/ 350 h 526"/>
                                  <a:gd name="T36" fmla="*/ 251 w 263"/>
                                  <a:gd name="T37" fmla="*/ 330 h 526"/>
                                  <a:gd name="T38" fmla="*/ 224 w 263"/>
                                  <a:gd name="T39" fmla="*/ 313 h 526"/>
                                  <a:gd name="T40" fmla="*/ 201 w 263"/>
                                  <a:gd name="T41" fmla="*/ 283 h 526"/>
                                  <a:gd name="T42" fmla="*/ 176 w 263"/>
                                  <a:gd name="T43" fmla="*/ 261 h 526"/>
                                  <a:gd name="T44" fmla="*/ 149 w 263"/>
                                  <a:gd name="T45" fmla="*/ 255 h 526"/>
                                  <a:gd name="T46" fmla="*/ 121 w 263"/>
                                  <a:gd name="T47" fmla="*/ 255 h 526"/>
                                  <a:gd name="T48" fmla="*/ 103 w 263"/>
                                  <a:gd name="T49" fmla="*/ 255 h 526"/>
                                  <a:gd name="T50" fmla="*/ 100 w 263"/>
                                  <a:gd name="T51" fmla="*/ 239 h 526"/>
                                  <a:gd name="T52" fmla="*/ 100 w 263"/>
                                  <a:gd name="T53" fmla="*/ 226 h 526"/>
                                  <a:gd name="T54" fmla="*/ 92 w 263"/>
                                  <a:gd name="T55" fmla="*/ 221 h 526"/>
                                  <a:gd name="T56" fmla="*/ 91 w 263"/>
                                  <a:gd name="T57" fmla="*/ 206 h 526"/>
                                  <a:gd name="T58" fmla="*/ 64 w 263"/>
                                  <a:gd name="T59" fmla="*/ 209 h 526"/>
                                  <a:gd name="T60" fmla="*/ 68 w 263"/>
                                  <a:gd name="T61" fmla="*/ 180 h 526"/>
                                  <a:gd name="T62" fmla="*/ 88 w 263"/>
                                  <a:gd name="T63" fmla="*/ 171 h 526"/>
                                  <a:gd name="T64" fmla="*/ 110 w 263"/>
                                  <a:gd name="T65" fmla="*/ 174 h 526"/>
                                  <a:gd name="T66" fmla="*/ 120 w 263"/>
                                  <a:gd name="T67" fmla="*/ 189 h 526"/>
                                  <a:gd name="T68" fmla="*/ 129 w 263"/>
                                  <a:gd name="T69" fmla="*/ 193 h 526"/>
                                  <a:gd name="T70" fmla="*/ 133 w 263"/>
                                  <a:gd name="T71" fmla="*/ 173 h 526"/>
                                  <a:gd name="T72" fmla="*/ 160 w 263"/>
                                  <a:gd name="T73" fmla="*/ 150 h 526"/>
                                  <a:gd name="T74" fmla="*/ 191 w 263"/>
                                  <a:gd name="T75" fmla="*/ 128 h 526"/>
                                  <a:gd name="T76" fmla="*/ 218 w 263"/>
                                  <a:gd name="T77" fmla="*/ 121 h 526"/>
                                  <a:gd name="T78" fmla="*/ 217 w 263"/>
                                  <a:gd name="T79" fmla="*/ 106 h 526"/>
                                  <a:gd name="T80" fmla="*/ 250 w 263"/>
                                  <a:gd name="T81" fmla="*/ 95 h 526"/>
                                  <a:gd name="T82" fmla="*/ 221 w 263"/>
                                  <a:gd name="T83" fmla="*/ 63 h 526"/>
                                  <a:gd name="T84" fmla="*/ 193 w 263"/>
                                  <a:gd name="T85" fmla="*/ 79 h 526"/>
                                  <a:gd name="T86" fmla="*/ 175 w 263"/>
                                  <a:gd name="T87" fmla="*/ 89 h 526"/>
                                  <a:gd name="T88" fmla="*/ 160 w 263"/>
                                  <a:gd name="T89" fmla="*/ 70 h 526"/>
                                  <a:gd name="T90" fmla="*/ 150 w 263"/>
                                  <a:gd name="T91" fmla="*/ 57 h 526"/>
                                  <a:gd name="T92" fmla="*/ 173 w 263"/>
                                  <a:gd name="T93" fmla="*/ 46 h 526"/>
                                  <a:gd name="T94" fmla="*/ 195 w 263"/>
                                  <a:gd name="T95" fmla="*/ 43 h 526"/>
                                  <a:gd name="T96" fmla="*/ 201 w 263"/>
                                  <a:gd name="T97" fmla="*/ 34 h 526"/>
                                  <a:gd name="T98" fmla="*/ 193 w 263"/>
                                  <a:gd name="T99" fmla="*/ 18 h 526"/>
                                  <a:gd name="T100" fmla="*/ 180 w 263"/>
                                  <a:gd name="T101" fmla="*/ 21 h 526"/>
                                  <a:gd name="T102" fmla="*/ 166 w 263"/>
                                  <a:gd name="T103" fmla="*/ 26 h 526"/>
                                  <a:gd name="T104" fmla="*/ 162 w 263"/>
                                  <a:gd name="T105" fmla="*/ 16 h 526"/>
                                  <a:gd name="T106" fmla="*/ 143 w 263"/>
                                  <a:gd name="T107" fmla="*/ 5 h 526"/>
                                  <a:gd name="T108" fmla="*/ 129 w 263"/>
                                  <a:gd name="T109" fmla="*/ 0 h 526"/>
                                  <a:gd name="T110" fmla="*/ 117 w 263"/>
                                  <a:gd name="T111" fmla="*/ 11 h 526"/>
                                  <a:gd name="T112" fmla="*/ 101 w 263"/>
                                  <a:gd name="T113" fmla="*/ 14 h 526"/>
                                  <a:gd name="T114" fmla="*/ 82 w 263"/>
                                  <a:gd name="T115" fmla="*/ 13 h 526"/>
                                  <a:gd name="T116" fmla="*/ 62 w 263"/>
                                  <a:gd name="T117" fmla="*/ 8 h 526"/>
                                  <a:gd name="T118" fmla="*/ 45 w 263"/>
                                  <a:gd name="T119" fmla="*/ 21 h 526"/>
                                  <a:gd name="T120" fmla="*/ 29 w 263"/>
                                  <a:gd name="T121" fmla="*/ 34 h 526"/>
                                  <a:gd name="T122" fmla="*/ 27 w 263"/>
                                  <a:gd name="T123" fmla="*/ 55 h 526"/>
                                  <a:gd name="T124" fmla="*/ 16 w 263"/>
                                  <a:gd name="T125" fmla="*/ 96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3" h="526">
                                    <a:moveTo>
                                      <a:pt x="16" y="96"/>
                                    </a:moveTo>
                                    <a:lnTo>
                                      <a:pt x="0" y="121"/>
                                    </a:lnTo>
                                    <a:lnTo>
                                      <a:pt x="3" y="143"/>
                                    </a:lnTo>
                                    <a:lnTo>
                                      <a:pt x="10" y="157"/>
                                    </a:lnTo>
                                    <a:lnTo>
                                      <a:pt x="16" y="163"/>
                                    </a:lnTo>
                                    <a:lnTo>
                                      <a:pt x="16" y="174"/>
                                    </a:lnTo>
                                    <a:lnTo>
                                      <a:pt x="16" y="184"/>
                                    </a:lnTo>
                                    <a:lnTo>
                                      <a:pt x="17" y="195"/>
                                    </a:lnTo>
                                    <a:lnTo>
                                      <a:pt x="22" y="203"/>
                                    </a:lnTo>
                                    <a:lnTo>
                                      <a:pt x="27" y="212"/>
                                    </a:lnTo>
                                    <a:lnTo>
                                      <a:pt x="35" y="219"/>
                                    </a:lnTo>
                                    <a:lnTo>
                                      <a:pt x="45" y="225"/>
                                    </a:lnTo>
                                    <a:lnTo>
                                      <a:pt x="58" y="229"/>
                                    </a:lnTo>
                                    <a:lnTo>
                                      <a:pt x="75" y="241"/>
                                    </a:lnTo>
                                    <a:lnTo>
                                      <a:pt x="81" y="251"/>
                                    </a:lnTo>
                                    <a:lnTo>
                                      <a:pt x="85" y="261"/>
                                    </a:lnTo>
                                    <a:lnTo>
                                      <a:pt x="95" y="265"/>
                                    </a:lnTo>
                                    <a:lnTo>
                                      <a:pt x="108" y="267"/>
                                    </a:lnTo>
                                    <a:lnTo>
                                      <a:pt x="114" y="270"/>
                                    </a:lnTo>
                                    <a:lnTo>
                                      <a:pt x="111" y="277"/>
                                    </a:lnTo>
                                    <a:lnTo>
                                      <a:pt x="98" y="287"/>
                                    </a:lnTo>
                                    <a:lnTo>
                                      <a:pt x="91" y="294"/>
                                    </a:lnTo>
                                    <a:lnTo>
                                      <a:pt x="88" y="306"/>
                                    </a:lnTo>
                                    <a:lnTo>
                                      <a:pt x="88" y="317"/>
                                    </a:lnTo>
                                    <a:lnTo>
                                      <a:pt x="91" y="329"/>
                                    </a:lnTo>
                                    <a:lnTo>
                                      <a:pt x="95" y="340"/>
                                    </a:lnTo>
                                    <a:lnTo>
                                      <a:pt x="101" y="352"/>
                                    </a:lnTo>
                                    <a:lnTo>
                                      <a:pt x="110" y="362"/>
                                    </a:lnTo>
                                    <a:lnTo>
                                      <a:pt x="118" y="368"/>
                                    </a:lnTo>
                                    <a:lnTo>
                                      <a:pt x="129" y="386"/>
                                    </a:lnTo>
                                    <a:lnTo>
                                      <a:pt x="129" y="417"/>
                                    </a:lnTo>
                                    <a:lnTo>
                                      <a:pt x="126" y="454"/>
                                    </a:lnTo>
                                    <a:lnTo>
                                      <a:pt x="127" y="490"/>
                                    </a:lnTo>
                                    <a:lnTo>
                                      <a:pt x="134" y="515"/>
                                    </a:lnTo>
                                    <a:lnTo>
                                      <a:pt x="147" y="525"/>
                                    </a:lnTo>
                                    <a:lnTo>
                                      <a:pt x="157" y="526"/>
                                    </a:lnTo>
                                    <a:lnTo>
                                      <a:pt x="162" y="526"/>
                                    </a:lnTo>
                                    <a:lnTo>
                                      <a:pt x="159" y="516"/>
                                    </a:lnTo>
                                    <a:lnTo>
                                      <a:pt x="153" y="499"/>
                                    </a:lnTo>
                                    <a:lnTo>
                                      <a:pt x="155" y="480"/>
                                    </a:lnTo>
                                    <a:lnTo>
                                      <a:pt x="169" y="469"/>
                                    </a:lnTo>
                                    <a:lnTo>
                                      <a:pt x="179" y="464"/>
                                    </a:lnTo>
                                    <a:lnTo>
                                      <a:pt x="185" y="457"/>
                                    </a:lnTo>
                                    <a:lnTo>
                                      <a:pt x="189" y="449"/>
                                    </a:lnTo>
                                    <a:lnTo>
                                      <a:pt x="193" y="441"/>
                                    </a:lnTo>
                                    <a:lnTo>
                                      <a:pt x="198" y="433"/>
                                    </a:lnTo>
                                    <a:lnTo>
                                      <a:pt x="202" y="424"/>
                                    </a:lnTo>
                                    <a:lnTo>
                                      <a:pt x="208" y="418"/>
                                    </a:lnTo>
                                    <a:lnTo>
                                      <a:pt x="218" y="414"/>
                                    </a:lnTo>
                                    <a:lnTo>
                                      <a:pt x="232" y="405"/>
                                    </a:lnTo>
                                    <a:lnTo>
                                      <a:pt x="238" y="392"/>
                                    </a:lnTo>
                                    <a:lnTo>
                                      <a:pt x="244" y="376"/>
                                    </a:lnTo>
                                    <a:lnTo>
                                      <a:pt x="257" y="359"/>
                                    </a:lnTo>
                                    <a:lnTo>
                                      <a:pt x="263" y="350"/>
                                    </a:lnTo>
                                    <a:lnTo>
                                      <a:pt x="263" y="343"/>
                                    </a:lnTo>
                                    <a:lnTo>
                                      <a:pt x="258" y="337"/>
                                    </a:lnTo>
                                    <a:lnTo>
                                      <a:pt x="251" y="330"/>
                                    </a:lnTo>
                                    <a:lnTo>
                                      <a:pt x="241" y="324"/>
                                    </a:lnTo>
                                    <a:lnTo>
                                      <a:pt x="232" y="319"/>
                                    </a:lnTo>
                                    <a:lnTo>
                                      <a:pt x="224" y="313"/>
                                    </a:lnTo>
                                    <a:lnTo>
                                      <a:pt x="219" y="306"/>
                                    </a:lnTo>
                                    <a:lnTo>
                                      <a:pt x="211" y="293"/>
                                    </a:lnTo>
                                    <a:lnTo>
                                      <a:pt x="201" y="283"/>
                                    </a:lnTo>
                                    <a:lnTo>
                                      <a:pt x="189" y="274"/>
                                    </a:lnTo>
                                    <a:lnTo>
                                      <a:pt x="180" y="265"/>
                                    </a:lnTo>
                                    <a:lnTo>
                                      <a:pt x="176" y="261"/>
                                    </a:lnTo>
                                    <a:lnTo>
                                      <a:pt x="169" y="258"/>
                                    </a:lnTo>
                                    <a:lnTo>
                                      <a:pt x="159" y="257"/>
                                    </a:lnTo>
                                    <a:lnTo>
                                      <a:pt x="149" y="255"/>
                                    </a:lnTo>
                                    <a:lnTo>
                                      <a:pt x="139" y="255"/>
                                    </a:lnTo>
                                    <a:lnTo>
                                      <a:pt x="129" y="255"/>
                                    </a:lnTo>
                                    <a:lnTo>
                                      <a:pt x="121" y="255"/>
                                    </a:lnTo>
                                    <a:lnTo>
                                      <a:pt x="117" y="257"/>
                                    </a:lnTo>
                                    <a:lnTo>
                                      <a:pt x="110" y="257"/>
                                    </a:lnTo>
                                    <a:lnTo>
                                      <a:pt x="103" y="255"/>
                                    </a:lnTo>
                                    <a:lnTo>
                                      <a:pt x="97" y="251"/>
                                    </a:lnTo>
                                    <a:lnTo>
                                      <a:pt x="97" y="245"/>
                                    </a:lnTo>
                                    <a:lnTo>
                                      <a:pt x="100" y="239"/>
                                    </a:lnTo>
                                    <a:lnTo>
                                      <a:pt x="104" y="233"/>
                                    </a:lnTo>
                                    <a:lnTo>
                                      <a:pt x="105" y="229"/>
                                    </a:lnTo>
                                    <a:lnTo>
                                      <a:pt x="100" y="226"/>
                                    </a:lnTo>
                                    <a:lnTo>
                                      <a:pt x="92" y="225"/>
                                    </a:lnTo>
                                    <a:lnTo>
                                      <a:pt x="91" y="225"/>
                                    </a:lnTo>
                                    <a:lnTo>
                                      <a:pt x="92" y="221"/>
                                    </a:lnTo>
                                    <a:lnTo>
                                      <a:pt x="95" y="210"/>
                                    </a:lnTo>
                                    <a:lnTo>
                                      <a:pt x="95" y="205"/>
                                    </a:lnTo>
                                    <a:lnTo>
                                      <a:pt x="91" y="206"/>
                                    </a:lnTo>
                                    <a:lnTo>
                                      <a:pt x="84" y="212"/>
                                    </a:lnTo>
                                    <a:lnTo>
                                      <a:pt x="72" y="213"/>
                                    </a:lnTo>
                                    <a:lnTo>
                                      <a:pt x="64" y="209"/>
                                    </a:lnTo>
                                    <a:lnTo>
                                      <a:pt x="59" y="200"/>
                                    </a:lnTo>
                                    <a:lnTo>
                                      <a:pt x="62" y="192"/>
                                    </a:lnTo>
                                    <a:lnTo>
                                      <a:pt x="68" y="180"/>
                                    </a:lnTo>
                                    <a:lnTo>
                                      <a:pt x="74" y="176"/>
                                    </a:lnTo>
                                    <a:lnTo>
                                      <a:pt x="79" y="173"/>
                                    </a:lnTo>
                                    <a:lnTo>
                                      <a:pt x="88" y="171"/>
                                    </a:lnTo>
                                    <a:lnTo>
                                      <a:pt x="95" y="171"/>
                                    </a:lnTo>
                                    <a:lnTo>
                                      <a:pt x="103" y="173"/>
                                    </a:lnTo>
                                    <a:lnTo>
                                      <a:pt x="110" y="174"/>
                                    </a:lnTo>
                                    <a:lnTo>
                                      <a:pt x="114" y="177"/>
                                    </a:lnTo>
                                    <a:lnTo>
                                      <a:pt x="117" y="182"/>
                                    </a:lnTo>
                                    <a:lnTo>
                                      <a:pt x="120" y="189"/>
                                    </a:lnTo>
                                    <a:lnTo>
                                      <a:pt x="123" y="195"/>
                                    </a:lnTo>
                                    <a:lnTo>
                                      <a:pt x="127" y="196"/>
                                    </a:lnTo>
                                    <a:lnTo>
                                      <a:pt x="129" y="193"/>
                                    </a:lnTo>
                                    <a:lnTo>
                                      <a:pt x="129" y="186"/>
                                    </a:lnTo>
                                    <a:lnTo>
                                      <a:pt x="130" y="180"/>
                                    </a:lnTo>
                                    <a:lnTo>
                                      <a:pt x="133" y="173"/>
                                    </a:lnTo>
                                    <a:lnTo>
                                      <a:pt x="142" y="167"/>
                                    </a:lnTo>
                                    <a:lnTo>
                                      <a:pt x="152" y="160"/>
                                    </a:lnTo>
                                    <a:lnTo>
                                      <a:pt x="160" y="150"/>
                                    </a:lnTo>
                                    <a:lnTo>
                                      <a:pt x="167" y="141"/>
                                    </a:lnTo>
                                    <a:lnTo>
                                      <a:pt x="179" y="132"/>
                                    </a:lnTo>
                                    <a:lnTo>
                                      <a:pt x="191" y="128"/>
                                    </a:lnTo>
                                    <a:lnTo>
                                      <a:pt x="204" y="127"/>
                                    </a:lnTo>
                                    <a:lnTo>
                                      <a:pt x="212" y="125"/>
                                    </a:lnTo>
                                    <a:lnTo>
                                      <a:pt x="218" y="121"/>
                                    </a:lnTo>
                                    <a:lnTo>
                                      <a:pt x="217" y="114"/>
                                    </a:lnTo>
                                    <a:lnTo>
                                      <a:pt x="215" y="109"/>
                                    </a:lnTo>
                                    <a:lnTo>
                                      <a:pt x="217" y="106"/>
                                    </a:lnTo>
                                    <a:lnTo>
                                      <a:pt x="232" y="106"/>
                                    </a:lnTo>
                                    <a:lnTo>
                                      <a:pt x="248" y="104"/>
                                    </a:lnTo>
                                    <a:lnTo>
                                      <a:pt x="250" y="95"/>
                                    </a:lnTo>
                                    <a:lnTo>
                                      <a:pt x="241" y="82"/>
                                    </a:lnTo>
                                    <a:lnTo>
                                      <a:pt x="231" y="70"/>
                                    </a:lnTo>
                                    <a:lnTo>
                                      <a:pt x="221" y="63"/>
                                    </a:lnTo>
                                    <a:lnTo>
                                      <a:pt x="212" y="62"/>
                                    </a:lnTo>
                                    <a:lnTo>
                                      <a:pt x="202" y="68"/>
                                    </a:lnTo>
                                    <a:lnTo>
                                      <a:pt x="193" y="79"/>
                                    </a:lnTo>
                                    <a:lnTo>
                                      <a:pt x="185" y="89"/>
                                    </a:lnTo>
                                    <a:lnTo>
                                      <a:pt x="179" y="92"/>
                                    </a:lnTo>
                                    <a:lnTo>
                                      <a:pt x="175" y="89"/>
                                    </a:lnTo>
                                    <a:lnTo>
                                      <a:pt x="173" y="79"/>
                                    </a:lnTo>
                                    <a:lnTo>
                                      <a:pt x="169" y="72"/>
                                    </a:lnTo>
                                    <a:lnTo>
                                      <a:pt x="160" y="70"/>
                                    </a:lnTo>
                                    <a:lnTo>
                                      <a:pt x="152" y="70"/>
                                    </a:lnTo>
                                    <a:lnTo>
                                      <a:pt x="147" y="63"/>
                                    </a:lnTo>
                                    <a:lnTo>
                                      <a:pt x="150" y="57"/>
                                    </a:lnTo>
                                    <a:lnTo>
                                      <a:pt x="155" y="53"/>
                                    </a:lnTo>
                                    <a:lnTo>
                                      <a:pt x="163" y="49"/>
                                    </a:lnTo>
                                    <a:lnTo>
                                      <a:pt x="173" y="46"/>
                                    </a:lnTo>
                                    <a:lnTo>
                                      <a:pt x="182" y="44"/>
                                    </a:lnTo>
                                    <a:lnTo>
                                      <a:pt x="191" y="43"/>
                                    </a:lnTo>
                                    <a:lnTo>
                                      <a:pt x="195" y="43"/>
                                    </a:lnTo>
                                    <a:lnTo>
                                      <a:pt x="198" y="43"/>
                                    </a:lnTo>
                                    <a:lnTo>
                                      <a:pt x="205" y="40"/>
                                    </a:lnTo>
                                    <a:lnTo>
                                      <a:pt x="201" y="34"/>
                                    </a:lnTo>
                                    <a:lnTo>
                                      <a:pt x="195" y="29"/>
                                    </a:lnTo>
                                    <a:lnTo>
                                      <a:pt x="193" y="23"/>
                                    </a:lnTo>
                                    <a:lnTo>
                                      <a:pt x="193" y="18"/>
                                    </a:lnTo>
                                    <a:lnTo>
                                      <a:pt x="189" y="16"/>
                                    </a:lnTo>
                                    <a:lnTo>
                                      <a:pt x="183" y="16"/>
                                    </a:lnTo>
                                    <a:lnTo>
                                      <a:pt x="180" y="21"/>
                                    </a:lnTo>
                                    <a:lnTo>
                                      <a:pt x="178" y="27"/>
                                    </a:lnTo>
                                    <a:lnTo>
                                      <a:pt x="172" y="29"/>
                                    </a:lnTo>
                                    <a:lnTo>
                                      <a:pt x="166" y="26"/>
                                    </a:lnTo>
                                    <a:lnTo>
                                      <a:pt x="167" y="20"/>
                                    </a:lnTo>
                                    <a:lnTo>
                                      <a:pt x="169" y="16"/>
                                    </a:lnTo>
                                    <a:lnTo>
                                      <a:pt x="162" y="16"/>
                                    </a:lnTo>
                                    <a:lnTo>
                                      <a:pt x="153" y="14"/>
                                    </a:lnTo>
                                    <a:lnTo>
                                      <a:pt x="146" y="11"/>
                                    </a:lnTo>
                                    <a:lnTo>
                                      <a:pt x="143" y="5"/>
                                    </a:lnTo>
                                    <a:lnTo>
                                      <a:pt x="143" y="3"/>
                                    </a:lnTo>
                                    <a:lnTo>
                                      <a:pt x="139" y="0"/>
                                    </a:lnTo>
                                    <a:lnTo>
                                      <a:pt x="129" y="0"/>
                                    </a:lnTo>
                                    <a:lnTo>
                                      <a:pt x="121" y="3"/>
                                    </a:lnTo>
                                    <a:lnTo>
                                      <a:pt x="120" y="7"/>
                                    </a:lnTo>
                                    <a:lnTo>
                                      <a:pt x="117" y="11"/>
                                    </a:lnTo>
                                    <a:lnTo>
                                      <a:pt x="110" y="14"/>
                                    </a:lnTo>
                                    <a:lnTo>
                                      <a:pt x="105" y="14"/>
                                    </a:lnTo>
                                    <a:lnTo>
                                      <a:pt x="101" y="14"/>
                                    </a:lnTo>
                                    <a:lnTo>
                                      <a:pt x="95" y="14"/>
                                    </a:lnTo>
                                    <a:lnTo>
                                      <a:pt x="90" y="13"/>
                                    </a:lnTo>
                                    <a:lnTo>
                                      <a:pt x="82" y="13"/>
                                    </a:lnTo>
                                    <a:lnTo>
                                      <a:pt x="77" y="11"/>
                                    </a:lnTo>
                                    <a:lnTo>
                                      <a:pt x="69" y="10"/>
                                    </a:lnTo>
                                    <a:lnTo>
                                      <a:pt x="62" y="8"/>
                                    </a:lnTo>
                                    <a:lnTo>
                                      <a:pt x="56" y="13"/>
                                    </a:lnTo>
                                    <a:lnTo>
                                      <a:pt x="51" y="17"/>
                                    </a:lnTo>
                                    <a:lnTo>
                                      <a:pt x="45" y="21"/>
                                    </a:lnTo>
                                    <a:lnTo>
                                      <a:pt x="39" y="26"/>
                                    </a:lnTo>
                                    <a:lnTo>
                                      <a:pt x="35" y="30"/>
                                    </a:lnTo>
                                    <a:lnTo>
                                      <a:pt x="29" y="34"/>
                                    </a:lnTo>
                                    <a:lnTo>
                                      <a:pt x="23" y="40"/>
                                    </a:lnTo>
                                    <a:lnTo>
                                      <a:pt x="19" y="44"/>
                                    </a:lnTo>
                                    <a:lnTo>
                                      <a:pt x="27" y="55"/>
                                    </a:lnTo>
                                    <a:lnTo>
                                      <a:pt x="30" y="68"/>
                                    </a:lnTo>
                                    <a:lnTo>
                                      <a:pt x="27" y="82"/>
                                    </a:lnTo>
                                    <a:lnTo>
                                      <a:pt x="16" y="96"/>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57"/>
                            <wps:cNvSpPr>
                              <a:spLocks/>
                            </wps:cNvSpPr>
                            <wps:spPr bwMode="auto">
                              <a:xfrm>
                                <a:off x="4528" y="14720"/>
                                <a:ext cx="221" cy="309"/>
                              </a:xfrm>
                              <a:custGeom>
                                <a:avLst/>
                                <a:gdLst>
                                  <a:gd name="T0" fmla="*/ 199 w 221"/>
                                  <a:gd name="T1" fmla="*/ 72 h 309"/>
                                  <a:gd name="T2" fmla="*/ 199 w 221"/>
                                  <a:gd name="T3" fmla="*/ 72 h 309"/>
                                  <a:gd name="T4" fmla="*/ 192 w 221"/>
                                  <a:gd name="T5" fmla="*/ 65 h 309"/>
                                  <a:gd name="T6" fmla="*/ 188 w 221"/>
                                  <a:gd name="T7" fmla="*/ 52 h 309"/>
                                  <a:gd name="T8" fmla="*/ 186 w 221"/>
                                  <a:gd name="T9" fmla="*/ 42 h 309"/>
                                  <a:gd name="T10" fmla="*/ 175 w 221"/>
                                  <a:gd name="T11" fmla="*/ 36 h 309"/>
                                  <a:gd name="T12" fmla="*/ 162 w 221"/>
                                  <a:gd name="T13" fmla="*/ 33 h 309"/>
                                  <a:gd name="T14" fmla="*/ 147 w 221"/>
                                  <a:gd name="T15" fmla="*/ 35 h 309"/>
                                  <a:gd name="T16" fmla="*/ 135 w 221"/>
                                  <a:gd name="T17" fmla="*/ 36 h 309"/>
                                  <a:gd name="T18" fmla="*/ 123 w 221"/>
                                  <a:gd name="T19" fmla="*/ 26 h 309"/>
                                  <a:gd name="T20" fmla="*/ 111 w 221"/>
                                  <a:gd name="T21" fmla="*/ 10 h 309"/>
                                  <a:gd name="T22" fmla="*/ 94 w 221"/>
                                  <a:gd name="T23" fmla="*/ 0 h 309"/>
                                  <a:gd name="T24" fmla="*/ 78 w 221"/>
                                  <a:gd name="T25" fmla="*/ 5 h 309"/>
                                  <a:gd name="T26" fmla="*/ 71 w 221"/>
                                  <a:gd name="T27" fmla="*/ 10 h 309"/>
                                  <a:gd name="T28" fmla="*/ 62 w 221"/>
                                  <a:gd name="T29" fmla="*/ 9 h 309"/>
                                  <a:gd name="T30" fmla="*/ 61 w 221"/>
                                  <a:gd name="T31" fmla="*/ 9 h 309"/>
                                  <a:gd name="T32" fmla="*/ 59 w 221"/>
                                  <a:gd name="T33" fmla="*/ 9 h 309"/>
                                  <a:gd name="T34" fmla="*/ 58 w 221"/>
                                  <a:gd name="T35" fmla="*/ 9 h 309"/>
                                  <a:gd name="T36" fmla="*/ 54 w 221"/>
                                  <a:gd name="T37" fmla="*/ 12 h 309"/>
                                  <a:gd name="T38" fmla="*/ 39 w 221"/>
                                  <a:gd name="T39" fmla="*/ 22 h 309"/>
                                  <a:gd name="T40" fmla="*/ 20 w 221"/>
                                  <a:gd name="T41" fmla="*/ 41 h 309"/>
                                  <a:gd name="T42" fmla="*/ 5 w 221"/>
                                  <a:gd name="T43" fmla="*/ 65 h 309"/>
                                  <a:gd name="T44" fmla="*/ 0 w 221"/>
                                  <a:gd name="T45" fmla="*/ 94 h 309"/>
                                  <a:gd name="T46" fmla="*/ 6 w 221"/>
                                  <a:gd name="T47" fmla="*/ 116 h 309"/>
                                  <a:gd name="T48" fmla="*/ 18 w 221"/>
                                  <a:gd name="T49" fmla="*/ 129 h 309"/>
                                  <a:gd name="T50" fmla="*/ 36 w 221"/>
                                  <a:gd name="T51" fmla="*/ 134 h 309"/>
                                  <a:gd name="T52" fmla="*/ 57 w 221"/>
                                  <a:gd name="T53" fmla="*/ 134 h 309"/>
                                  <a:gd name="T54" fmla="*/ 80 w 221"/>
                                  <a:gd name="T55" fmla="*/ 143 h 309"/>
                                  <a:gd name="T56" fmla="*/ 96 w 221"/>
                                  <a:gd name="T57" fmla="*/ 162 h 309"/>
                                  <a:gd name="T58" fmla="*/ 100 w 221"/>
                                  <a:gd name="T59" fmla="*/ 189 h 309"/>
                                  <a:gd name="T60" fmla="*/ 91 w 221"/>
                                  <a:gd name="T61" fmla="*/ 221 h 309"/>
                                  <a:gd name="T62" fmla="*/ 91 w 221"/>
                                  <a:gd name="T63" fmla="*/ 256 h 309"/>
                                  <a:gd name="T64" fmla="*/ 100 w 221"/>
                                  <a:gd name="T65" fmla="*/ 287 h 309"/>
                                  <a:gd name="T66" fmla="*/ 116 w 221"/>
                                  <a:gd name="T67" fmla="*/ 306 h 309"/>
                                  <a:gd name="T68" fmla="*/ 135 w 221"/>
                                  <a:gd name="T69" fmla="*/ 299 h 309"/>
                                  <a:gd name="T70" fmla="*/ 152 w 221"/>
                                  <a:gd name="T71" fmla="*/ 280 h 309"/>
                                  <a:gd name="T72" fmla="*/ 169 w 221"/>
                                  <a:gd name="T73" fmla="*/ 259 h 309"/>
                                  <a:gd name="T74" fmla="*/ 184 w 221"/>
                                  <a:gd name="T75" fmla="*/ 234 h 309"/>
                                  <a:gd name="T76" fmla="*/ 191 w 221"/>
                                  <a:gd name="T77" fmla="*/ 218 h 309"/>
                                  <a:gd name="T78" fmla="*/ 191 w 221"/>
                                  <a:gd name="T79" fmla="*/ 209 h 309"/>
                                  <a:gd name="T80" fmla="*/ 189 w 221"/>
                                  <a:gd name="T81" fmla="*/ 192 h 309"/>
                                  <a:gd name="T82" fmla="*/ 202 w 221"/>
                                  <a:gd name="T83" fmla="*/ 172 h 309"/>
                                  <a:gd name="T84" fmla="*/ 214 w 221"/>
                                  <a:gd name="T85" fmla="*/ 153 h 309"/>
                                  <a:gd name="T86" fmla="*/ 218 w 221"/>
                                  <a:gd name="T87" fmla="*/ 136 h 309"/>
                                  <a:gd name="T88" fmla="*/ 220 w 221"/>
                                  <a:gd name="T89" fmla="*/ 124 h 309"/>
                                  <a:gd name="T90" fmla="*/ 220 w 221"/>
                                  <a:gd name="T91" fmla="*/ 123 h 309"/>
                                  <a:gd name="T92" fmla="*/ 212 w 221"/>
                                  <a:gd name="T93" fmla="*/ 113 h 309"/>
                                  <a:gd name="T94" fmla="*/ 201 w 221"/>
                                  <a:gd name="T95" fmla="*/ 87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21" h="309">
                                    <a:moveTo>
                                      <a:pt x="199" y="72"/>
                                    </a:moveTo>
                                    <a:lnTo>
                                      <a:pt x="199" y="72"/>
                                    </a:lnTo>
                                    <a:lnTo>
                                      <a:pt x="192" y="65"/>
                                    </a:lnTo>
                                    <a:lnTo>
                                      <a:pt x="189" y="59"/>
                                    </a:lnTo>
                                    <a:lnTo>
                                      <a:pt x="188" y="52"/>
                                    </a:lnTo>
                                    <a:lnTo>
                                      <a:pt x="192" y="46"/>
                                    </a:lnTo>
                                    <a:lnTo>
                                      <a:pt x="186" y="42"/>
                                    </a:lnTo>
                                    <a:lnTo>
                                      <a:pt x="181" y="39"/>
                                    </a:lnTo>
                                    <a:lnTo>
                                      <a:pt x="175" y="36"/>
                                    </a:lnTo>
                                    <a:lnTo>
                                      <a:pt x="168" y="35"/>
                                    </a:lnTo>
                                    <a:lnTo>
                                      <a:pt x="162" y="33"/>
                                    </a:lnTo>
                                    <a:lnTo>
                                      <a:pt x="155" y="33"/>
                                    </a:lnTo>
                                    <a:lnTo>
                                      <a:pt x="147" y="35"/>
                                    </a:lnTo>
                                    <a:lnTo>
                                      <a:pt x="142" y="36"/>
                                    </a:lnTo>
                                    <a:lnTo>
                                      <a:pt x="135" y="36"/>
                                    </a:lnTo>
                                    <a:lnTo>
                                      <a:pt x="129" y="32"/>
                                    </a:lnTo>
                                    <a:lnTo>
                                      <a:pt x="123" y="26"/>
                                    </a:lnTo>
                                    <a:lnTo>
                                      <a:pt x="119" y="18"/>
                                    </a:lnTo>
                                    <a:lnTo>
                                      <a:pt x="111" y="10"/>
                                    </a:lnTo>
                                    <a:lnTo>
                                      <a:pt x="104" y="3"/>
                                    </a:lnTo>
                                    <a:lnTo>
                                      <a:pt x="94" y="0"/>
                                    </a:lnTo>
                                    <a:lnTo>
                                      <a:pt x="81" y="0"/>
                                    </a:lnTo>
                                    <a:lnTo>
                                      <a:pt x="78" y="5"/>
                                    </a:lnTo>
                                    <a:lnTo>
                                      <a:pt x="75" y="9"/>
                                    </a:lnTo>
                                    <a:lnTo>
                                      <a:pt x="71" y="10"/>
                                    </a:lnTo>
                                    <a:lnTo>
                                      <a:pt x="64" y="9"/>
                                    </a:lnTo>
                                    <a:lnTo>
                                      <a:pt x="62" y="9"/>
                                    </a:lnTo>
                                    <a:lnTo>
                                      <a:pt x="61" y="9"/>
                                    </a:lnTo>
                                    <a:lnTo>
                                      <a:pt x="59" y="7"/>
                                    </a:lnTo>
                                    <a:lnTo>
                                      <a:pt x="59" y="9"/>
                                    </a:lnTo>
                                    <a:lnTo>
                                      <a:pt x="58" y="9"/>
                                    </a:lnTo>
                                    <a:lnTo>
                                      <a:pt x="57" y="10"/>
                                    </a:lnTo>
                                    <a:lnTo>
                                      <a:pt x="54" y="12"/>
                                    </a:lnTo>
                                    <a:lnTo>
                                      <a:pt x="48" y="16"/>
                                    </a:lnTo>
                                    <a:lnTo>
                                      <a:pt x="39" y="22"/>
                                    </a:lnTo>
                                    <a:lnTo>
                                      <a:pt x="31" y="31"/>
                                    </a:lnTo>
                                    <a:lnTo>
                                      <a:pt x="20" y="41"/>
                                    </a:lnTo>
                                    <a:lnTo>
                                      <a:pt x="10" y="52"/>
                                    </a:lnTo>
                                    <a:lnTo>
                                      <a:pt x="5" y="65"/>
                                    </a:lnTo>
                                    <a:lnTo>
                                      <a:pt x="0" y="80"/>
                                    </a:lnTo>
                                    <a:lnTo>
                                      <a:pt x="0" y="94"/>
                                    </a:lnTo>
                                    <a:lnTo>
                                      <a:pt x="2" y="106"/>
                                    </a:lnTo>
                                    <a:lnTo>
                                      <a:pt x="6" y="116"/>
                                    </a:lnTo>
                                    <a:lnTo>
                                      <a:pt x="10" y="123"/>
                                    </a:lnTo>
                                    <a:lnTo>
                                      <a:pt x="18" y="129"/>
                                    </a:lnTo>
                                    <a:lnTo>
                                      <a:pt x="26" y="133"/>
                                    </a:lnTo>
                                    <a:lnTo>
                                      <a:pt x="36" y="134"/>
                                    </a:lnTo>
                                    <a:lnTo>
                                      <a:pt x="46" y="134"/>
                                    </a:lnTo>
                                    <a:lnTo>
                                      <a:pt x="57" y="134"/>
                                    </a:lnTo>
                                    <a:lnTo>
                                      <a:pt x="68" y="137"/>
                                    </a:lnTo>
                                    <a:lnTo>
                                      <a:pt x="80" y="143"/>
                                    </a:lnTo>
                                    <a:lnTo>
                                      <a:pt x="88" y="150"/>
                                    </a:lnTo>
                                    <a:lnTo>
                                      <a:pt x="96" y="162"/>
                                    </a:lnTo>
                                    <a:lnTo>
                                      <a:pt x="100" y="173"/>
                                    </a:lnTo>
                                    <a:lnTo>
                                      <a:pt x="100" y="189"/>
                                    </a:lnTo>
                                    <a:lnTo>
                                      <a:pt x="96" y="205"/>
                                    </a:lnTo>
                                    <a:lnTo>
                                      <a:pt x="91" y="221"/>
                                    </a:lnTo>
                                    <a:lnTo>
                                      <a:pt x="90" y="238"/>
                                    </a:lnTo>
                                    <a:lnTo>
                                      <a:pt x="91" y="256"/>
                                    </a:lnTo>
                                    <a:lnTo>
                                      <a:pt x="94" y="273"/>
                                    </a:lnTo>
                                    <a:lnTo>
                                      <a:pt x="100" y="287"/>
                                    </a:lnTo>
                                    <a:lnTo>
                                      <a:pt x="107" y="299"/>
                                    </a:lnTo>
                                    <a:lnTo>
                                      <a:pt x="116" y="306"/>
                                    </a:lnTo>
                                    <a:lnTo>
                                      <a:pt x="124" y="309"/>
                                    </a:lnTo>
                                    <a:lnTo>
                                      <a:pt x="135" y="299"/>
                                    </a:lnTo>
                                    <a:lnTo>
                                      <a:pt x="143" y="290"/>
                                    </a:lnTo>
                                    <a:lnTo>
                                      <a:pt x="152" y="280"/>
                                    </a:lnTo>
                                    <a:lnTo>
                                      <a:pt x="160" y="269"/>
                                    </a:lnTo>
                                    <a:lnTo>
                                      <a:pt x="169" y="259"/>
                                    </a:lnTo>
                                    <a:lnTo>
                                      <a:pt x="176" y="247"/>
                                    </a:lnTo>
                                    <a:lnTo>
                                      <a:pt x="184" y="234"/>
                                    </a:lnTo>
                                    <a:lnTo>
                                      <a:pt x="189" y="222"/>
                                    </a:lnTo>
                                    <a:lnTo>
                                      <a:pt x="191" y="218"/>
                                    </a:lnTo>
                                    <a:lnTo>
                                      <a:pt x="191" y="214"/>
                                    </a:lnTo>
                                    <a:lnTo>
                                      <a:pt x="191" y="209"/>
                                    </a:lnTo>
                                    <a:lnTo>
                                      <a:pt x="189" y="204"/>
                                    </a:lnTo>
                                    <a:lnTo>
                                      <a:pt x="189" y="192"/>
                                    </a:lnTo>
                                    <a:lnTo>
                                      <a:pt x="195" y="182"/>
                                    </a:lnTo>
                                    <a:lnTo>
                                      <a:pt x="202" y="172"/>
                                    </a:lnTo>
                                    <a:lnTo>
                                      <a:pt x="212" y="162"/>
                                    </a:lnTo>
                                    <a:lnTo>
                                      <a:pt x="214" y="153"/>
                                    </a:lnTo>
                                    <a:lnTo>
                                      <a:pt x="217" y="145"/>
                                    </a:lnTo>
                                    <a:lnTo>
                                      <a:pt x="218" y="136"/>
                                    </a:lnTo>
                                    <a:lnTo>
                                      <a:pt x="220" y="126"/>
                                    </a:lnTo>
                                    <a:lnTo>
                                      <a:pt x="220" y="124"/>
                                    </a:lnTo>
                                    <a:lnTo>
                                      <a:pt x="220" y="123"/>
                                    </a:lnTo>
                                    <a:lnTo>
                                      <a:pt x="221" y="123"/>
                                    </a:lnTo>
                                    <a:lnTo>
                                      <a:pt x="212" y="113"/>
                                    </a:lnTo>
                                    <a:lnTo>
                                      <a:pt x="205" y="100"/>
                                    </a:lnTo>
                                    <a:lnTo>
                                      <a:pt x="201" y="87"/>
                                    </a:lnTo>
                                    <a:lnTo>
                                      <a:pt x="199" y="72"/>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58"/>
                            <wps:cNvSpPr>
                              <a:spLocks/>
                            </wps:cNvSpPr>
                            <wps:spPr bwMode="auto">
                              <a:xfrm>
                                <a:off x="4701" y="14716"/>
                                <a:ext cx="50" cy="121"/>
                              </a:xfrm>
                              <a:custGeom>
                                <a:avLst/>
                                <a:gdLst>
                                  <a:gd name="T0" fmla="*/ 3 w 50"/>
                                  <a:gd name="T1" fmla="*/ 16 h 121"/>
                                  <a:gd name="T2" fmla="*/ 13 w 50"/>
                                  <a:gd name="T3" fmla="*/ 26 h 121"/>
                                  <a:gd name="T4" fmla="*/ 21 w 50"/>
                                  <a:gd name="T5" fmla="*/ 35 h 121"/>
                                  <a:gd name="T6" fmla="*/ 24 w 50"/>
                                  <a:gd name="T7" fmla="*/ 42 h 121"/>
                                  <a:gd name="T8" fmla="*/ 21 w 50"/>
                                  <a:gd name="T9" fmla="*/ 49 h 121"/>
                                  <a:gd name="T10" fmla="*/ 19 w 50"/>
                                  <a:gd name="T11" fmla="*/ 49 h 121"/>
                                  <a:gd name="T12" fmla="*/ 19 w 50"/>
                                  <a:gd name="T13" fmla="*/ 49 h 121"/>
                                  <a:gd name="T14" fmla="*/ 19 w 50"/>
                                  <a:gd name="T15" fmla="*/ 49 h 121"/>
                                  <a:gd name="T16" fmla="*/ 19 w 50"/>
                                  <a:gd name="T17" fmla="*/ 50 h 121"/>
                                  <a:gd name="T18" fmla="*/ 22 w 50"/>
                                  <a:gd name="T19" fmla="*/ 53 h 121"/>
                                  <a:gd name="T20" fmla="*/ 25 w 50"/>
                                  <a:gd name="T21" fmla="*/ 58 h 121"/>
                                  <a:gd name="T22" fmla="*/ 26 w 50"/>
                                  <a:gd name="T23" fmla="*/ 62 h 121"/>
                                  <a:gd name="T24" fmla="*/ 26 w 50"/>
                                  <a:gd name="T25" fmla="*/ 68 h 121"/>
                                  <a:gd name="T26" fmla="*/ 26 w 50"/>
                                  <a:gd name="T27" fmla="*/ 69 h 121"/>
                                  <a:gd name="T28" fmla="*/ 26 w 50"/>
                                  <a:gd name="T29" fmla="*/ 72 h 121"/>
                                  <a:gd name="T30" fmla="*/ 26 w 50"/>
                                  <a:gd name="T31" fmla="*/ 73 h 121"/>
                                  <a:gd name="T32" fmla="*/ 26 w 50"/>
                                  <a:gd name="T33" fmla="*/ 76 h 121"/>
                                  <a:gd name="T34" fmla="*/ 32 w 50"/>
                                  <a:gd name="T35" fmla="*/ 85 h 121"/>
                                  <a:gd name="T36" fmla="*/ 35 w 50"/>
                                  <a:gd name="T37" fmla="*/ 97 h 121"/>
                                  <a:gd name="T38" fmla="*/ 41 w 50"/>
                                  <a:gd name="T39" fmla="*/ 110 h 121"/>
                                  <a:gd name="T40" fmla="*/ 48 w 50"/>
                                  <a:gd name="T41" fmla="*/ 121 h 121"/>
                                  <a:gd name="T42" fmla="*/ 50 w 50"/>
                                  <a:gd name="T43" fmla="*/ 89 h 121"/>
                                  <a:gd name="T44" fmla="*/ 48 w 50"/>
                                  <a:gd name="T45" fmla="*/ 58 h 121"/>
                                  <a:gd name="T46" fmla="*/ 44 w 50"/>
                                  <a:gd name="T47" fmla="*/ 29 h 121"/>
                                  <a:gd name="T48" fmla="*/ 37 w 50"/>
                                  <a:gd name="T49" fmla="*/ 0 h 121"/>
                                  <a:gd name="T50" fmla="*/ 34 w 50"/>
                                  <a:gd name="T51" fmla="*/ 3 h 121"/>
                                  <a:gd name="T52" fmla="*/ 28 w 50"/>
                                  <a:gd name="T53" fmla="*/ 4 h 121"/>
                                  <a:gd name="T54" fmla="*/ 21 w 50"/>
                                  <a:gd name="T55" fmla="*/ 6 h 121"/>
                                  <a:gd name="T56" fmla="*/ 13 w 50"/>
                                  <a:gd name="T57" fmla="*/ 6 h 121"/>
                                  <a:gd name="T58" fmla="*/ 6 w 50"/>
                                  <a:gd name="T59" fmla="*/ 7 h 121"/>
                                  <a:gd name="T60" fmla="*/ 2 w 50"/>
                                  <a:gd name="T61" fmla="*/ 9 h 121"/>
                                  <a:gd name="T62" fmla="*/ 0 w 50"/>
                                  <a:gd name="T63" fmla="*/ 11 h 121"/>
                                  <a:gd name="T64" fmla="*/ 3 w 50"/>
                                  <a:gd name="T65" fmla="*/ 16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 h="121">
                                    <a:moveTo>
                                      <a:pt x="3" y="16"/>
                                    </a:moveTo>
                                    <a:lnTo>
                                      <a:pt x="13" y="26"/>
                                    </a:lnTo>
                                    <a:lnTo>
                                      <a:pt x="21" y="35"/>
                                    </a:lnTo>
                                    <a:lnTo>
                                      <a:pt x="24" y="42"/>
                                    </a:lnTo>
                                    <a:lnTo>
                                      <a:pt x="21" y="49"/>
                                    </a:lnTo>
                                    <a:lnTo>
                                      <a:pt x="19" y="49"/>
                                    </a:lnTo>
                                    <a:lnTo>
                                      <a:pt x="19" y="50"/>
                                    </a:lnTo>
                                    <a:lnTo>
                                      <a:pt x="22" y="53"/>
                                    </a:lnTo>
                                    <a:lnTo>
                                      <a:pt x="25" y="58"/>
                                    </a:lnTo>
                                    <a:lnTo>
                                      <a:pt x="26" y="62"/>
                                    </a:lnTo>
                                    <a:lnTo>
                                      <a:pt x="26" y="68"/>
                                    </a:lnTo>
                                    <a:lnTo>
                                      <a:pt x="26" y="69"/>
                                    </a:lnTo>
                                    <a:lnTo>
                                      <a:pt x="26" y="72"/>
                                    </a:lnTo>
                                    <a:lnTo>
                                      <a:pt x="26" y="73"/>
                                    </a:lnTo>
                                    <a:lnTo>
                                      <a:pt x="26" y="76"/>
                                    </a:lnTo>
                                    <a:lnTo>
                                      <a:pt x="32" y="85"/>
                                    </a:lnTo>
                                    <a:lnTo>
                                      <a:pt x="35" y="97"/>
                                    </a:lnTo>
                                    <a:lnTo>
                                      <a:pt x="41" y="110"/>
                                    </a:lnTo>
                                    <a:lnTo>
                                      <a:pt x="48" y="121"/>
                                    </a:lnTo>
                                    <a:lnTo>
                                      <a:pt x="50" y="89"/>
                                    </a:lnTo>
                                    <a:lnTo>
                                      <a:pt x="48" y="58"/>
                                    </a:lnTo>
                                    <a:lnTo>
                                      <a:pt x="44" y="29"/>
                                    </a:lnTo>
                                    <a:lnTo>
                                      <a:pt x="37" y="0"/>
                                    </a:lnTo>
                                    <a:lnTo>
                                      <a:pt x="34" y="3"/>
                                    </a:lnTo>
                                    <a:lnTo>
                                      <a:pt x="28" y="4"/>
                                    </a:lnTo>
                                    <a:lnTo>
                                      <a:pt x="21" y="6"/>
                                    </a:lnTo>
                                    <a:lnTo>
                                      <a:pt x="13" y="6"/>
                                    </a:lnTo>
                                    <a:lnTo>
                                      <a:pt x="6" y="7"/>
                                    </a:lnTo>
                                    <a:lnTo>
                                      <a:pt x="2" y="9"/>
                                    </a:lnTo>
                                    <a:lnTo>
                                      <a:pt x="0" y="11"/>
                                    </a:lnTo>
                                    <a:lnTo>
                                      <a:pt x="3" y="16"/>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59"/>
                            <wps:cNvSpPr>
                              <a:spLocks/>
                            </wps:cNvSpPr>
                            <wps:spPr bwMode="auto">
                              <a:xfrm>
                                <a:off x="4573" y="14602"/>
                                <a:ext cx="163" cy="127"/>
                              </a:xfrm>
                              <a:custGeom>
                                <a:avLst/>
                                <a:gdLst>
                                  <a:gd name="T0" fmla="*/ 81 w 163"/>
                                  <a:gd name="T1" fmla="*/ 20 h 127"/>
                                  <a:gd name="T2" fmla="*/ 62 w 163"/>
                                  <a:gd name="T3" fmla="*/ 33 h 127"/>
                                  <a:gd name="T4" fmla="*/ 68 w 163"/>
                                  <a:gd name="T5" fmla="*/ 50 h 127"/>
                                  <a:gd name="T6" fmla="*/ 87 w 163"/>
                                  <a:gd name="T7" fmla="*/ 46 h 127"/>
                                  <a:gd name="T8" fmla="*/ 95 w 163"/>
                                  <a:gd name="T9" fmla="*/ 33 h 127"/>
                                  <a:gd name="T10" fmla="*/ 110 w 163"/>
                                  <a:gd name="T11" fmla="*/ 34 h 127"/>
                                  <a:gd name="T12" fmla="*/ 108 w 163"/>
                                  <a:gd name="T13" fmla="*/ 50 h 127"/>
                                  <a:gd name="T14" fmla="*/ 90 w 163"/>
                                  <a:gd name="T15" fmla="*/ 62 h 127"/>
                                  <a:gd name="T16" fmla="*/ 61 w 163"/>
                                  <a:gd name="T17" fmla="*/ 58 h 127"/>
                                  <a:gd name="T18" fmla="*/ 46 w 163"/>
                                  <a:gd name="T19" fmla="*/ 60 h 127"/>
                                  <a:gd name="T20" fmla="*/ 42 w 163"/>
                                  <a:gd name="T21" fmla="*/ 63 h 127"/>
                                  <a:gd name="T22" fmla="*/ 27 w 163"/>
                                  <a:gd name="T23" fmla="*/ 72 h 127"/>
                                  <a:gd name="T24" fmla="*/ 26 w 163"/>
                                  <a:gd name="T25" fmla="*/ 88 h 127"/>
                                  <a:gd name="T26" fmla="*/ 20 w 163"/>
                                  <a:gd name="T27" fmla="*/ 92 h 127"/>
                                  <a:gd name="T28" fmla="*/ 1 w 163"/>
                                  <a:gd name="T29" fmla="*/ 94 h 127"/>
                                  <a:gd name="T30" fmla="*/ 4 w 163"/>
                                  <a:gd name="T31" fmla="*/ 117 h 127"/>
                                  <a:gd name="T32" fmla="*/ 20 w 163"/>
                                  <a:gd name="T33" fmla="*/ 123 h 127"/>
                                  <a:gd name="T34" fmla="*/ 32 w 163"/>
                                  <a:gd name="T35" fmla="*/ 120 h 127"/>
                                  <a:gd name="T36" fmla="*/ 38 w 163"/>
                                  <a:gd name="T37" fmla="*/ 114 h 127"/>
                                  <a:gd name="T38" fmla="*/ 43 w 163"/>
                                  <a:gd name="T39" fmla="*/ 105 h 127"/>
                                  <a:gd name="T40" fmla="*/ 59 w 163"/>
                                  <a:gd name="T41" fmla="*/ 101 h 127"/>
                                  <a:gd name="T42" fmla="*/ 79 w 163"/>
                                  <a:gd name="T43" fmla="*/ 110 h 127"/>
                                  <a:gd name="T44" fmla="*/ 95 w 163"/>
                                  <a:gd name="T45" fmla="*/ 124 h 127"/>
                                  <a:gd name="T46" fmla="*/ 120 w 163"/>
                                  <a:gd name="T47" fmla="*/ 124 h 127"/>
                                  <a:gd name="T48" fmla="*/ 136 w 163"/>
                                  <a:gd name="T49" fmla="*/ 108 h 127"/>
                                  <a:gd name="T50" fmla="*/ 156 w 163"/>
                                  <a:gd name="T51" fmla="*/ 105 h 127"/>
                                  <a:gd name="T52" fmla="*/ 157 w 163"/>
                                  <a:gd name="T53" fmla="*/ 94 h 127"/>
                                  <a:gd name="T54" fmla="*/ 144 w 163"/>
                                  <a:gd name="T55" fmla="*/ 65 h 127"/>
                                  <a:gd name="T56" fmla="*/ 128 w 163"/>
                                  <a:gd name="T57" fmla="*/ 37 h 127"/>
                                  <a:gd name="T58" fmla="*/ 110 w 163"/>
                                  <a:gd name="T59" fmla="*/ 11 h 127"/>
                                  <a:gd name="T60" fmla="*/ 97 w 163"/>
                                  <a:gd name="T61" fmla="*/ 1 h 127"/>
                                  <a:gd name="T62" fmla="*/ 92 w 163"/>
                                  <a:gd name="T63" fmla="*/ 4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3" h="127">
                                    <a:moveTo>
                                      <a:pt x="91" y="7"/>
                                    </a:moveTo>
                                    <a:lnTo>
                                      <a:pt x="81" y="20"/>
                                    </a:lnTo>
                                    <a:lnTo>
                                      <a:pt x="69" y="27"/>
                                    </a:lnTo>
                                    <a:lnTo>
                                      <a:pt x="62" y="33"/>
                                    </a:lnTo>
                                    <a:lnTo>
                                      <a:pt x="61" y="40"/>
                                    </a:lnTo>
                                    <a:lnTo>
                                      <a:pt x="68" y="50"/>
                                    </a:lnTo>
                                    <a:lnTo>
                                      <a:pt x="78" y="50"/>
                                    </a:lnTo>
                                    <a:lnTo>
                                      <a:pt x="87" y="46"/>
                                    </a:lnTo>
                                    <a:lnTo>
                                      <a:pt x="91" y="39"/>
                                    </a:lnTo>
                                    <a:lnTo>
                                      <a:pt x="95" y="33"/>
                                    </a:lnTo>
                                    <a:lnTo>
                                      <a:pt x="102" y="32"/>
                                    </a:lnTo>
                                    <a:lnTo>
                                      <a:pt x="110" y="34"/>
                                    </a:lnTo>
                                    <a:lnTo>
                                      <a:pt x="111" y="42"/>
                                    </a:lnTo>
                                    <a:lnTo>
                                      <a:pt x="108" y="50"/>
                                    </a:lnTo>
                                    <a:lnTo>
                                      <a:pt x="101" y="58"/>
                                    </a:lnTo>
                                    <a:lnTo>
                                      <a:pt x="90" y="62"/>
                                    </a:lnTo>
                                    <a:lnTo>
                                      <a:pt x="74" y="60"/>
                                    </a:lnTo>
                                    <a:lnTo>
                                      <a:pt x="61" y="58"/>
                                    </a:lnTo>
                                    <a:lnTo>
                                      <a:pt x="51" y="59"/>
                                    </a:lnTo>
                                    <a:lnTo>
                                      <a:pt x="46" y="60"/>
                                    </a:lnTo>
                                    <a:lnTo>
                                      <a:pt x="45" y="62"/>
                                    </a:lnTo>
                                    <a:lnTo>
                                      <a:pt x="42" y="63"/>
                                    </a:lnTo>
                                    <a:lnTo>
                                      <a:pt x="35" y="66"/>
                                    </a:lnTo>
                                    <a:lnTo>
                                      <a:pt x="27" y="72"/>
                                    </a:lnTo>
                                    <a:lnTo>
                                      <a:pt x="26" y="81"/>
                                    </a:lnTo>
                                    <a:lnTo>
                                      <a:pt x="26" y="88"/>
                                    </a:lnTo>
                                    <a:lnTo>
                                      <a:pt x="25" y="92"/>
                                    </a:lnTo>
                                    <a:lnTo>
                                      <a:pt x="20" y="92"/>
                                    </a:lnTo>
                                    <a:lnTo>
                                      <a:pt x="10" y="91"/>
                                    </a:lnTo>
                                    <a:lnTo>
                                      <a:pt x="1" y="94"/>
                                    </a:lnTo>
                                    <a:lnTo>
                                      <a:pt x="0" y="104"/>
                                    </a:lnTo>
                                    <a:lnTo>
                                      <a:pt x="4" y="117"/>
                                    </a:lnTo>
                                    <a:lnTo>
                                      <a:pt x="14" y="125"/>
                                    </a:lnTo>
                                    <a:lnTo>
                                      <a:pt x="20" y="123"/>
                                    </a:lnTo>
                                    <a:lnTo>
                                      <a:pt x="26" y="121"/>
                                    </a:lnTo>
                                    <a:lnTo>
                                      <a:pt x="32" y="120"/>
                                    </a:lnTo>
                                    <a:lnTo>
                                      <a:pt x="36" y="118"/>
                                    </a:lnTo>
                                    <a:lnTo>
                                      <a:pt x="38" y="114"/>
                                    </a:lnTo>
                                    <a:lnTo>
                                      <a:pt x="40" y="110"/>
                                    </a:lnTo>
                                    <a:lnTo>
                                      <a:pt x="43" y="105"/>
                                    </a:lnTo>
                                    <a:lnTo>
                                      <a:pt x="48" y="102"/>
                                    </a:lnTo>
                                    <a:lnTo>
                                      <a:pt x="59" y="101"/>
                                    </a:lnTo>
                                    <a:lnTo>
                                      <a:pt x="71" y="104"/>
                                    </a:lnTo>
                                    <a:lnTo>
                                      <a:pt x="79" y="110"/>
                                    </a:lnTo>
                                    <a:lnTo>
                                      <a:pt x="87" y="117"/>
                                    </a:lnTo>
                                    <a:lnTo>
                                      <a:pt x="95" y="124"/>
                                    </a:lnTo>
                                    <a:lnTo>
                                      <a:pt x="108" y="127"/>
                                    </a:lnTo>
                                    <a:lnTo>
                                      <a:pt x="120" y="124"/>
                                    </a:lnTo>
                                    <a:lnTo>
                                      <a:pt x="128" y="115"/>
                                    </a:lnTo>
                                    <a:lnTo>
                                      <a:pt x="136" y="108"/>
                                    </a:lnTo>
                                    <a:lnTo>
                                      <a:pt x="146" y="105"/>
                                    </a:lnTo>
                                    <a:lnTo>
                                      <a:pt x="156" y="105"/>
                                    </a:lnTo>
                                    <a:lnTo>
                                      <a:pt x="163" y="108"/>
                                    </a:lnTo>
                                    <a:lnTo>
                                      <a:pt x="157" y="94"/>
                                    </a:lnTo>
                                    <a:lnTo>
                                      <a:pt x="152" y="79"/>
                                    </a:lnTo>
                                    <a:lnTo>
                                      <a:pt x="144" y="65"/>
                                    </a:lnTo>
                                    <a:lnTo>
                                      <a:pt x="137" y="50"/>
                                    </a:lnTo>
                                    <a:lnTo>
                                      <a:pt x="128" y="37"/>
                                    </a:lnTo>
                                    <a:lnTo>
                                      <a:pt x="120" y="24"/>
                                    </a:lnTo>
                                    <a:lnTo>
                                      <a:pt x="110" y="11"/>
                                    </a:lnTo>
                                    <a:lnTo>
                                      <a:pt x="100" y="0"/>
                                    </a:lnTo>
                                    <a:lnTo>
                                      <a:pt x="97" y="1"/>
                                    </a:lnTo>
                                    <a:lnTo>
                                      <a:pt x="94" y="3"/>
                                    </a:lnTo>
                                    <a:lnTo>
                                      <a:pt x="92" y="4"/>
                                    </a:lnTo>
                                    <a:lnTo>
                                      <a:pt x="91" y="7"/>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60"/>
                            <wps:cNvSpPr>
                              <a:spLocks/>
                            </wps:cNvSpPr>
                            <wps:spPr bwMode="auto">
                              <a:xfrm>
                                <a:off x="4716" y="14766"/>
                                <a:ext cx="11" cy="26"/>
                              </a:xfrm>
                              <a:custGeom>
                                <a:avLst/>
                                <a:gdLst>
                                  <a:gd name="T0" fmla="*/ 4 w 11"/>
                                  <a:gd name="T1" fmla="*/ 0 h 26"/>
                                  <a:gd name="T2" fmla="*/ 0 w 11"/>
                                  <a:gd name="T3" fmla="*/ 6 h 26"/>
                                  <a:gd name="T4" fmla="*/ 1 w 11"/>
                                  <a:gd name="T5" fmla="*/ 13 h 26"/>
                                  <a:gd name="T6" fmla="*/ 4 w 11"/>
                                  <a:gd name="T7" fmla="*/ 19 h 26"/>
                                  <a:gd name="T8" fmla="*/ 11 w 11"/>
                                  <a:gd name="T9" fmla="*/ 26 h 26"/>
                                  <a:gd name="T10" fmla="*/ 11 w 11"/>
                                  <a:gd name="T11" fmla="*/ 26 h 26"/>
                                  <a:gd name="T12" fmla="*/ 11 w 11"/>
                                  <a:gd name="T13" fmla="*/ 26 h 26"/>
                                  <a:gd name="T14" fmla="*/ 11 w 11"/>
                                  <a:gd name="T15" fmla="*/ 26 h 26"/>
                                  <a:gd name="T16" fmla="*/ 11 w 11"/>
                                  <a:gd name="T17" fmla="*/ 26 h 26"/>
                                  <a:gd name="T18" fmla="*/ 11 w 11"/>
                                  <a:gd name="T19" fmla="*/ 23 h 26"/>
                                  <a:gd name="T20" fmla="*/ 11 w 11"/>
                                  <a:gd name="T21" fmla="*/ 22 h 26"/>
                                  <a:gd name="T22" fmla="*/ 11 w 11"/>
                                  <a:gd name="T23" fmla="*/ 19 h 26"/>
                                  <a:gd name="T24" fmla="*/ 11 w 11"/>
                                  <a:gd name="T25" fmla="*/ 18 h 26"/>
                                  <a:gd name="T26" fmla="*/ 11 w 11"/>
                                  <a:gd name="T27" fmla="*/ 12 h 26"/>
                                  <a:gd name="T28" fmla="*/ 10 w 11"/>
                                  <a:gd name="T29" fmla="*/ 8 h 26"/>
                                  <a:gd name="T30" fmla="*/ 7 w 11"/>
                                  <a:gd name="T31" fmla="*/ 3 h 26"/>
                                  <a:gd name="T32" fmla="*/ 4 w 11"/>
                                  <a:gd name="T33"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26">
                                    <a:moveTo>
                                      <a:pt x="4" y="0"/>
                                    </a:moveTo>
                                    <a:lnTo>
                                      <a:pt x="0" y="6"/>
                                    </a:lnTo>
                                    <a:lnTo>
                                      <a:pt x="1" y="13"/>
                                    </a:lnTo>
                                    <a:lnTo>
                                      <a:pt x="4" y="19"/>
                                    </a:lnTo>
                                    <a:lnTo>
                                      <a:pt x="11" y="26"/>
                                    </a:lnTo>
                                    <a:lnTo>
                                      <a:pt x="11" y="23"/>
                                    </a:lnTo>
                                    <a:lnTo>
                                      <a:pt x="11" y="22"/>
                                    </a:lnTo>
                                    <a:lnTo>
                                      <a:pt x="11" y="19"/>
                                    </a:lnTo>
                                    <a:lnTo>
                                      <a:pt x="11" y="18"/>
                                    </a:lnTo>
                                    <a:lnTo>
                                      <a:pt x="11" y="12"/>
                                    </a:lnTo>
                                    <a:lnTo>
                                      <a:pt x="10" y="8"/>
                                    </a:lnTo>
                                    <a:lnTo>
                                      <a:pt x="7" y="3"/>
                                    </a:lnTo>
                                    <a:lnTo>
                                      <a:pt x="4" y="0"/>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61"/>
                            <wps:cNvSpPr>
                              <a:spLocks/>
                            </wps:cNvSpPr>
                            <wps:spPr bwMode="auto">
                              <a:xfrm>
                                <a:off x="4587" y="14720"/>
                                <a:ext cx="22" cy="10"/>
                              </a:xfrm>
                              <a:custGeom>
                                <a:avLst/>
                                <a:gdLst>
                                  <a:gd name="T0" fmla="*/ 5 w 22"/>
                                  <a:gd name="T1" fmla="*/ 9 h 10"/>
                                  <a:gd name="T2" fmla="*/ 12 w 22"/>
                                  <a:gd name="T3" fmla="*/ 10 h 10"/>
                                  <a:gd name="T4" fmla="*/ 16 w 22"/>
                                  <a:gd name="T5" fmla="*/ 9 h 10"/>
                                  <a:gd name="T6" fmla="*/ 19 w 22"/>
                                  <a:gd name="T7" fmla="*/ 5 h 10"/>
                                  <a:gd name="T8" fmla="*/ 22 w 22"/>
                                  <a:gd name="T9" fmla="*/ 0 h 10"/>
                                  <a:gd name="T10" fmla="*/ 18 w 22"/>
                                  <a:gd name="T11" fmla="*/ 2 h 10"/>
                                  <a:gd name="T12" fmla="*/ 12 w 22"/>
                                  <a:gd name="T13" fmla="*/ 3 h 10"/>
                                  <a:gd name="T14" fmla="*/ 6 w 22"/>
                                  <a:gd name="T15" fmla="*/ 5 h 10"/>
                                  <a:gd name="T16" fmla="*/ 0 w 22"/>
                                  <a:gd name="T17" fmla="*/ 7 h 10"/>
                                  <a:gd name="T18" fmla="*/ 2 w 22"/>
                                  <a:gd name="T19" fmla="*/ 9 h 10"/>
                                  <a:gd name="T20" fmla="*/ 3 w 22"/>
                                  <a:gd name="T21" fmla="*/ 9 h 10"/>
                                  <a:gd name="T22" fmla="*/ 3 w 22"/>
                                  <a:gd name="T23" fmla="*/ 9 h 10"/>
                                  <a:gd name="T24" fmla="*/ 5 w 22"/>
                                  <a:gd name="T25" fmla="*/ 9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10">
                                    <a:moveTo>
                                      <a:pt x="5" y="9"/>
                                    </a:moveTo>
                                    <a:lnTo>
                                      <a:pt x="12" y="10"/>
                                    </a:lnTo>
                                    <a:lnTo>
                                      <a:pt x="16" y="9"/>
                                    </a:lnTo>
                                    <a:lnTo>
                                      <a:pt x="19" y="5"/>
                                    </a:lnTo>
                                    <a:lnTo>
                                      <a:pt x="22" y="0"/>
                                    </a:lnTo>
                                    <a:lnTo>
                                      <a:pt x="18" y="2"/>
                                    </a:lnTo>
                                    <a:lnTo>
                                      <a:pt x="12" y="3"/>
                                    </a:lnTo>
                                    <a:lnTo>
                                      <a:pt x="6" y="5"/>
                                    </a:lnTo>
                                    <a:lnTo>
                                      <a:pt x="0" y="7"/>
                                    </a:lnTo>
                                    <a:lnTo>
                                      <a:pt x="2" y="9"/>
                                    </a:lnTo>
                                    <a:lnTo>
                                      <a:pt x="3" y="9"/>
                                    </a:lnTo>
                                    <a:lnTo>
                                      <a:pt x="5" y="9"/>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62"/>
                            <wps:cNvSpPr>
                              <a:spLocks/>
                            </wps:cNvSpPr>
                            <wps:spPr bwMode="auto">
                              <a:xfrm>
                                <a:off x="4587" y="14642"/>
                                <a:ext cx="19" cy="28"/>
                              </a:xfrm>
                              <a:custGeom>
                                <a:avLst/>
                                <a:gdLst>
                                  <a:gd name="T0" fmla="*/ 19 w 19"/>
                                  <a:gd name="T1" fmla="*/ 3 h 28"/>
                                  <a:gd name="T2" fmla="*/ 19 w 19"/>
                                  <a:gd name="T3" fmla="*/ 6 h 28"/>
                                  <a:gd name="T4" fmla="*/ 18 w 19"/>
                                  <a:gd name="T5" fmla="*/ 13 h 28"/>
                                  <a:gd name="T6" fmla="*/ 16 w 19"/>
                                  <a:gd name="T7" fmla="*/ 22 h 28"/>
                                  <a:gd name="T8" fmla="*/ 12 w 19"/>
                                  <a:gd name="T9" fmla="*/ 26 h 28"/>
                                  <a:gd name="T10" fmla="*/ 6 w 19"/>
                                  <a:gd name="T11" fmla="*/ 28 h 28"/>
                                  <a:gd name="T12" fmla="*/ 2 w 19"/>
                                  <a:gd name="T13" fmla="*/ 26 h 28"/>
                                  <a:gd name="T14" fmla="*/ 0 w 19"/>
                                  <a:gd name="T15" fmla="*/ 23 h 28"/>
                                  <a:gd name="T16" fmla="*/ 3 w 19"/>
                                  <a:gd name="T17" fmla="*/ 18 h 28"/>
                                  <a:gd name="T18" fmla="*/ 9 w 19"/>
                                  <a:gd name="T19" fmla="*/ 10 h 28"/>
                                  <a:gd name="T20" fmla="*/ 13 w 19"/>
                                  <a:gd name="T21" fmla="*/ 3 h 28"/>
                                  <a:gd name="T22" fmla="*/ 18 w 19"/>
                                  <a:gd name="T23" fmla="*/ 0 h 28"/>
                                  <a:gd name="T24" fmla="*/ 19 w 19"/>
                                  <a:gd name="T25"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8">
                                    <a:moveTo>
                                      <a:pt x="19" y="3"/>
                                    </a:moveTo>
                                    <a:lnTo>
                                      <a:pt x="19" y="6"/>
                                    </a:lnTo>
                                    <a:lnTo>
                                      <a:pt x="18" y="13"/>
                                    </a:lnTo>
                                    <a:lnTo>
                                      <a:pt x="16" y="22"/>
                                    </a:lnTo>
                                    <a:lnTo>
                                      <a:pt x="12" y="26"/>
                                    </a:lnTo>
                                    <a:lnTo>
                                      <a:pt x="6" y="28"/>
                                    </a:lnTo>
                                    <a:lnTo>
                                      <a:pt x="2" y="26"/>
                                    </a:lnTo>
                                    <a:lnTo>
                                      <a:pt x="0" y="23"/>
                                    </a:lnTo>
                                    <a:lnTo>
                                      <a:pt x="3" y="18"/>
                                    </a:lnTo>
                                    <a:lnTo>
                                      <a:pt x="9" y="10"/>
                                    </a:lnTo>
                                    <a:lnTo>
                                      <a:pt x="13" y="3"/>
                                    </a:lnTo>
                                    <a:lnTo>
                                      <a:pt x="18" y="0"/>
                                    </a:lnTo>
                                    <a:lnTo>
                                      <a:pt x="19" y="3"/>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Line 263"/>
                          <wps:cNvCnPr>
                            <a:cxnSpLocks noChangeShapeType="1"/>
                          </wps:cNvCnPr>
                          <wps:spPr bwMode="auto">
                            <a:xfrm flipH="1">
                              <a:off x="6330" y="13894"/>
                              <a:ext cx="304" cy="6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 name="Group 264"/>
                        <wpg:cNvGrpSpPr>
                          <a:grpSpLocks/>
                        </wpg:cNvGrpSpPr>
                        <wpg:grpSpPr bwMode="auto">
                          <a:xfrm>
                            <a:off x="11081" y="13498"/>
                            <a:ext cx="564" cy="684"/>
                            <a:chOff x="6201" y="13894"/>
                            <a:chExt cx="564" cy="684"/>
                          </a:xfrm>
                        </wpg:grpSpPr>
                        <wpg:grpSp>
                          <wpg:cNvPr id="41" name="Group 265"/>
                          <wpg:cNvGrpSpPr>
                            <a:grpSpLocks/>
                          </wpg:cNvGrpSpPr>
                          <wpg:grpSpPr bwMode="auto">
                            <a:xfrm rot="502136">
                              <a:off x="6201" y="13977"/>
                              <a:ext cx="564" cy="501"/>
                              <a:chOff x="4022" y="14392"/>
                              <a:chExt cx="841" cy="818"/>
                            </a:xfrm>
                          </wpg:grpSpPr>
                          <wps:wsp>
                            <wps:cNvPr id="42" name="Freeform 266"/>
                            <wps:cNvSpPr>
                              <a:spLocks/>
                            </wps:cNvSpPr>
                            <wps:spPr bwMode="auto">
                              <a:xfrm>
                                <a:off x="4022" y="14392"/>
                                <a:ext cx="841" cy="818"/>
                              </a:xfrm>
                              <a:custGeom>
                                <a:avLst/>
                                <a:gdLst>
                                  <a:gd name="T0" fmla="*/ 682 w 692"/>
                                  <a:gd name="T1" fmla="*/ 427 h 693"/>
                                  <a:gd name="T2" fmla="*/ 661 w 692"/>
                                  <a:gd name="T3" fmla="*/ 494 h 693"/>
                                  <a:gd name="T4" fmla="*/ 626 w 692"/>
                                  <a:gd name="T5" fmla="*/ 551 h 693"/>
                                  <a:gd name="T6" fmla="*/ 581 w 692"/>
                                  <a:gd name="T7" fmla="*/ 600 h 693"/>
                                  <a:gd name="T8" fmla="*/ 528 w 692"/>
                                  <a:gd name="T9" fmla="*/ 641 h 693"/>
                                  <a:gd name="T10" fmla="*/ 469 w 692"/>
                                  <a:gd name="T11" fmla="*/ 671 h 693"/>
                                  <a:gd name="T12" fmla="*/ 402 w 692"/>
                                  <a:gd name="T13" fmla="*/ 688 h 693"/>
                                  <a:gd name="T14" fmla="*/ 334 w 692"/>
                                  <a:gd name="T15" fmla="*/ 693 h 693"/>
                                  <a:gd name="T16" fmla="*/ 264 w 692"/>
                                  <a:gd name="T17" fmla="*/ 683 h 693"/>
                                  <a:gd name="T18" fmla="*/ 199 w 692"/>
                                  <a:gd name="T19" fmla="*/ 661 h 693"/>
                                  <a:gd name="T20" fmla="*/ 141 w 692"/>
                                  <a:gd name="T21" fmla="*/ 626 h 693"/>
                                  <a:gd name="T22" fmla="*/ 91 w 692"/>
                                  <a:gd name="T23" fmla="*/ 582 h 693"/>
                                  <a:gd name="T24" fmla="*/ 52 w 692"/>
                                  <a:gd name="T25" fmla="*/ 528 h 693"/>
                                  <a:gd name="T26" fmla="*/ 21 w 692"/>
                                  <a:gd name="T27" fmla="*/ 468 h 693"/>
                                  <a:gd name="T28" fmla="*/ 4 w 692"/>
                                  <a:gd name="T29" fmla="*/ 403 h 693"/>
                                  <a:gd name="T30" fmla="*/ 0 w 692"/>
                                  <a:gd name="T31" fmla="*/ 333 h 693"/>
                                  <a:gd name="T32" fmla="*/ 10 w 692"/>
                                  <a:gd name="T33" fmla="*/ 263 h 693"/>
                                  <a:gd name="T34" fmla="*/ 31 w 692"/>
                                  <a:gd name="T35" fmla="*/ 198 h 693"/>
                                  <a:gd name="T36" fmla="*/ 66 w 692"/>
                                  <a:gd name="T37" fmla="*/ 140 h 693"/>
                                  <a:gd name="T38" fmla="*/ 111 w 692"/>
                                  <a:gd name="T39" fmla="*/ 91 h 693"/>
                                  <a:gd name="T40" fmla="*/ 164 w 692"/>
                                  <a:gd name="T41" fmla="*/ 52 h 693"/>
                                  <a:gd name="T42" fmla="*/ 223 w 692"/>
                                  <a:gd name="T43" fmla="*/ 22 h 693"/>
                                  <a:gd name="T44" fmla="*/ 288 w 692"/>
                                  <a:gd name="T45" fmla="*/ 4 h 693"/>
                                  <a:gd name="T46" fmla="*/ 358 w 692"/>
                                  <a:gd name="T47" fmla="*/ 0 h 693"/>
                                  <a:gd name="T48" fmla="*/ 427 w 692"/>
                                  <a:gd name="T49" fmla="*/ 10 h 693"/>
                                  <a:gd name="T50" fmla="*/ 493 w 692"/>
                                  <a:gd name="T51" fmla="*/ 32 h 693"/>
                                  <a:gd name="T52" fmla="*/ 551 w 692"/>
                                  <a:gd name="T53" fmla="*/ 66 h 693"/>
                                  <a:gd name="T54" fmla="*/ 600 w 692"/>
                                  <a:gd name="T55" fmla="*/ 111 h 693"/>
                                  <a:gd name="T56" fmla="*/ 640 w 692"/>
                                  <a:gd name="T57" fmla="*/ 165 h 693"/>
                                  <a:gd name="T58" fmla="*/ 671 w 692"/>
                                  <a:gd name="T59" fmla="*/ 224 h 693"/>
                                  <a:gd name="T60" fmla="*/ 688 w 692"/>
                                  <a:gd name="T61" fmla="*/ 289 h 693"/>
                                  <a:gd name="T62" fmla="*/ 692 w 692"/>
                                  <a:gd name="T63" fmla="*/ 358 h 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92" h="693">
                                    <a:moveTo>
                                      <a:pt x="690" y="393"/>
                                    </a:moveTo>
                                    <a:lnTo>
                                      <a:pt x="682" y="427"/>
                                    </a:lnTo>
                                    <a:lnTo>
                                      <a:pt x="674" y="460"/>
                                    </a:lnTo>
                                    <a:lnTo>
                                      <a:pt x="661" y="494"/>
                                    </a:lnTo>
                                    <a:lnTo>
                                      <a:pt x="645" y="522"/>
                                    </a:lnTo>
                                    <a:lnTo>
                                      <a:pt x="626" y="551"/>
                                    </a:lnTo>
                                    <a:lnTo>
                                      <a:pt x="604" y="577"/>
                                    </a:lnTo>
                                    <a:lnTo>
                                      <a:pt x="581" y="600"/>
                                    </a:lnTo>
                                    <a:lnTo>
                                      <a:pt x="555" y="622"/>
                                    </a:lnTo>
                                    <a:lnTo>
                                      <a:pt x="528" y="641"/>
                                    </a:lnTo>
                                    <a:lnTo>
                                      <a:pt x="499" y="658"/>
                                    </a:lnTo>
                                    <a:lnTo>
                                      <a:pt x="469" y="671"/>
                                    </a:lnTo>
                                    <a:lnTo>
                                      <a:pt x="437" y="681"/>
                                    </a:lnTo>
                                    <a:lnTo>
                                      <a:pt x="402" y="688"/>
                                    </a:lnTo>
                                    <a:lnTo>
                                      <a:pt x="369" y="693"/>
                                    </a:lnTo>
                                    <a:lnTo>
                                      <a:pt x="334" y="693"/>
                                    </a:lnTo>
                                    <a:lnTo>
                                      <a:pt x="298" y="690"/>
                                    </a:lnTo>
                                    <a:lnTo>
                                      <a:pt x="264" y="683"/>
                                    </a:lnTo>
                                    <a:lnTo>
                                      <a:pt x="231" y="674"/>
                                    </a:lnTo>
                                    <a:lnTo>
                                      <a:pt x="199" y="661"/>
                                    </a:lnTo>
                                    <a:lnTo>
                                      <a:pt x="168" y="644"/>
                                    </a:lnTo>
                                    <a:lnTo>
                                      <a:pt x="141" y="626"/>
                                    </a:lnTo>
                                    <a:lnTo>
                                      <a:pt x="115" y="605"/>
                                    </a:lnTo>
                                    <a:lnTo>
                                      <a:pt x="91" y="582"/>
                                    </a:lnTo>
                                    <a:lnTo>
                                      <a:pt x="70" y="556"/>
                                    </a:lnTo>
                                    <a:lnTo>
                                      <a:pt x="52" y="528"/>
                                    </a:lnTo>
                                    <a:lnTo>
                                      <a:pt x="34" y="498"/>
                                    </a:lnTo>
                                    <a:lnTo>
                                      <a:pt x="21" y="468"/>
                                    </a:lnTo>
                                    <a:lnTo>
                                      <a:pt x="11" y="436"/>
                                    </a:lnTo>
                                    <a:lnTo>
                                      <a:pt x="4" y="403"/>
                                    </a:lnTo>
                                    <a:lnTo>
                                      <a:pt x="0" y="368"/>
                                    </a:lnTo>
                                    <a:lnTo>
                                      <a:pt x="0" y="333"/>
                                    </a:lnTo>
                                    <a:lnTo>
                                      <a:pt x="2" y="297"/>
                                    </a:lnTo>
                                    <a:lnTo>
                                      <a:pt x="10" y="263"/>
                                    </a:lnTo>
                                    <a:lnTo>
                                      <a:pt x="18" y="229"/>
                                    </a:lnTo>
                                    <a:lnTo>
                                      <a:pt x="31" y="198"/>
                                    </a:lnTo>
                                    <a:lnTo>
                                      <a:pt x="49" y="169"/>
                                    </a:lnTo>
                                    <a:lnTo>
                                      <a:pt x="66" y="140"/>
                                    </a:lnTo>
                                    <a:lnTo>
                                      <a:pt x="88" y="115"/>
                                    </a:lnTo>
                                    <a:lnTo>
                                      <a:pt x="111" y="91"/>
                                    </a:lnTo>
                                    <a:lnTo>
                                      <a:pt x="137" y="69"/>
                                    </a:lnTo>
                                    <a:lnTo>
                                      <a:pt x="164" y="52"/>
                                    </a:lnTo>
                                    <a:lnTo>
                                      <a:pt x="193" y="35"/>
                                    </a:lnTo>
                                    <a:lnTo>
                                      <a:pt x="223" y="22"/>
                                    </a:lnTo>
                                    <a:lnTo>
                                      <a:pt x="257" y="12"/>
                                    </a:lnTo>
                                    <a:lnTo>
                                      <a:pt x="288" y="4"/>
                                    </a:lnTo>
                                    <a:lnTo>
                                      <a:pt x="323" y="0"/>
                                    </a:lnTo>
                                    <a:lnTo>
                                      <a:pt x="358" y="0"/>
                                    </a:lnTo>
                                    <a:lnTo>
                                      <a:pt x="392" y="3"/>
                                    </a:lnTo>
                                    <a:lnTo>
                                      <a:pt x="427" y="10"/>
                                    </a:lnTo>
                                    <a:lnTo>
                                      <a:pt x="460" y="19"/>
                                    </a:lnTo>
                                    <a:lnTo>
                                      <a:pt x="493" y="32"/>
                                    </a:lnTo>
                                    <a:lnTo>
                                      <a:pt x="522" y="48"/>
                                    </a:lnTo>
                                    <a:lnTo>
                                      <a:pt x="551" y="66"/>
                                    </a:lnTo>
                                    <a:lnTo>
                                      <a:pt x="577" y="88"/>
                                    </a:lnTo>
                                    <a:lnTo>
                                      <a:pt x="600" y="111"/>
                                    </a:lnTo>
                                    <a:lnTo>
                                      <a:pt x="622" y="137"/>
                                    </a:lnTo>
                                    <a:lnTo>
                                      <a:pt x="640" y="165"/>
                                    </a:lnTo>
                                    <a:lnTo>
                                      <a:pt x="658" y="193"/>
                                    </a:lnTo>
                                    <a:lnTo>
                                      <a:pt x="671" y="224"/>
                                    </a:lnTo>
                                    <a:lnTo>
                                      <a:pt x="681" y="255"/>
                                    </a:lnTo>
                                    <a:lnTo>
                                      <a:pt x="688" y="289"/>
                                    </a:lnTo>
                                    <a:lnTo>
                                      <a:pt x="692" y="323"/>
                                    </a:lnTo>
                                    <a:lnTo>
                                      <a:pt x="692" y="358"/>
                                    </a:lnTo>
                                    <a:lnTo>
                                      <a:pt x="690" y="393"/>
                                    </a:lnTo>
                                    <a:close/>
                                  </a:path>
                                </a:pathLst>
                              </a:custGeom>
                              <a:gradFill rotWithShape="1">
                                <a:gsLst>
                                  <a:gs pos="0">
                                    <a:srgbClr val="339966"/>
                                  </a:gs>
                                  <a:gs pos="100000">
                                    <a:srgbClr val="CCFFCC">
                                      <a:alpha val="50999"/>
                                    </a:srgbClr>
                                  </a:gs>
                                </a:gsLst>
                                <a:path path="rect">
                                  <a:fillToRect l="50000" t="50000" r="50000" b="50000"/>
                                </a:path>
                              </a:gradFill>
                              <a:ln>
                                <a:noFill/>
                              </a:ln>
                              <a:extLst>
                                <a:ext uri="{91240B29-F687-4F45-9708-019B960494DF}">
                                  <a14:hiddenLine xmlns:a14="http://schemas.microsoft.com/office/drawing/2010/main" w="9525" cap="rnd">
                                    <a:solidFill>
                                      <a:srgbClr val="000000"/>
                                    </a:solidFill>
                                    <a:prstDash val="sysDot"/>
                                    <a:round/>
                                    <a:headEnd/>
                                    <a:tailEnd/>
                                  </a14:hiddenLine>
                                </a:ext>
                              </a:extLst>
                            </wps:spPr>
                            <wps:bodyPr rot="0" vert="horz" wrap="square" lIns="91440" tIns="45720" rIns="91440" bIns="45720" anchor="t" anchorCtr="0" upright="1">
                              <a:noAutofit/>
                            </wps:bodyPr>
                          </wps:wsp>
                          <wps:wsp>
                            <wps:cNvPr id="43" name="Freeform 267"/>
                            <wps:cNvSpPr>
                              <a:spLocks/>
                            </wps:cNvSpPr>
                            <wps:spPr bwMode="auto">
                              <a:xfrm>
                                <a:off x="4206" y="14541"/>
                                <a:ext cx="545" cy="569"/>
                              </a:xfrm>
                              <a:custGeom>
                                <a:avLst/>
                                <a:gdLst>
                                  <a:gd name="T0" fmla="*/ 545 w 545"/>
                                  <a:gd name="T1" fmla="*/ 259 h 569"/>
                                  <a:gd name="T2" fmla="*/ 530 w 545"/>
                                  <a:gd name="T3" fmla="*/ 169 h 569"/>
                                  <a:gd name="T4" fmla="*/ 490 w 545"/>
                                  <a:gd name="T5" fmla="*/ 90 h 569"/>
                                  <a:gd name="T6" fmla="*/ 431 w 545"/>
                                  <a:gd name="T7" fmla="*/ 26 h 569"/>
                                  <a:gd name="T8" fmla="*/ 410 w 545"/>
                                  <a:gd name="T9" fmla="*/ 25 h 569"/>
                                  <a:gd name="T10" fmla="*/ 438 w 545"/>
                                  <a:gd name="T11" fmla="*/ 78 h 569"/>
                                  <a:gd name="T12" fmla="*/ 454 w 545"/>
                                  <a:gd name="T13" fmla="*/ 136 h 569"/>
                                  <a:gd name="T14" fmla="*/ 457 w 545"/>
                                  <a:gd name="T15" fmla="*/ 197 h 569"/>
                                  <a:gd name="T16" fmla="*/ 448 w 545"/>
                                  <a:gd name="T17" fmla="*/ 259 h 569"/>
                                  <a:gd name="T18" fmla="*/ 428 w 545"/>
                                  <a:gd name="T19" fmla="*/ 316 h 569"/>
                                  <a:gd name="T20" fmla="*/ 399 w 545"/>
                                  <a:gd name="T21" fmla="*/ 367 h 569"/>
                                  <a:gd name="T22" fmla="*/ 360 w 545"/>
                                  <a:gd name="T23" fmla="*/ 410 h 569"/>
                                  <a:gd name="T24" fmla="*/ 312 w 545"/>
                                  <a:gd name="T25" fmla="*/ 446 h 569"/>
                                  <a:gd name="T26" fmla="*/ 260 w 545"/>
                                  <a:gd name="T27" fmla="*/ 472 h 569"/>
                                  <a:gd name="T28" fmla="*/ 202 w 545"/>
                                  <a:gd name="T29" fmla="*/ 488 h 569"/>
                                  <a:gd name="T30" fmla="*/ 142 w 545"/>
                                  <a:gd name="T31" fmla="*/ 492 h 569"/>
                                  <a:gd name="T32" fmla="*/ 97 w 545"/>
                                  <a:gd name="T33" fmla="*/ 487 h 569"/>
                                  <a:gd name="T34" fmla="*/ 67 w 545"/>
                                  <a:gd name="T35" fmla="*/ 479 h 569"/>
                                  <a:gd name="T36" fmla="*/ 39 w 545"/>
                                  <a:gd name="T37" fmla="*/ 469 h 569"/>
                                  <a:gd name="T38" fmla="*/ 13 w 545"/>
                                  <a:gd name="T39" fmla="*/ 458 h 569"/>
                                  <a:gd name="T40" fmla="*/ 19 w 545"/>
                                  <a:gd name="T41" fmla="*/ 472 h 569"/>
                                  <a:gd name="T42" fmla="*/ 62 w 545"/>
                                  <a:gd name="T43" fmla="*/ 511 h 569"/>
                                  <a:gd name="T44" fmla="*/ 112 w 545"/>
                                  <a:gd name="T45" fmla="*/ 540 h 569"/>
                                  <a:gd name="T46" fmla="*/ 168 w 545"/>
                                  <a:gd name="T47" fmla="*/ 560 h 569"/>
                                  <a:gd name="T48" fmla="*/ 230 w 545"/>
                                  <a:gd name="T49" fmla="*/ 569 h 569"/>
                                  <a:gd name="T50" fmla="*/ 291 w 545"/>
                                  <a:gd name="T51" fmla="*/ 565 h 569"/>
                                  <a:gd name="T52" fmla="*/ 347 w 545"/>
                                  <a:gd name="T53" fmla="*/ 549 h 569"/>
                                  <a:gd name="T54" fmla="*/ 400 w 545"/>
                                  <a:gd name="T55" fmla="*/ 523 h 569"/>
                                  <a:gd name="T56" fmla="*/ 446 w 545"/>
                                  <a:gd name="T57" fmla="*/ 488 h 569"/>
                                  <a:gd name="T58" fmla="*/ 485 w 545"/>
                                  <a:gd name="T59" fmla="*/ 445 h 569"/>
                                  <a:gd name="T60" fmla="*/ 516 w 545"/>
                                  <a:gd name="T61" fmla="*/ 393 h 569"/>
                                  <a:gd name="T62" fmla="*/ 536 w 545"/>
                                  <a:gd name="T63" fmla="*/ 335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45" h="569">
                                    <a:moveTo>
                                      <a:pt x="542" y="305"/>
                                    </a:moveTo>
                                    <a:lnTo>
                                      <a:pt x="545" y="259"/>
                                    </a:lnTo>
                                    <a:lnTo>
                                      <a:pt x="540" y="212"/>
                                    </a:lnTo>
                                    <a:lnTo>
                                      <a:pt x="530" y="169"/>
                                    </a:lnTo>
                                    <a:lnTo>
                                      <a:pt x="513" y="129"/>
                                    </a:lnTo>
                                    <a:lnTo>
                                      <a:pt x="490" y="90"/>
                                    </a:lnTo>
                                    <a:lnTo>
                                      <a:pt x="462" y="55"/>
                                    </a:lnTo>
                                    <a:lnTo>
                                      <a:pt x="431" y="26"/>
                                    </a:lnTo>
                                    <a:lnTo>
                                      <a:pt x="393" y="0"/>
                                    </a:lnTo>
                                    <a:lnTo>
                                      <a:pt x="410" y="25"/>
                                    </a:lnTo>
                                    <a:lnTo>
                                      <a:pt x="425" y="51"/>
                                    </a:lnTo>
                                    <a:lnTo>
                                      <a:pt x="438" y="78"/>
                                    </a:lnTo>
                                    <a:lnTo>
                                      <a:pt x="446" y="107"/>
                                    </a:lnTo>
                                    <a:lnTo>
                                      <a:pt x="454" y="136"/>
                                    </a:lnTo>
                                    <a:lnTo>
                                      <a:pt x="457" y="166"/>
                                    </a:lnTo>
                                    <a:lnTo>
                                      <a:pt x="457" y="197"/>
                                    </a:lnTo>
                                    <a:lnTo>
                                      <a:pt x="454" y="228"/>
                                    </a:lnTo>
                                    <a:lnTo>
                                      <a:pt x="448" y="259"/>
                                    </a:lnTo>
                                    <a:lnTo>
                                      <a:pt x="439" y="287"/>
                                    </a:lnTo>
                                    <a:lnTo>
                                      <a:pt x="428" y="316"/>
                                    </a:lnTo>
                                    <a:lnTo>
                                      <a:pt x="415" y="342"/>
                                    </a:lnTo>
                                    <a:lnTo>
                                      <a:pt x="399" y="367"/>
                                    </a:lnTo>
                                    <a:lnTo>
                                      <a:pt x="380" y="390"/>
                                    </a:lnTo>
                                    <a:lnTo>
                                      <a:pt x="360" y="410"/>
                                    </a:lnTo>
                                    <a:lnTo>
                                      <a:pt x="337" y="429"/>
                                    </a:lnTo>
                                    <a:lnTo>
                                      <a:pt x="312" y="446"/>
                                    </a:lnTo>
                                    <a:lnTo>
                                      <a:pt x="288" y="461"/>
                                    </a:lnTo>
                                    <a:lnTo>
                                      <a:pt x="260" y="472"/>
                                    </a:lnTo>
                                    <a:lnTo>
                                      <a:pt x="231" y="481"/>
                                    </a:lnTo>
                                    <a:lnTo>
                                      <a:pt x="202" y="488"/>
                                    </a:lnTo>
                                    <a:lnTo>
                                      <a:pt x="174" y="491"/>
                                    </a:lnTo>
                                    <a:lnTo>
                                      <a:pt x="142" y="492"/>
                                    </a:lnTo>
                                    <a:lnTo>
                                      <a:pt x="112" y="490"/>
                                    </a:lnTo>
                                    <a:lnTo>
                                      <a:pt x="97" y="487"/>
                                    </a:lnTo>
                                    <a:lnTo>
                                      <a:pt x="81" y="484"/>
                                    </a:lnTo>
                                    <a:lnTo>
                                      <a:pt x="67" y="479"/>
                                    </a:lnTo>
                                    <a:lnTo>
                                      <a:pt x="54" y="475"/>
                                    </a:lnTo>
                                    <a:lnTo>
                                      <a:pt x="39" y="469"/>
                                    </a:lnTo>
                                    <a:lnTo>
                                      <a:pt x="26" y="464"/>
                                    </a:lnTo>
                                    <a:lnTo>
                                      <a:pt x="13" y="458"/>
                                    </a:lnTo>
                                    <a:lnTo>
                                      <a:pt x="0" y="451"/>
                                    </a:lnTo>
                                    <a:lnTo>
                                      <a:pt x="19" y="472"/>
                                    </a:lnTo>
                                    <a:lnTo>
                                      <a:pt x="39" y="492"/>
                                    </a:lnTo>
                                    <a:lnTo>
                                      <a:pt x="62" y="511"/>
                                    </a:lnTo>
                                    <a:lnTo>
                                      <a:pt x="87" y="527"/>
                                    </a:lnTo>
                                    <a:lnTo>
                                      <a:pt x="112" y="540"/>
                                    </a:lnTo>
                                    <a:lnTo>
                                      <a:pt x="139" y="552"/>
                                    </a:lnTo>
                                    <a:lnTo>
                                      <a:pt x="168" y="560"/>
                                    </a:lnTo>
                                    <a:lnTo>
                                      <a:pt x="198" y="566"/>
                                    </a:lnTo>
                                    <a:lnTo>
                                      <a:pt x="230" y="569"/>
                                    </a:lnTo>
                                    <a:lnTo>
                                      <a:pt x="260" y="569"/>
                                    </a:lnTo>
                                    <a:lnTo>
                                      <a:pt x="291" y="565"/>
                                    </a:lnTo>
                                    <a:lnTo>
                                      <a:pt x="319" y="559"/>
                                    </a:lnTo>
                                    <a:lnTo>
                                      <a:pt x="347" y="549"/>
                                    </a:lnTo>
                                    <a:lnTo>
                                      <a:pt x="374" y="537"/>
                                    </a:lnTo>
                                    <a:lnTo>
                                      <a:pt x="400" y="523"/>
                                    </a:lnTo>
                                    <a:lnTo>
                                      <a:pt x="425" y="507"/>
                                    </a:lnTo>
                                    <a:lnTo>
                                      <a:pt x="446" y="488"/>
                                    </a:lnTo>
                                    <a:lnTo>
                                      <a:pt x="467" y="466"/>
                                    </a:lnTo>
                                    <a:lnTo>
                                      <a:pt x="485" y="445"/>
                                    </a:lnTo>
                                    <a:lnTo>
                                      <a:pt x="501" y="419"/>
                                    </a:lnTo>
                                    <a:lnTo>
                                      <a:pt x="516" y="393"/>
                                    </a:lnTo>
                                    <a:lnTo>
                                      <a:pt x="527" y="365"/>
                                    </a:lnTo>
                                    <a:lnTo>
                                      <a:pt x="536" y="335"/>
                                    </a:lnTo>
                                    <a:lnTo>
                                      <a:pt x="542" y="305"/>
                                    </a:lnTo>
                                    <a:close/>
                                  </a:path>
                                </a:pathLst>
                              </a:custGeom>
                              <a:solidFill>
                                <a:srgbClr val="60C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68"/>
                            <wps:cNvSpPr>
                              <a:spLocks/>
                            </wps:cNvSpPr>
                            <wps:spPr bwMode="auto">
                              <a:xfrm>
                                <a:off x="4141" y="14501"/>
                                <a:ext cx="522" cy="532"/>
                              </a:xfrm>
                              <a:custGeom>
                                <a:avLst/>
                                <a:gdLst>
                                  <a:gd name="T0" fmla="*/ 207 w 522"/>
                                  <a:gd name="T1" fmla="*/ 532 h 532"/>
                                  <a:gd name="T2" fmla="*/ 267 w 522"/>
                                  <a:gd name="T3" fmla="*/ 528 h 532"/>
                                  <a:gd name="T4" fmla="*/ 325 w 522"/>
                                  <a:gd name="T5" fmla="*/ 512 h 532"/>
                                  <a:gd name="T6" fmla="*/ 377 w 522"/>
                                  <a:gd name="T7" fmla="*/ 486 h 532"/>
                                  <a:gd name="T8" fmla="*/ 425 w 522"/>
                                  <a:gd name="T9" fmla="*/ 450 h 532"/>
                                  <a:gd name="T10" fmla="*/ 464 w 522"/>
                                  <a:gd name="T11" fmla="*/ 407 h 532"/>
                                  <a:gd name="T12" fmla="*/ 493 w 522"/>
                                  <a:gd name="T13" fmla="*/ 356 h 532"/>
                                  <a:gd name="T14" fmla="*/ 513 w 522"/>
                                  <a:gd name="T15" fmla="*/ 299 h 532"/>
                                  <a:gd name="T16" fmla="*/ 522 w 522"/>
                                  <a:gd name="T17" fmla="*/ 237 h 532"/>
                                  <a:gd name="T18" fmla="*/ 519 w 522"/>
                                  <a:gd name="T19" fmla="*/ 176 h 532"/>
                                  <a:gd name="T20" fmla="*/ 503 w 522"/>
                                  <a:gd name="T21" fmla="*/ 118 h 532"/>
                                  <a:gd name="T22" fmla="*/ 475 w 522"/>
                                  <a:gd name="T23" fmla="*/ 65 h 532"/>
                                  <a:gd name="T24" fmla="*/ 445 w 522"/>
                                  <a:gd name="T25" fmla="*/ 33 h 532"/>
                                  <a:gd name="T26" fmla="*/ 419 w 522"/>
                                  <a:gd name="T27" fmla="*/ 21 h 532"/>
                                  <a:gd name="T28" fmla="*/ 390 w 522"/>
                                  <a:gd name="T29" fmla="*/ 11 h 532"/>
                                  <a:gd name="T30" fmla="*/ 361 w 522"/>
                                  <a:gd name="T31" fmla="*/ 4 h 532"/>
                                  <a:gd name="T32" fmla="*/ 315 w 522"/>
                                  <a:gd name="T33" fmla="*/ 0 h 532"/>
                                  <a:gd name="T34" fmla="*/ 254 w 522"/>
                                  <a:gd name="T35" fmla="*/ 4 h 532"/>
                                  <a:gd name="T36" fmla="*/ 198 w 522"/>
                                  <a:gd name="T37" fmla="*/ 19 h 532"/>
                                  <a:gd name="T38" fmla="*/ 145 w 522"/>
                                  <a:gd name="T39" fmla="*/ 45 h 532"/>
                                  <a:gd name="T40" fmla="*/ 99 w 522"/>
                                  <a:gd name="T41" fmla="*/ 81 h 532"/>
                                  <a:gd name="T42" fmla="*/ 60 w 522"/>
                                  <a:gd name="T43" fmla="*/ 124 h 532"/>
                                  <a:gd name="T44" fmla="*/ 29 w 522"/>
                                  <a:gd name="T45" fmla="*/ 174 h 532"/>
                                  <a:gd name="T46" fmla="*/ 9 w 522"/>
                                  <a:gd name="T47" fmla="*/ 231 h 532"/>
                                  <a:gd name="T48" fmla="*/ 0 w 522"/>
                                  <a:gd name="T49" fmla="*/ 293 h 532"/>
                                  <a:gd name="T50" fmla="*/ 5 w 522"/>
                                  <a:gd name="T51" fmla="*/ 355 h 532"/>
                                  <a:gd name="T52" fmla="*/ 21 w 522"/>
                                  <a:gd name="T53" fmla="*/ 413 h 532"/>
                                  <a:gd name="T54" fmla="*/ 48 w 522"/>
                                  <a:gd name="T55" fmla="*/ 466 h 532"/>
                                  <a:gd name="T56" fmla="*/ 78 w 522"/>
                                  <a:gd name="T57" fmla="*/ 498 h 532"/>
                                  <a:gd name="T58" fmla="*/ 104 w 522"/>
                                  <a:gd name="T59" fmla="*/ 509 h 532"/>
                                  <a:gd name="T60" fmla="*/ 132 w 522"/>
                                  <a:gd name="T61" fmla="*/ 519 h 532"/>
                                  <a:gd name="T62" fmla="*/ 162 w 522"/>
                                  <a:gd name="T63" fmla="*/ 527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2" h="532">
                                    <a:moveTo>
                                      <a:pt x="177" y="530"/>
                                    </a:moveTo>
                                    <a:lnTo>
                                      <a:pt x="207" y="532"/>
                                    </a:lnTo>
                                    <a:lnTo>
                                      <a:pt x="239" y="531"/>
                                    </a:lnTo>
                                    <a:lnTo>
                                      <a:pt x="267" y="528"/>
                                    </a:lnTo>
                                    <a:lnTo>
                                      <a:pt x="296" y="521"/>
                                    </a:lnTo>
                                    <a:lnTo>
                                      <a:pt x="325" y="512"/>
                                    </a:lnTo>
                                    <a:lnTo>
                                      <a:pt x="353" y="501"/>
                                    </a:lnTo>
                                    <a:lnTo>
                                      <a:pt x="377" y="486"/>
                                    </a:lnTo>
                                    <a:lnTo>
                                      <a:pt x="402" y="469"/>
                                    </a:lnTo>
                                    <a:lnTo>
                                      <a:pt x="425" y="450"/>
                                    </a:lnTo>
                                    <a:lnTo>
                                      <a:pt x="445" y="430"/>
                                    </a:lnTo>
                                    <a:lnTo>
                                      <a:pt x="464" y="407"/>
                                    </a:lnTo>
                                    <a:lnTo>
                                      <a:pt x="480" y="382"/>
                                    </a:lnTo>
                                    <a:lnTo>
                                      <a:pt x="493" y="356"/>
                                    </a:lnTo>
                                    <a:lnTo>
                                      <a:pt x="504" y="327"/>
                                    </a:lnTo>
                                    <a:lnTo>
                                      <a:pt x="513" y="299"/>
                                    </a:lnTo>
                                    <a:lnTo>
                                      <a:pt x="519" y="268"/>
                                    </a:lnTo>
                                    <a:lnTo>
                                      <a:pt x="522" y="237"/>
                                    </a:lnTo>
                                    <a:lnTo>
                                      <a:pt x="522" y="206"/>
                                    </a:lnTo>
                                    <a:lnTo>
                                      <a:pt x="519" y="176"/>
                                    </a:lnTo>
                                    <a:lnTo>
                                      <a:pt x="511" y="147"/>
                                    </a:lnTo>
                                    <a:lnTo>
                                      <a:pt x="503" y="118"/>
                                    </a:lnTo>
                                    <a:lnTo>
                                      <a:pt x="490" y="91"/>
                                    </a:lnTo>
                                    <a:lnTo>
                                      <a:pt x="475" y="65"/>
                                    </a:lnTo>
                                    <a:lnTo>
                                      <a:pt x="458" y="40"/>
                                    </a:lnTo>
                                    <a:lnTo>
                                      <a:pt x="445" y="33"/>
                                    </a:lnTo>
                                    <a:lnTo>
                                      <a:pt x="432" y="27"/>
                                    </a:lnTo>
                                    <a:lnTo>
                                      <a:pt x="419" y="21"/>
                                    </a:lnTo>
                                    <a:lnTo>
                                      <a:pt x="405" y="16"/>
                                    </a:lnTo>
                                    <a:lnTo>
                                      <a:pt x="390" y="11"/>
                                    </a:lnTo>
                                    <a:lnTo>
                                      <a:pt x="376" y="7"/>
                                    </a:lnTo>
                                    <a:lnTo>
                                      <a:pt x="361" y="4"/>
                                    </a:lnTo>
                                    <a:lnTo>
                                      <a:pt x="345" y="3"/>
                                    </a:lnTo>
                                    <a:lnTo>
                                      <a:pt x="315" y="0"/>
                                    </a:lnTo>
                                    <a:lnTo>
                                      <a:pt x="285" y="0"/>
                                    </a:lnTo>
                                    <a:lnTo>
                                      <a:pt x="254" y="4"/>
                                    </a:lnTo>
                                    <a:lnTo>
                                      <a:pt x="226" y="10"/>
                                    </a:lnTo>
                                    <a:lnTo>
                                      <a:pt x="198" y="19"/>
                                    </a:lnTo>
                                    <a:lnTo>
                                      <a:pt x="171" y="32"/>
                                    </a:lnTo>
                                    <a:lnTo>
                                      <a:pt x="145" y="45"/>
                                    </a:lnTo>
                                    <a:lnTo>
                                      <a:pt x="122" y="62"/>
                                    </a:lnTo>
                                    <a:lnTo>
                                      <a:pt x="99" y="81"/>
                                    </a:lnTo>
                                    <a:lnTo>
                                      <a:pt x="78" y="101"/>
                                    </a:lnTo>
                                    <a:lnTo>
                                      <a:pt x="60" y="124"/>
                                    </a:lnTo>
                                    <a:lnTo>
                                      <a:pt x="44" y="148"/>
                                    </a:lnTo>
                                    <a:lnTo>
                                      <a:pt x="29" y="174"/>
                                    </a:lnTo>
                                    <a:lnTo>
                                      <a:pt x="18" y="202"/>
                                    </a:lnTo>
                                    <a:lnTo>
                                      <a:pt x="9" y="231"/>
                                    </a:lnTo>
                                    <a:lnTo>
                                      <a:pt x="3" y="261"/>
                                    </a:lnTo>
                                    <a:lnTo>
                                      <a:pt x="0" y="293"/>
                                    </a:lnTo>
                                    <a:lnTo>
                                      <a:pt x="2" y="325"/>
                                    </a:lnTo>
                                    <a:lnTo>
                                      <a:pt x="5" y="355"/>
                                    </a:lnTo>
                                    <a:lnTo>
                                      <a:pt x="12" y="384"/>
                                    </a:lnTo>
                                    <a:lnTo>
                                      <a:pt x="21" y="413"/>
                                    </a:lnTo>
                                    <a:lnTo>
                                      <a:pt x="34" y="440"/>
                                    </a:lnTo>
                                    <a:lnTo>
                                      <a:pt x="48" y="466"/>
                                    </a:lnTo>
                                    <a:lnTo>
                                      <a:pt x="65" y="491"/>
                                    </a:lnTo>
                                    <a:lnTo>
                                      <a:pt x="78" y="498"/>
                                    </a:lnTo>
                                    <a:lnTo>
                                      <a:pt x="91" y="504"/>
                                    </a:lnTo>
                                    <a:lnTo>
                                      <a:pt x="104" y="509"/>
                                    </a:lnTo>
                                    <a:lnTo>
                                      <a:pt x="119" y="515"/>
                                    </a:lnTo>
                                    <a:lnTo>
                                      <a:pt x="132" y="519"/>
                                    </a:lnTo>
                                    <a:lnTo>
                                      <a:pt x="146" y="524"/>
                                    </a:lnTo>
                                    <a:lnTo>
                                      <a:pt x="162" y="527"/>
                                    </a:lnTo>
                                    <a:lnTo>
                                      <a:pt x="177" y="530"/>
                                    </a:lnTo>
                                    <a:close/>
                                  </a:path>
                                </a:pathLst>
                              </a:custGeom>
                              <a:solidFill>
                                <a:srgbClr val="9BE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69"/>
                            <wps:cNvSpPr>
                              <a:spLocks/>
                            </wps:cNvSpPr>
                            <wps:spPr bwMode="auto">
                              <a:xfrm>
                                <a:off x="4473" y="14522"/>
                                <a:ext cx="77" cy="102"/>
                              </a:xfrm>
                              <a:custGeom>
                                <a:avLst/>
                                <a:gdLst>
                                  <a:gd name="T0" fmla="*/ 39 w 77"/>
                                  <a:gd name="T1" fmla="*/ 3 h 102"/>
                                  <a:gd name="T2" fmla="*/ 42 w 77"/>
                                  <a:gd name="T3" fmla="*/ 5 h 102"/>
                                  <a:gd name="T4" fmla="*/ 48 w 77"/>
                                  <a:gd name="T5" fmla="*/ 9 h 102"/>
                                  <a:gd name="T6" fmla="*/ 57 w 77"/>
                                  <a:gd name="T7" fmla="*/ 15 h 102"/>
                                  <a:gd name="T8" fmla="*/ 65 w 77"/>
                                  <a:gd name="T9" fmla="*/ 22 h 102"/>
                                  <a:gd name="T10" fmla="*/ 73 w 77"/>
                                  <a:gd name="T11" fmla="*/ 32 h 102"/>
                                  <a:gd name="T12" fmla="*/ 77 w 77"/>
                                  <a:gd name="T13" fmla="*/ 41 h 102"/>
                                  <a:gd name="T14" fmla="*/ 75 w 77"/>
                                  <a:gd name="T15" fmla="*/ 51 h 102"/>
                                  <a:gd name="T16" fmla="*/ 68 w 77"/>
                                  <a:gd name="T17" fmla="*/ 60 h 102"/>
                                  <a:gd name="T18" fmla="*/ 58 w 77"/>
                                  <a:gd name="T19" fmla="*/ 68 h 102"/>
                                  <a:gd name="T20" fmla="*/ 55 w 77"/>
                                  <a:gd name="T21" fmla="*/ 77 h 102"/>
                                  <a:gd name="T22" fmla="*/ 54 w 77"/>
                                  <a:gd name="T23" fmla="*/ 86 h 102"/>
                                  <a:gd name="T24" fmla="*/ 50 w 77"/>
                                  <a:gd name="T25" fmla="*/ 96 h 102"/>
                                  <a:gd name="T26" fmla="*/ 41 w 77"/>
                                  <a:gd name="T27" fmla="*/ 102 h 102"/>
                                  <a:gd name="T28" fmla="*/ 31 w 77"/>
                                  <a:gd name="T29" fmla="*/ 99 h 102"/>
                                  <a:gd name="T30" fmla="*/ 24 w 77"/>
                                  <a:gd name="T31" fmla="*/ 89 h 102"/>
                                  <a:gd name="T32" fmla="*/ 26 w 77"/>
                                  <a:gd name="T33" fmla="*/ 76 h 102"/>
                                  <a:gd name="T34" fmla="*/ 32 w 77"/>
                                  <a:gd name="T35" fmla="*/ 63 h 102"/>
                                  <a:gd name="T36" fmla="*/ 34 w 77"/>
                                  <a:gd name="T37" fmla="*/ 51 h 102"/>
                                  <a:gd name="T38" fmla="*/ 28 w 77"/>
                                  <a:gd name="T39" fmla="*/ 44 h 102"/>
                                  <a:gd name="T40" fmla="*/ 12 w 77"/>
                                  <a:gd name="T41" fmla="*/ 41 h 102"/>
                                  <a:gd name="T42" fmla="*/ 5 w 77"/>
                                  <a:gd name="T43" fmla="*/ 39 h 102"/>
                                  <a:gd name="T44" fmla="*/ 0 w 77"/>
                                  <a:gd name="T45" fmla="*/ 35 h 102"/>
                                  <a:gd name="T46" fmla="*/ 0 w 77"/>
                                  <a:gd name="T47" fmla="*/ 28 h 102"/>
                                  <a:gd name="T48" fmla="*/ 5 w 77"/>
                                  <a:gd name="T49" fmla="*/ 21 h 102"/>
                                  <a:gd name="T50" fmla="*/ 11 w 77"/>
                                  <a:gd name="T51" fmla="*/ 12 h 102"/>
                                  <a:gd name="T52" fmla="*/ 18 w 77"/>
                                  <a:gd name="T53" fmla="*/ 6 h 102"/>
                                  <a:gd name="T54" fmla="*/ 26 w 77"/>
                                  <a:gd name="T55" fmla="*/ 2 h 102"/>
                                  <a:gd name="T56" fmla="*/ 35 w 77"/>
                                  <a:gd name="T57" fmla="*/ 0 h 102"/>
                                  <a:gd name="T58" fmla="*/ 39 w 77"/>
                                  <a:gd name="T59" fmla="*/ 3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7" h="102">
                                    <a:moveTo>
                                      <a:pt x="39" y="3"/>
                                    </a:moveTo>
                                    <a:lnTo>
                                      <a:pt x="42" y="5"/>
                                    </a:lnTo>
                                    <a:lnTo>
                                      <a:pt x="48" y="9"/>
                                    </a:lnTo>
                                    <a:lnTo>
                                      <a:pt x="57" y="15"/>
                                    </a:lnTo>
                                    <a:lnTo>
                                      <a:pt x="65" y="22"/>
                                    </a:lnTo>
                                    <a:lnTo>
                                      <a:pt x="73" y="32"/>
                                    </a:lnTo>
                                    <a:lnTo>
                                      <a:pt x="77" y="41"/>
                                    </a:lnTo>
                                    <a:lnTo>
                                      <a:pt x="75" y="51"/>
                                    </a:lnTo>
                                    <a:lnTo>
                                      <a:pt x="68" y="60"/>
                                    </a:lnTo>
                                    <a:lnTo>
                                      <a:pt x="58" y="68"/>
                                    </a:lnTo>
                                    <a:lnTo>
                                      <a:pt x="55" y="77"/>
                                    </a:lnTo>
                                    <a:lnTo>
                                      <a:pt x="54" y="86"/>
                                    </a:lnTo>
                                    <a:lnTo>
                                      <a:pt x="50" y="96"/>
                                    </a:lnTo>
                                    <a:lnTo>
                                      <a:pt x="41" y="102"/>
                                    </a:lnTo>
                                    <a:lnTo>
                                      <a:pt x="31" y="99"/>
                                    </a:lnTo>
                                    <a:lnTo>
                                      <a:pt x="24" y="89"/>
                                    </a:lnTo>
                                    <a:lnTo>
                                      <a:pt x="26" y="76"/>
                                    </a:lnTo>
                                    <a:lnTo>
                                      <a:pt x="32" y="63"/>
                                    </a:lnTo>
                                    <a:lnTo>
                                      <a:pt x="34" y="51"/>
                                    </a:lnTo>
                                    <a:lnTo>
                                      <a:pt x="28" y="44"/>
                                    </a:lnTo>
                                    <a:lnTo>
                                      <a:pt x="12" y="41"/>
                                    </a:lnTo>
                                    <a:lnTo>
                                      <a:pt x="5" y="39"/>
                                    </a:lnTo>
                                    <a:lnTo>
                                      <a:pt x="0" y="35"/>
                                    </a:lnTo>
                                    <a:lnTo>
                                      <a:pt x="0" y="28"/>
                                    </a:lnTo>
                                    <a:lnTo>
                                      <a:pt x="5" y="21"/>
                                    </a:lnTo>
                                    <a:lnTo>
                                      <a:pt x="11" y="12"/>
                                    </a:lnTo>
                                    <a:lnTo>
                                      <a:pt x="18" y="6"/>
                                    </a:lnTo>
                                    <a:lnTo>
                                      <a:pt x="26" y="2"/>
                                    </a:lnTo>
                                    <a:lnTo>
                                      <a:pt x="35" y="0"/>
                                    </a:lnTo>
                                    <a:lnTo>
                                      <a:pt x="39" y="3"/>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70"/>
                            <wps:cNvSpPr>
                              <a:spLocks/>
                            </wps:cNvSpPr>
                            <wps:spPr bwMode="auto">
                              <a:xfrm>
                                <a:off x="4413" y="14535"/>
                                <a:ext cx="45" cy="42"/>
                              </a:xfrm>
                              <a:custGeom>
                                <a:avLst/>
                                <a:gdLst>
                                  <a:gd name="T0" fmla="*/ 17 w 45"/>
                                  <a:gd name="T1" fmla="*/ 24 h 42"/>
                                  <a:gd name="T2" fmla="*/ 16 w 45"/>
                                  <a:gd name="T3" fmla="*/ 25 h 42"/>
                                  <a:gd name="T4" fmla="*/ 16 w 45"/>
                                  <a:gd name="T5" fmla="*/ 31 h 42"/>
                                  <a:gd name="T6" fmla="*/ 19 w 45"/>
                                  <a:gd name="T7" fmla="*/ 37 h 42"/>
                                  <a:gd name="T8" fmla="*/ 29 w 45"/>
                                  <a:gd name="T9" fmla="*/ 42 h 42"/>
                                  <a:gd name="T10" fmla="*/ 40 w 45"/>
                                  <a:gd name="T11" fmla="*/ 41 h 42"/>
                                  <a:gd name="T12" fmla="*/ 45 w 45"/>
                                  <a:gd name="T13" fmla="*/ 31 h 42"/>
                                  <a:gd name="T14" fmla="*/ 42 w 45"/>
                                  <a:gd name="T15" fmla="*/ 18 h 42"/>
                                  <a:gd name="T16" fmla="*/ 32 w 45"/>
                                  <a:gd name="T17" fmla="*/ 6 h 42"/>
                                  <a:gd name="T18" fmla="*/ 17 w 45"/>
                                  <a:gd name="T19" fmla="*/ 0 h 42"/>
                                  <a:gd name="T20" fmla="*/ 6 w 45"/>
                                  <a:gd name="T21" fmla="*/ 0 h 42"/>
                                  <a:gd name="T22" fmla="*/ 0 w 45"/>
                                  <a:gd name="T23" fmla="*/ 5 h 42"/>
                                  <a:gd name="T24" fmla="*/ 1 w 45"/>
                                  <a:gd name="T25" fmla="*/ 8 h 42"/>
                                  <a:gd name="T26" fmla="*/ 8 w 45"/>
                                  <a:gd name="T27" fmla="*/ 11 h 42"/>
                                  <a:gd name="T28" fmla="*/ 14 w 45"/>
                                  <a:gd name="T29" fmla="*/ 13 h 42"/>
                                  <a:gd name="T30" fmla="*/ 19 w 45"/>
                                  <a:gd name="T31" fmla="*/ 18 h 42"/>
                                  <a:gd name="T32" fmla="*/ 17 w 45"/>
                                  <a:gd name="T33" fmla="*/ 2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42">
                                    <a:moveTo>
                                      <a:pt x="17" y="24"/>
                                    </a:moveTo>
                                    <a:lnTo>
                                      <a:pt x="16" y="25"/>
                                    </a:lnTo>
                                    <a:lnTo>
                                      <a:pt x="16" y="31"/>
                                    </a:lnTo>
                                    <a:lnTo>
                                      <a:pt x="19" y="37"/>
                                    </a:lnTo>
                                    <a:lnTo>
                                      <a:pt x="29" y="42"/>
                                    </a:lnTo>
                                    <a:lnTo>
                                      <a:pt x="40" y="41"/>
                                    </a:lnTo>
                                    <a:lnTo>
                                      <a:pt x="45" y="31"/>
                                    </a:lnTo>
                                    <a:lnTo>
                                      <a:pt x="42" y="18"/>
                                    </a:lnTo>
                                    <a:lnTo>
                                      <a:pt x="32" y="6"/>
                                    </a:lnTo>
                                    <a:lnTo>
                                      <a:pt x="17" y="0"/>
                                    </a:lnTo>
                                    <a:lnTo>
                                      <a:pt x="6" y="0"/>
                                    </a:lnTo>
                                    <a:lnTo>
                                      <a:pt x="0" y="5"/>
                                    </a:lnTo>
                                    <a:lnTo>
                                      <a:pt x="1" y="8"/>
                                    </a:lnTo>
                                    <a:lnTo>
                                      <a:pt x="8" y="11"/>
                                    </a:lnTo>
                                    <a:lnTo>
                                      <a:pt x="14" y="13"/>
                                    </a:lnTo>
                                    <a:lnTo>
                                      <a:pt x="19" y="18"/>
                                    </a:lnTo>
                                    <a:lnTo>
                                      <a:pt x="17" y="24"/>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71"/>
                            <wps:cNvSpPr>
                              <a:spLocks/>
                            </wps:cNvSpPr>
                            <wps:spPr bwMode="auto">
                              <a:xfrm>
                                <a:off x="4374" y="14528"/>
                                <a:ext cx="26" cy="10"/>
                              </a:xfrm>
                              <a:custGeom>
                                <a:avLst/>
                                <a:gdLst>
                                  <a:gd name="T0" fmla="*/ 23 w 26"/>
                                  <a:gd name="T1" fmla="*/ 5 h 10"/>
                                  <a:gd name="T2" fmla="*/ 21 w 26"/>
                                  <a:gd name="T3" fmla="*/ 3 h 10"/>
                                  <a:gd name="T4" fmla="*/ 16 w 26"/>
                                  <a:gd name="T5" fmla="*/ 2 h 10"/>
                                  <a:gd name="T6" fmla="*/ 8 w 26"/>
                                  <a:gd name="T7" fmla="*/ 0 h 10"/>
                                  <a:gd name="T8" fmla="*/ 1 w 26"/>
                                  <a:gd name="T9" fmla="*/ 2 h 10"/>
                                  <a:gd name="T10" fmla="*/ 0 w 26"/>
                                  <a:gd name="T11" fmla="*/ 3 h 10"/>
                                  <a:gd name="T12" fmla="*/ 3 w 26"/>
                                  <a:gd name="T13" fmla="*/ 6 h 10"/>
                                  <a:gd name="T14" fmla="*/ 8 w 26"/>
                                  <a:gd name="T15" fmla="*/ 7 h 10"/>
                                  <a:gd name="T16" fmla="*/ 14 w 26"/>
                                  <a:gd name="T17" fmla="*/ 9 h 10"/>
                                  <a:gd name="T18" fmla="*/ 20 w 26"/>
                                  <a:gd name="T19" fmla="*/ 10 h 10"/>
                                  <a:gd name="T20" fmla="*/ 24 w 26"/>
                                  <a:gd name="T21" fmla="*/ 10 h 10"/>
                                  <a:gd name="T22" fmla="*/ 26 w 26"/>
                                  <a:gd name="T23" fmla="*/ 9 h 10"/>
                                  <a:gd name="T24" fmla="*/ 23 w 26"/>
                                  <a:gd name="T25" fmla="*/ 5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 h="10">
                                    <a:moveTo>
                                      <a:pt x="23" y="5"/>
                                    </a:moveTo>
                                    <a:lnTo>
                                      <a:pt x="21" y="3"/>
                                    </a:lnTo>
                                    <a:lnTo>
                                      <a:pt x="16" y="2"/>
                                    </a:lnTo>
                                    <a:lnTo>
                                      <a:pt x="8" y="0"/>
                                    </a:lnTo>
                                    <a:lnTo>
                                      <a:pt x="1" y="2"/>
                                    </a:lnTo>
                                    <a:lnTo>
                                      <a:pt x="0" y="3"/>
                                    </a:lnTo>
                                    <a:lnTo>
                                      <a:pt x="3" y="6"/>
                                    </a:lnTo>
                                    <a:lnTo>
                                      <a:pt x="8" y="7"/>
                                    </a:lnTo>
                                    <a:lnTo>
                                      <a:pt x="14" y="9"/>
                                    </a:lnTo>
                                    <a:lnTo>
                                      <a:pt x="20" y="10"/>
                                    </a:lnTo>
                                    <a:lnTo>
                                      <a:pt x="24" y="10"/>
                                    </a:lnTo>
                                    <a:lnTo>
                                      <a:pt x="26" y="9"/>
                                    </a:lnTo>
                                    <a:lnTo>
                                      <a:pt x="23" y="5"/>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72"/>
                            <wps:cNvSpPr>
                              <a:spLocks/>
                            </wps:cNvSpPr>
                            <wps:spPr bwMode="auto">
                              <a:xfrm>
                                <a:off x="4215" y="14543"/>
                                <a:ext cx="263" cy="526"/>
                              </a:xfrm>
                              <a:custGeom>
                                <a:avLst/>
                                <a:gdLst>
                                  <a:gd name="T0" fmla="*/ 3 w 263"/>
                                  <a:gd name="T1" fmla="*/ 143 h 526"/>
                                  <a:gd name="T2" fmla="*/ 16 w 263"/>
                                  <a:gd name="T3" fmla="*/ 174 h 526"/>
                                  <a:gd name="T4" fmla="*/ 22 w 263"/>
                                  <a:gd name="T5" fmla="*/ 203 h 526"/>
                                  <a:gd name="T6" fmla="*/ 45 w 263"/>
                                  <a:gd name="T7" fmla="*/ 225 h 526"/>
                                  <a:gd name="T8" fmla="*/ 81 w 263"/>
                                  <a:gd name="T9" fmla="*/ 251 h 526"/>
                                  <a:gd name="T10" fmla="*/ 108 w 263"/>
                                  <a:gd name="T11" fmla="*/ 267 h 526"/>
                                  <a:gd name="T12" fmla="*/ 98 w 263"/>
                                  <a:gd name="T13" fmla="*/ 287 h 526"/>
                                  <a:gd name="T14" fmla="*/ 88 w 263"/>
                                  <a:gd name="T15" fmla="*/ 317 h 526"/>
                                  <a:gd name="T16" fmla="*/ 101 w 263"/>
                                  <a:gd name="T17" fmla="*/ 352 h 526"/>
                                  <a:gd name="T18" fmla="*/ 129 w 263"/>
                                  <a:gd name="T19" fmla="*/ 386 h 526"/>
                                  <a:gd name="T20" fmla="*/ 127 w 263"/>
                                  <a:gd name="T21" fmla="*/ 490 h 526"/>
                                  <a:gd name="T22" fmla="*/ 157 w 263"/>
                                  <a:gd name="T23" fmla="*/ 526 h 526"/>
                                  <a:gd name="T24" fmla="*/ 153 w 263"/>
                                  <a:gd name="T25" fmla="*/ 499 h 526"/>
                                  <a:gd name="T26" fmla="*/ 179 w 263"/>
                                  <a:gd name="T27" fmla="*/ 464 h 526"/>
                                  <a:gd name="T28" fmla="*/ 193 w 263"/>
                                  <a:gd name="T29" fmla="*/ 441 h 526"/>
                                  <a:gd name="T30" fmla="*/ 208 w 263"/>
                                  <a:gd name="T31" fmla="*/ 418 h 526"/>
                                  <a:gd name="T32" fmla="*/ 238 w 263"/>
                                  <a:gd name="T33" fmla="*/ 392 h 526"/>
                                  <a:gd name="T34" fmla="*/ 263 w 263"/>
                                  <a:gd name="T35" fmla="*/ 350 h 526"/>
                                  <a:gd name="T36" fmla="*/ 251 w 263"/>
                                  <a:gd name="T37" fmla="*/ 330 h 526"/>
                                  <a:gd name="T38" fmla="*/ 224 w 263"/>
                                  <a:gd name="T39" fmla="*/ 313 h 526"/>
                                  <a:gd name="T40" fmla="*/ 201 w 263"/>
                                  <a:gd name="T41" fmla="*/ 283 h 526"/>
                                  <a:gd name="T42" fmla="*/ 176 w 263"/>
                                  <a:gd name="T43" fmla="*/ 261 h 526"/>
                                  <a:gd name="T44" fmla="*/ 149 w 263"/>
                                  <a:gd name="T45" fmla="*/ 255 h 526"/>
                                  <a:gd name="T46" fmla="*/ 121 w 263"/>
                                  <a:gd name="T47" fmla="*/ 255 h 526"/>
                                  <a:gd name="T48" fmla="*/ 103 w 263"/>
                                  <a:gd name="T49" fmla="*/ 255 h 526"/>
                                  <a:gd name="T50" fmla="*/ 100 w 263"/>
                                  <a:gd name="T51" fmla="*/ 239 h 526"/>
                                  <a:gd name="T52" fmla="*/ 100 w 263"/>
                                  <a:gd name="T53" fmla="*/ 226 h 526"/>
                                  <a:gd name="T54" fmla="*/ 92 w 263"/>
                                  <a:gd name="T55" fmla="*/ 221 h 526"/>
                                  <a:gd name="T56" fmla="*/ 91 w 263"/>
                                  <a:gd name="T57" fmla="*/ 206 h 526"/>
                                  <a:gd name="T58" fmla="*/ 64 w 263"/>
                                  <a:gd name="T59" fmla="*/ 209 h 526"/>
                                  <a:gd name="T60" fmla="*/ 68 w 263"/>
                                  <a:gd name="T61" fmla="*/ 180 h 526"/>
                                  <a:gd name="T62" fmla="*/ 88 w 263"/>
                                  <a:gd name="T63" fmla="*/ 171 h 526"/>
                                  <a:gd name="T64" fmla="*/ 110 w 263"/>
                                  <a:gd name="T65" fmla="*/ 174 h 526"/>
                                  <a:gd name="T66" fmla="*/ 120 w 263"/>
                                  <a:gd name="T67" fmla="*/ 189 h 526"/>
                                  <a:gd name="T68" fmla="*/ 129 w 263"/>
                                  <a:gd name="T69" fmla="*/ 193 h 526"/>
                                  <a:gd name="T70" fmla="*/ 133 w 263"/>
                                  <a:gd name="T71" fmla="*/ 173 h 526"/>
                                  <a:gd name="T72" fmla="*/ 160 w 263"/>
                                  <a:gd name="T73" fmla="*/ 150 h 526"/>
                                  <a:gd name="T74" fmla="*/ 191 w 263"/>
                                  <a:gd name="T75" fmla="*/ 128 h 526"/>
                                  <a:gd name="T76" fmla="*/ 218 w 263"/>
                                  <a:gd name="T77" fmla="*/ 121 h 526"/>
                                  <a:gd name="T78" fmla="*/ 217 w 263"/>
                                  <a:gd name="T79" fmla="*/ 106 h 526"/>
                                  <a:gd name="T80" fmla="*/ 250 w 263"/>
                                  <a:gd name="T81" fmla="*/ 95 h 526"/>
                                  <a:gd name="T82" fmla="*/ 221 w 263"/>
                                  <a:gd name="T83" fmla="*/ 63 h 526"/>
                                  <a:gd name="T84" fmla="*/ 193 w 263"/>
                                  <a:gd name="T85" fmla="*/ 79 h 526"/>
                                  <a:gd name="T86" fmla="*/ 175 w 263"/>
                                  <a:gd name="T87" fmla="*/ 89 h 526"/>
                                  <a:gd name="T88" fmla="*/ 160 w 263"/>
                                  <a:gd name="T89" fmla="*/ 70 h 526"/>
                                  <a:gd name="T90" fmla="*/ 150 w 263"/>
                                  <a:gd name="T91" fmla="*/ 57 h 526"/>
                                  <a:gd name="T92" fmla="*/ 173 w 263"/>
                                  <a:gd name="T93" fmla="*/ 46 h 526"/>
                                  <a:gd name="T94" fmla="*/ 195 w 263"/>
                                  <a:gd name="T95" fmla="*/ 43 h 526"/>
                                  <a:gd name="T96" fmla="*/ 201 w 263"/>
                                  <a:gd name="T97" fmla="*/ 34 h 526"/>
                                  <a:gd name="T98" fmla="*/ 193 w 263"/>
                                  <a:gd name="T99" fmla="*/ 18 h 526"/>
                                  <a:gd name="T100" fmla="*/ 180 w 263"/>
                                  <a:gd name="T101" fmla="*/ 21 h 526"/>
                                  <a:gd name="T102" fmla="*/ 166 w 263"/>
                                  <a:gd name="T103" fmla="*/ 26 h 526"/>
                                  <a:gd name="T104" fmla="*/ 162 w 263"/>
                                  <a:gd name="T105" fmla="*/ 16 h 526"/>
                                  <a:gd name="T106" fmla="*/ 143 w 263"/>
                                  <a:gd name="T107" fmla="*/ 5 h 526"/>
                                  <a:gd name="T108" fmla="*/ 129 w 263"/>
                                  <a:gd name="T109" fmla="*/ 0 h 526"/>
                                  <a:gd name="T110" fmla="*/ 117 w 263"/>
                                  <a:gd name="T111" fmla="*/ 11 h 526"/>
                                  <a:gd name="T112" fmla="*/ 101 w 263"/>
                                  <a:gd name="T113" fmla="*/ 14 h 526"/>
                                  <a:gd name="T114" fmla="*/ 82 w 263"/>
                                  <a:gd name="T115" fmla="*/ 13 h 526"/>
                                  <a:gd name="T116" fmla="*/ 62 w 263"/>
                                  <a:gd name="T117" fmla="*/ 8 h 526"/>
                                  <a:gd name="T118" fmla="*/ 45 w 263"/>
                                  <a:gd name="T119" fmla="*/ 21 h 526"/>
                                  <a:gd name="T120" fmla="*/ 29 w 263"/>
                                  <a:gd name="T121" fmla="*/ 34 h 526"/>
                                  <a:gd name="T122" fmla="*/ 27 w 263"/>
                                  <a:gd name="T123" fmla="*/ 55 h 526"/>
                                  <a:gd name="T124" fmla="*/ 16 w 263"/>
                                  <a:gd name="T125" fmla="*/ 96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3" h="526">
                                    <a:moveTo>
                                      <a:pt x="16" y="96"/>
                                    </a:moveTo>
                                    <a:lnTo>
                                      <a:pt x="0" y="121"/>
                                    </a:lnTo>
                                    <a:lnTo>
                                      <a:pt x="3" y="143"/>
                                    </a:lnTo>
                                    <a:lnTo>
                                      <a:pt x="10" y="157"/>
                                    </a:lnTo>
                                    <a:lnTo>
                                      <a:pt x="16" y="163"/>
                                    </a:lnTo>
                                    <a:lnTo>
                                      <a:pt x="16" y="174"/>
                                    </a:lnTo>
                                    <a:lnTo>
                                      <a:pt x="16" y="184"/>
                                    </a:lnTo>
                                    <a:lnTo>
                                      <a:pt x="17" y="195"/>
                                    </a:lnTo>
                                    <a:lnTo>
                                      <a:pt x="22" y="203"/>
                                    </a:lnTo>
                                    <a:lnTo>
                                      <a:pt x="27" y="212"/>
                                    </a:lnTo>
                                    <a:lnTo>
                                      <a:pt x="35" y="219"/>
                                    </a:lnTo>
                                    <a:lnTo>
                                      <a:pt x="45" y="225"/>
                                    </a:lnTo>
                                    <a:lnTo>
                                      <a:pt x="58" y="229"/>
                                    </a:lnTo>
                                    <a:lnTo>
                                      <a:pt x="75" y="241"/>
                                    </a:lnTo>
                                    <a:lnTo>
                                      <a:pt x="81" y="251"/>
                                    </a:lnTo>
                                    <a:lnTo>
                                      <a:pt x="85" y="261"/>
                                    </a:lnTo>
                                    <a:lnTo>
                                      <a:pt x="95" y="265"/>
                                    </a:lnTo>
                                    <a:lnTo>
                                      <a:pt x="108" y="267"/>
                                    </a:lnTo>
                                    <a:lnTo>
                                      <a:pt x="114" y="270"/>
                                    </a:lnTo>
                                    <a:lnTo>
                                      <a:pt x="111" y="277"/>
                                    </a:lnTo>
                                    <a:lnTo>
                                      <a:pt x="98" y="287"/>
                                    </a:lnTo>
                                    <a:lnTo>
                                      <a:pt x="91" y="294"/>
                                    </a:lnTo>
                                    <a:lnTo>
                                      <a:pt x="88" y="306"/>
                                    </a:lnTo>
                                    <a:lnTo>
                                      <a:pt x="88" y="317"/>
                                    </a:lnTo>
                                    <a:lnTo>
                                      <a:pt x="91" y="329"/>
                                    </a:lnTo>
                                    <a:lnTo>
                                      <a:pt x="95" y="340"/>
                                    </a:lnTo>
                                    <a:lnTo>
                                      <a:pt x="101" y="352"/>
                                    </a:lnTo>
                                    <a:lnTo>
                                      <a:pt x="110" y="362"/>
                                    </a:lnTo>
                                    <a:lnTo>
                                      <a:pt x="118" y="368"/>
                                    </a:lnTo>
                                    <a:lnTo>
                                      <a:pt x="129" y="386"/>
                                    </a:lnTo>
                                    <a:lnTo>
                                      <a:pt x="129" y="417"/>
                                    </a:lnTo>
                                    <a:lnTo>
                                      <a:pt x="126" y="454"/>
                                    </a:lnTo>
                                    <a:lnTo>
                                      <a:pt x="127" y="490"/>
                                    </a:lnTo>
                                    <a:lnTo>
                                      <a:pt x="134" y="515"/>
                                    </a:lnTo>
                                    <a:lnTo>
                                      <a:pt x="147" y="525"/>
                                    </a:lnTo>
                                    <a:lnTo>
                                      <a:pt x="157" y="526"/>
                                    </a:lnTo>
                                    <a:lnTo>
                                      <a:pt x="162" y="526"/>
                                    </a:lnTo>
                                    <a:lnTo>
                                      <a:pt x="159" y="516"/>
                                    </a:lnTo>
                                    <a:lnTo>
                                      <a:pt x="153" y="499"/>
                                    </a:lnTo>
                                    <a:lnTo>
                                      <a:pt x="155" y="480"/>
                                    </a:lnTo>
                                    <a:lnTo>
                                      <a:pt x="169" y="469"/>
                                    </a:lnTo>
                                    <a:lnTo>
                                      <a:pt x="179" y="464"/>
                                    </a:lnTo>
                                    <a:lnTo>
                                      <a:pt x="185" y="457"/>
                                    </a:lnTo>
                                    <a:lnTo>
                                      <a:pt x="189" y="449"/>
                                    </a:lnTo>
                                    <a:lnTo>
                                      <a:pt x="193" y="441"/>
                                    </a:lnTo>
                                    <a:lnTo>
                                      <a:pt x="198" y="433"/>
                                    </a:lnTo>
                                    <a:lnTo>
                                      <a:pt x="202" y="424"/>
                                    </a:lnTo>
                                    <a:lnTo>
                                      <a:pt x="208" y="418"/>
                                    </a:lnTo>
                                    <a:lnTo>
                                      <a:pt x="218" y="414"/>
                                    </a:lnTo>
                                    <a:lnTo>
                                      <a:pt x="232" y="405"/>
                                    </a:lnTo>
                                    <a:lnTo>
                                      <a:pt x="238" y="392"/>
                                    </a:lnTo>
                                    <a:lnTo>
                                      <a:pt x="244" y="376"/>
                                    </a:lnTo>
                                    <a:lnTo>
                                      <a:pt x="257" y="359"/>
                                    </a:lnTo>
                                    <a:lnTo>
                                      <a:pt x="263" y="350"/>
                                    </a:lnTo>
                                    <a:lnTo>
                                      <a:pt x="263" y="343"/>
                                    </a:lnTo>
                                    <a:lnTo>
                                      <a:pt x="258" y="337"/>
                                    </a:lnTo>
                                    <a:lnTo>
                                      <a:pt x="251" y="330"/>
                                    </a:lnTo>
                                    <a:lnTo>
                                      <a:pt x="241" y="324"/>
                                    </a:lnTo>
                                    <a:lnTo>
                                      <a:pt x="232" y="319"/>
                                    </a:lnTo>
                                    <a:lnTo>
                                      <a:pt x="224" y="313"/>
                                    </a:lnTo>
                                    <a:lnTo>
                                      <a:pt x="219" y="306"/>
                                    </a:lnTo>
                                    <a:lnTo>
                                      <a:pt x="211" y="293"/>
                                    </a:lnTo>
                                    <a:lnTo>
                                      <a:pt x="201" y="283"/>
                                    </a:lnTo>
                                    <a:lnTo>
                                      <a:pt x="189" y="274"/>
                                    </a:lnTo>
                                    <a:lnTo>
                                      <a:pt x="180" y="265"/>
                                    </a:lnTo>
                                    <a:lnTo>
                                      <a:pt x="176" y="261"/>
                                    </a:lnTo>
                                    <a:lnTo>
                                      <a:pt x="169" y="258"/>
                                    </a:lnTo>
                                    <a:lnTo>
                                      <a:pt x="159" y="257"/>
                                    </a:lnTo>
                                    <a:lnTo>
                                      <a:pt x="149" y="255"/>
                                    </a:lnTo>
                                    <a:lnTo>
                                      <a:pt x="139" y="255"/>
                                    </a:lnTo>
                                    <a:lnTo>
                                      <a:pt x="129" y="255"/>
                                    </a:lnTo>
                                    <a:lnTo>
                                      <a:pt x="121" y="255"/>
                                    </a:lnTo>
                                    <a:lnTo>
                                      <a:pt x="117" y="257"/>
                                    </a:lnTo>
                                    <a:lnTo>
                                      <a:pt x="110" y="257"/>
                                    </a:lnTo>
                                    <a:lnTo>
                                      <a:pt x="103" y="255"/>
                                    </a:lnTo>
                                    <a:lnTo>
                                      <a:pt x="97" y="251"/>
                                    </a:lnTo>
                                    <a:lnTo>
                                      <a:pt x="97" y="245"/>
                                    </a:lnTo>
                                    <a:lnTo>
                                      <a:pt x="100" y="239"/>
                                    </a:lnTo>
                                    <a:lnTo>
                                      <a:pt x="104" y="233"/>
                                    </a:lnTo>
                                    <a:lnTo>
                                      <a:pt x="105" y="229"/>
                                    </a:lnTo>
                                    <a:lnTo>
                                      <a:pt x="100" y="226"/>
                                    </a:lnTo>
                                    <a:lnTo>
                                      <a:pt x="92" y="225"/>
                                    </a:lnTo>
                                    <a:lnTo>
                                      <a:pt x="91" y="225"/>
                                    </a:lnTo>
                                    <a:lnTo>
                                      <a:pt x="92" y="221"/>
                                    </a:lnTo>
                                    <a:lnTo>
                                      <a:pt x="95" y="210"/>
                                    </a:lnTo>
                                    <a:lnTo>
                                      <a:pt x="95" y="205"/>
                                    </a:lnTo>
                                    <a:lnTo>
                                      <a:pt x="91" y="206"/>
                                    </a:lnTo>
                                    <a:lnTo>
                                      <a:pt x="84" y="212"/>
                                    </a:lnTo>
                                    <a:lnTo>
                                      <a:pt x="72" y="213"/>
                                    </a:lnTo>
                                    <a:lnTo>
                                      <a:pt x="64" y="209"/>
                                    </a:lnTo>
                                    <a:lnTo>
                                      <a:pt x="59" y="200"/>
                                    </a:lnTo>
                                    <a:lnTo>
                                      <a:pt x="62" y="192"/>
                                    </a:lnTo>
                                    <a:lnTo>
                                      <a:pt x="68" y="180"/>
                                    </a:lnTo>
                                    <a:lnTo>
                                      <a:pt x="74" y="176"/>
                                    </a:lnTo>
                                    <a:lnTo>
                                      <a:pt x="79" y="173"/>
                                    </a:lnTo>
                                    <a:lnTo>
                                      <a:pt x="88" y="171"/>
                                    </a:lnTo>
                                    <a:lnTo>
                                      <a:pt x="95" y="171"/>
                                    </a:lnTo>
                                    <a:lnTo>
                                      <a:pt x="103" y="173"/>
                                    </a:lnTo>
                                    <a:lnTo>
                                      <a:pt x="110" y="174"/>
                                    </a:lnTo>
                                    <a:lnTo>
                                      <a:pt x="114" y="177"/>
                                    </a:lnTo>
                                    <a:lnTo>
                                      <a:pt x="117" y="182"/>
                                    </a:lnTo>
                                    <a:lnTo>
                                      <a:pt x="120" y="189"/>
                                    </a:lnTo>
                                    <a:lnTo>
                                      <a:pt x="123" y="195"/>
                                    </a:lnTo>
                                    <a:lnTo>
                                      <a:pt x="127" y="196"/>
                                    </a:lnTo>
                                    <a:lnTo>
                                      <a:pt x="129" y="193"/>
                                    </a:lnTo>
                                    <a:lnTo>
                                      <a:pt x="129" y="186"/>
                                    </a:lnTo>
                                    <a:lnTo>
                                      <a:pt x="130" y="180"/>
                                    </a:lnTo>
                                    <a:lnTo>
                                      <a:pt x="133" y="173"/>
                                    </a:lnTo>
                                    <a:lnTo>
                                      <a:pt x="142" y="167"/>
                                    </a:lnTo>
                                    <a:lnTo>
                                      <a:pt x="152" y="160"/>
                                    </a:lnTo>
                                    <a:lnTo>
                                      <a:pt x="160" y="150"/>
                                    </a:lnTo>
                                    <a:lnTo>
                                      <a:pt x="167" y="141"/>
                                    </a:lnTo>
                                    <a:lnTo>
                                      <a:pt x="179" y="132"/>
                                    </a:lnTo>
                                    <a:lnTo>
                                      <a:pt x="191" y="128"/>
                                    </a:lnTo>
                                    <a:lnTo>
                                      <a:pt x="204" y="127"/>
                                    </a:lnTo>
                                    <a:lnTo>
                                      <a:pt x="212" y="125"/>
                                    </a:lnTo>
                                    <a:lnTo>
                                      <a:pt x="218" y="121"/>
                                    </a:lnTo>
                                    <a:lnTo>
                                      <a:pt x="217" y="114"/>
                                    </a:lnTo>
                                    <a:lnTo>
                                      <a:pt x="215" y="109"/>
                                    </a:lnTo>
                                    <a:lnTo>
                                      <a:pt x="217" y="106"/>
                                    </a:lnTo>
                                    <a:lnTo>
                                      <a:pt x="232" y="106"/>
                                    </a:lnTo>
                                    <a:lnTo>
                                      <a:pt x="248" y="104"/>
                                    </a:lnTo>
                                    <a:lnTo>
                                      <a:pt x="250" y="95"/>
                                    </a:lnTo>
                                    <a:lnTo>
                                      <a:pt x="241" y="82"/>
                                    </a:lnTo>
                                    <a:lnTo>
                                      <a:pt x="231" y="70"/>
                                    </a:lnTo>
                                    <a:lnTo>
                                      <a:pt x="221" y="63"/>
                                    </a:lnTo>
                                    <a:lnTo>
                                      <a:pt x="212" y="62"/>
                                    </a:lnTo>
                                    <a:lnTo>
                                      <a:pt x="202" y="68"/>
                                    </a:lnTo>
                                    <a:lnTo>
                                      <a:pt x="193" y="79"/>
                                    </a:lnTo>
                                    <a:lnTo>
                                      <a:pt x="185" y="89"/>
                                    </a:lnTo>
                                    <a:lnTo>
                                      <a:pt x="179" y="92"/>
                                    </a:lnTo>
                                    <a:lnTo>
                                      <a:pt x="175" y="89"/>
                                    </a:lnTo>
                                    <a:lnTo>
                                      <a:pt x="173" y="79"/>
                                    </a:lnTo>
                                    <a:lnTo>
                                      <a:pt x="169" y="72"/>
                                    </a:lnTo>
                                    <a:lnTo>
                                      <a:pt x="160" y="70"/>
                                    </a:lnTo>
                                    <a:lnTo>
                                      <a:pt x="152" y="70"/>
                                    </a:lnTo>
                                    <a:lnTo>
                                      <a:pt x="147" y="63"/>
                                    </a:lnTo>
                                    <a:lnTo>
                                      <a:pt x="150" y="57"/>
                                    </a:lnTo>
                                    <a:lnTo>
                                      <a:pt x="155" y="53"/>
                                    </a:lnTo>
                                    <a:lnTo>
                                      <a:pt x="163" y="49"/>
                                    </a:lnTo>
                                    <a:lnTo>
                                      <a:pt x="173" y="46"/>
                                    </a:lnTo>
                                    <a:lnTo>
                                      <a:pt x="182" y="44"/>
                                    </a:lnTo>
                                    <a:lnTo>
                                      <a:pt x="191" y="43"/>
                                    </a:lnTo>
                                    <a:lnTo>
                                      <a:pt x="195" y="43"/>
                                    </a:lnTo>
                                    <a:lnTo>
                                      <a:pt x="198" y="43"/>
                                    </a:lnTo>
                                    <a:lnTo>
                                      <a:pt x="205" y="40"/>
                                    </a:lnTo>
                                    <a:lnTo>
                                      <a:pt x="201" y="34"/>
                                    </a:lnTo>
                                    <a:lnTo>
                                      <a:pt x="195" y="29"/>
                                    </a:lnTo>
                                    <a:lnTo>
                                      <a:pt x="193" y="23"/>
                                    </a:lnTo>
                                    <a:lnTo>
                                      <a:pt x="193" y="18"/>
                                    </a:lnTo>
                                    <a:lnTo>
                                      <a:pt x="189" y="16"/>
                                    </a:lnTo>
                                    <a:lnTo>
                                      <a:pt x="183" y="16"/>
                                    </a:lnTo>
                                    <a:lnTo>
                                      <a:pt x="180" y="21"/>
                                    </a:lnTo>
                                    <a:lnTo>
                                      <a:pt x="178" y="27"/>
                                    </a:lnTo>
                                    <a:lnTo>
                                      <a:pt x="172" y="29"/>
                                    </a:lnTo>
                                    <a:lnTo>
                                      <a:pt x="166" y="26"/>
                                    </a:lnTo>
                                    <a:lnTo>
                                      <a:pt x="167" y="20"/>
                                    </a:lnTo>
                                    <a:lnTo>
                                      <a:pt x="169" y="16"/>
                                    </a:lnTo>
                                    <a:lnTo>
                                      <a:pt x="162" y="16"/>
                                    </a:lnTo>
                                    <a:lnTo>
                                      <a:pt x="153" y="14"/>
                                    </a:lnTo>
                                    <a:lnTo>
                                      <a:pt x="146" y="11"/>
                                    </a:lnTo>
                                    <a:lnTo>
                                      <a:pt x="143" y="5"/>
                                    </a:lnTo>
                                    <a:lnTo>
                                      <a:pt x="143" y="3"/>
                                    </a:lnTo>
                                    <a:lnTo>
                                      <a:pt x="139" y="0"/>
                                    </a:lnTo>
                                    <a:lnTo>
                                      <a:pt x="129" y="0"/>
                                    </a:lnTo>
                                    <a:lnTo>
                                      <a:pt x="121" y="3"/>
                                    </a:lnTo>
                                    <a:lnTo>
                                      <a:pt x="120" y="7"/>
                                    </a:lnTo>
                                    <a:lnTo>
                                      <a:pt x="117" y="11"/>
                                    </a:lnTo>
                                    <a:lnTo>
                                      <a:pt x="110" y="14"/>
                                    </a:lnTo>
                                    <a:lnTo>
                                      <a:pt x="105" y="14"/>
                                    </a:lnTo>
                                    <a:lnTo>
                                      <a:pt x="101" y="14"/>
                                    </a:lnTo>
                                    <a:lnTo>
                                      <a:pt x="95" y="14"/>
                                    </a:lnTo>
                                    <a:lnTo>
                                      <a:pt x="90" y="13"/>
                                    </a:lnTo>
                                    <a:lnTo>
                                      <a:pt x="82" y="13"/>
                                    </a:lnTo>
                                    <a:lnTo>
                                      <a:pt x="77" y="11"/>
                                    </a:lnTo>
                                    <a:lnTo>
                                      <a:pt x="69" y="10"/>
                                    </a:lnTo>
                                    <a:lnTo>
                                      <a:pt x="62" y="8"/>
                                    </a:lnTo>
                                    <a:lnTo>
                                      <a:pt x="56" y="13"/>
                                    </a:lnTo>
                                    <a:lnTo>
                                      <a:pt x="51" y="17"/>
                                    </a:lnTo>
                                    <a:lnTo>
                                      <a:pt x="45" y="21"/>
                                    </a:lnTo>
                                    <a:lnTo>
                                      <a:pt x="39" y="26"/>
                                    </a:lnTo>
                                    <a:lnTo>
                                      <a:pt x="35" y="30"/>
                                    </a:lnTo>
                                    <a:lnTo>
                                      <a:pt x="29" y="34"/>
                                    </a:lnTo>
                                    <a:lnTo>
                                      <a:pt x="23" y="40"/>
                                    </a:lnTo>
                                    <a:lnTo>
                                      <a:pt x="19" y="44"/>
                                    </a:lnTo>
                                    <a:lnTo>
                                      <a:pt x="27" y="55"/>
                                    </a:lnTo>
                                    <a:lnTo>
                                      <a:pt x="30" y="68"/>
                                    </a:lnTo>
                                    <a:lnTo>
                                      <a:pt x="27" y="82"/>
                                    </a:lnTo>
                                    <a:lnTo>
                                      <a:pt x="16" y="96"/>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73"/>
                            <wps:cNvSpPr>
                              <a:spLocks/>
                            </wps:cNvSpPr>
                            <wps:spPr bwMode="auto">
                              <a:xfrm>
                                <a:off x="4528" y="14720"/>
                                <a:ext cx="221" cy="309"/>
                              </a:xfrm>
                              <a:custGeom>
                                <a:avLst/>
                                <a:gdLst>
                                  <a:gd name="T0" fmla="*/ 199 w 221"/>
                                  <a:gd name="T1" fmla="*/ 72 h 309"/>
                                  <a:gd name="T2" fmla="*/ 199 w 221"/>
                                  <a:gd name="T3" fmla="*/ 72 h 309"/>
                                  <a:gd name="T4" fmla="*/ 192 w 221"/>
                                  <a:gd name="T5" fmla="*/ 65 h 309"/>
                                  <a:gd name="T6" fmla="*/ 188 w 221"/>
                                  <a:gd name="T7" fmla="*/ 52 h 309"/>
                                  <a:gd name="T8" fmla="*/ 186 w 221"/>
                                  <a:gd name="T9" fmla="*/ 42 h 309"/>
                                  <a:gd name="T10" fmla="*/ 175 w 221"/>
                                  <a:gd name="T11" fmla="*/ 36 h 309"/>
                                  <a:gd name="T12" fmla="*/ 162 w 221"/>
                                  <a:gd name="T13" fmla="*/ 33 h 309"/>
                                  <a:gd name="T14" fmla="*/ 147 w 221"/>
                                  <a:gd name="T15" fmla="*/ 35 h 309"/>
                                  <a:gd name="T16" fmla="*/ 135 w 221"/>
                                  <a:gd name="T17" fmla="*/ 36 h 309"/>
                                  <a:gd name="T18" fmla="*/ 123 w 221"/>
                                  <a:gd name="T19" fmla="*/ 26 h 309"/>
                                  <a:gd name="T20" fmla="*/ 111 w 221"/>
                                  <a:gd name="T21" fmla="*/ 10 h 309"/>
                                  <a:gd name="T22" fmla="*/ 94 w 221"/>
                                  <a:gd name="T23" fmla="*/ 0 h 309"/>
                                  <a:gd name="T24" fmla="*/ 78 w 221"/>
                                  <a:gd name="T25" fmla="*/ 5 h 309"/>
                                  <a:gd name="T26" fmla="*/ 71 w 221"/>
                                  <a:gd name="T27" fmla="*/ 10 h 309"/>
                                  <a:gd name="T28" fmla="*/ 62 w 221"/>
                                  <a:gd name="T29" fmla="*/ 9 h 309"/>
                                  <a:gd name="T30" fmla="*/ 61 w 221"/>
                                  <a:gd name="T31" fmla="*/ 9 h 309"/>
                                  <a:gd name="T32" fmla="*/ 59 w 221"/>
                                  <a:gd name="T33" fmla="*/ 9 h 309"/>
                                  <a:gd name="T34" fmla="*/ 58 w 221"/>
                                  <a:gd name="T35" fmla="*/ 9 h 309"/>
                                  <a:gd name="T36" fmla="*/ 54 w 221"/>
                                  <a:gd name="T37" fmla="*/ 12 h 309"/>
                                  <a:gd name="T38" fmla="*/ 39 w 221"/>
                                  <a:gd name="T39" fmla="*/ 22 h 309"/>
                                  <a:gd name="T40" fmla="*/ 20 w 221"/>
                                  <a:gd name="T41" fmla="*/ 41 h 309"/>
                                  <a:gd name="T42" fmla="*/ 5 w 221"/>
                                  <a:gd name="T43" fmla="*/ 65 h 309"/>
                                  <a:gd name="T44" fmla="*/ 0 w 221"/>
                                  <a:gd name="T45" fmla="*/ 94 h 309"/>
                                  <a:gd name="T46" fmla="*/ 6 w 221"/>
                                  <a:gd name="T47" fmla="*/ 116 h 309"/>
                                  <a:gd name="T48" fmla="*/ 18 w 221"/>
                                  <a:gd name="T49" fmla="*/ 129 h 309"/>
                                  <a:gd name="T50" fmla="*/ 36 w 221"/>
                                  <a:gd name="T51" fmla="*/ 134 h 309"/>
                                  <a:gd name="T52" fmla="*/ 57 w 221"/>
                                  <a:gd name="T53" fmla="*/ 134 h 309"/>
                                  <a:gd name="T54" fmla="*/ 80 w 221"/>
                                  <a:gd name="T55" fmla="*/ 143 h 309"/>
                                  <a:gd name="T56" fmla="*/ 96 w 221"/>
                                  <a:gd name="T57" fmla="*/ 162 h 309"/>
                                  <a:gd name="T58" fmla="*/ 100 w 221"/>
                                  <a:gd name="T59" fmla="*/ 189 h 309"/>
                                  <a:gd name="T60" fmla="*/ 91 w 221"/>
                                  <a:gd name="T61" fmla="*/ 221 h 309"/>
                                  <a:gd name="T62" fmla="*/ 91 w 221"/>
                                  <a:gd name="T63" fmla="*/ 256 h 309"/>
                                  <a:gd name="T64" fmla="*/ 100 w 221"/>
                                  <a:gd name="T65" fmla="*/ 287 h 309"/>
                                  <a:gd name="T66" fmla="*/ 116 w 221"/>
                                  <a:gd name="T67" fmla="*/ 306 h 309"/>
                                  <a:gd name="T68" fmla="*/ 135 w 221"/>
                                  <a:gd name="T69" fmla="*/ 299 h 309"/>
                                  <a:gd name="T70" fmla="*/ 152 w 221"/>
                                  <a:gd name="T71" fmla="*/ 280 h 309"/>
                                  <a:gd name="T72" fmla="*/ 169 w 221"/>
                                  <a:gd name="T73" fmla="*/ 259 h 309"/>
                                  <a:gd name="T74" fmla="*/ 184 w 221"/>
                                  <a:gd name="T75" fmla="*/ 234 h 309"/>
                                  <a:gd name="T76" fmla="*/ 191 w 221"/>
                                  <a:gd name="T77" fmla="*/ 218 h 309"/>
                                  <a:gd name="T78" fmla="*/ 191 w 221"/>
                                  <a:gd name="T79" fmla="*/ 209 h 309"/>
                                  <a:gd name="T80" fmla="*/ 189 w 221"/>
                                  <a:gd name="T81" fmla="*/ 192 h 309"/>
                                  <a:gd name="T82" fmla="*/ 202 w 221"/>
                                  <a:gd name="T83" fmla="*/ 172 h 309"/>
                                  <a:gd name="T84" fmla="*/ 214 w 221"/>
                                  <a:gd name="T85" fmla="*/ 153 h 309"/>
                                  <a:gd name="T86" fmla="*/ 218 w 221"/>
                                  <a:gd name="T87" fmla="*/ 136 h 309"/>
                                  <a:gd name="T88" fmla="*/ 220 w 221"/>
                                  <a:gd name="T89" fmla="*/ 124 h 309"/>
                                  <a:gd name="T90" fmla="*/ 220 w 221"/>
                                  <a:gd name="T91" fmla="*/ 123 h 309"/>
                                  <a:gd name="T92" fmla="*/ 212 w 221"/>
                                  <a:gd name="T93" fmla="*/ 113 h 309"/>
                                  <a:gd name="T94" fmla="*/ 201 w 221"/>
                                  <a:gd name="T95" fmla="*/ 87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21" h="309">
                                    <a:moveTo>
                                      <a:pt x="199" y="72"/>
                                    </a:moveTo>
                                    <a:lnTo>
                                      <a:pt x="199" y="72"/>
                                    </a:lnTo>
                                    <a:lnTo>
                                      <a:pt x="192" y="65"/>
                                    </a:lnTo>
                                    <a:lnTo>
                                      <a:pt x="189" y="59"/>
                                    </a:lnTo>
                                    <a:lnTo>
                                      <a:pt x="188" y="52"/>
                                    </a:lnTo>
                                    <a:lnTo>
                                      <a:pt x="192" y="46"/>
                                    </a:lnTo>
                                    <a:lnTo>
                                      <a:pt x="186" y="42"/>
                                    </a:lnTo>
                                    <a:lnTo>
                                      <a:pt x="181" y="39"/>
                                    </a:lnTo>
                                    <a:lnTo>
                                      <a:pt x="175" y="36"/>
                                    </a:lnTo>
                                    <a:lnTo>
                                      <a:pt x="168" y="35"/>
                                    </a:lnTo>
                                    <a:lnTo>
                                      <a:pt x="162" y="33"/>
                                    </a:lnTo>
                                    <a:lnTo>
                                      <a:pt x="155" y="33"/>
                                    </a:lnTo>
                                    <a:lnTo>
                                      <a:pt x="147" y="35"/>
                                    </a:lnTo>
                                    <a:lnTo>
                                      <a:pt x="142" y="36"/>
                                    </a:lnTo>
                                    <a:lnTo>
                                      <a:pt x="135" y="36"/>
                                    </a:lnTo>
                                    <a:lnTo>
                                      <a:pt x="129" y="32"/>
                                    </a:lnTo>
                                    <a:lnTo>
                                      <a:pt x="123" y="26"/>
                                    </a:lnTo>
                                    <a:lnTo>
                                      <a:pt x="119" y="18"/>
                                    </a:lnTo>
                                    <a:lnTo>
                                      <a:pt x="111" y="10"/>
                                    </a:lnTo>
                                    <a:lnTo>
                                      <a:pt x="104" y="3"/>
                                    </a:lnTo>
                                    <a:lnTo>
                                      <a:pt x="94" y="0"/>
                                    </a:lnTo>
                                    <a:lnTo>
                                      <a:pt x="81" y="0"/>
                                    </a:lnTo>
                                    <a:lnTo>
                                      <a:pt x="78" y="5"/>
                                    </a:lnTo>
                                    <a:lnTo>
                                      <a:pt x="75" y="9"/>
                                    </a:lnTo>
                                    <a:lnTo>
                                      <a:pt x="71" y="10"/>
                                    </a:lnTo>
                                    <a:lnTo>
                                      <a:pt x="64" y="9"/>
                                    </a:lnTo>
                                    <a:lnTo>
                                      <a:pt x="62" y="9"/>
                                    </a:lnTo>
                                    <a:lnTo>
                                      <a:pt x="61" y="9"/>
                                    </a:lnTo>
                                    <a:lnTo>
                                      <a:pt x="59" y="7"/>
                                    </a:lnTo>
                                    <a:lnTo>
                                      <a:pt x="59" y="9"/>
                                    </a:lnTo>
                                    <a:lnTo>
                                      <a:pt x="58" y="9"/>
                                    </a:lnTo>
                                    <a:lnTo>
                                      <a:pt x="57" y="10"/>
                                    </a:lnTo>
                                    <a:lnTo>
                                      <a:pt x="54" y="12"/>
                                    </a:lnTo>
                                    <a:lnTo>
                                      <a:pt x="48" y="16"/>
                                    </a:lnTo>
                                    <a:lnTo>
                                      <a:pt x="39" y="22"/>
                                    </a:lnTo>
                                    <a:lnTo>
                                      <a:pt x="31" y="31"/>
                                    </a:lnTo>
                                    <a:lnTo>
                                      <a:pt x="20" y="41"/>
                                    </a:lnTo>
                                    <a:lnTo>
                                      <a:pt x="10" y="52"/>
                                    </a:lnTo>
                                    <a:lnTo>
                                      <a:pt x="5" y="65"/>
                                    </a:lnTo>
                                    <a:lnTo>
                                      <a:pt x="0" y="80"/>
                                    </a:lnTo>
                                    <a:lnTo>
                                      <a:pt x="0" y="94"/>
                                    </a:lnTo>
                                    <a:lnTo>
                                      <a:pt x="2" y="106"/>
                                    </a:lnTo>
                                    <a:lnTo>
                                      <a:pt x="6" y="116"/>
                                    </a:lnTo>
                                    <a:lnTo>
                                      <a:pt x="10" y="123"/>
                                    </a:lnTo>
                                    <a:lnTo>
                                      <a:pt x="18" y="129"/>
                                    </a:lnTo>
                                    <a:lnTo>
                                      <a:pt x="26" y="133"/>
                                    </a:lnTo>
                                    <a:lnTo>
                                      <a:pt x="36" y="134"/>
                                    </a:lnTo>
                                    <a:lnTo>
                                      <a:pt x="46" y="134"/>
                                    </a:lnTo>
                                    <a:lnTo>
                                      <a:pt x="57" y="134"/>
                                    </a:lnTo>
                                    <a:lnTo>
                                      <a:pt x="68" y="137"/>
                                    </a:lnTo>
                                    <a:lnTo>
                                      <a:pt x="80" y="143"/>
                                    </a:lnTo>
                                    <a:lnTo>
                                      <a:pt x="88" y="150"/>
                                    </a:lnTo>
                                    <a:lnTo>
                                      <a:pt x="96" y="162"/>
                                    </a:lnTo>
                                    <a:lnTo>
                                      <a:pt x="100" y="173"/>
                                    </a:lnTo>
                                    <a:lnTo>
                                      <a:pt x="100" y="189"/>
                                    </a:lnTo>
                                    <a:lnTo>
                                      <a:pt x="96" y="205"/>
                                    </a:lnTo>
                                    <a:lnTo>
                                      <a:pt x="91" y="221"/>
                                    </a:lnTo>
                                    <a:lnTo>
                                      <a:pt x="90" y="238"/>
                                    </a:lnTo>
                                    <a:lnTo>
                                      <a:pt x="91" y="256"/>
                                    </a:lnTo>
                                    <a:lnTo>
                                      <a:pt x="94" y="273"/>
                                    </a:lnTo>
                                    <a:lnTo>
                                      <a:pt x="100" y="287"/>
                                    </a:lnTo>
                                    <a:lnTo>
                                      <a:pt x="107" y="299"/>
                                    </a:lnTo>
                                    <a:lnTo>
                                      <a:pt x="116" y="306"/>
                                    </a:lnTo>
                                    <a:lnTo>
                                      <a:pt x="124" y="309"/>
                                    </a:lnTo>
                                    <a:lnTo>
                                      <a:pt x="135" y="299"/>
                                    </a:lnTo>
                                    <a:lnTo>
                                      <a:pt x="143" y="290"/>
                                    </a:lnTo>
                                    <a:lnTo>
                                      <a:pt x="152" y="280"/>
                                    </a:lnTo>
                                    <a:lnTo>
                                      <a:pt x="160" y="269"/>
                                    </a:lnTo>
                                    <a:lnTo>
                                      <a:pt x="169" y="259"/>
                                    </a:lnTo>
                                    <a:lnTo>
                                      <a:pt x="176" y="247"/>
                                    </a:lnTo>
                                    <a:lnTo>
                                      <a:pt x="184" y="234"/>
                                    </a:lnTo>
                                    <a:lnTo>
                                      <a:pt x="189" y="222"/>
                                    </a:lnTo>
                                    <a:lnTo>
                                      <a:pt x="191" y="218"/>
                                    </a:lnTo>
                                    <a:lnTo>
                                      <a:pt x="191" y="214"/>
                                    </a:lnTo>
                                    <a:lnTo>
                                      <a:pt x="191" y="209"/>
                                    </a:lnTo>
                                    <a:lnTo>
                                      <a:pt x="189" y="204"/>
                                    </a:lnTo>
                                    <a:lnTo>
                                      <a:pt x="189" y="192"/>
                                    </a:lnTo>
                                    <a:lnTo>
                                      <a:pt x="195" y="182"/>
                                    </a:lnTo>
                                    <a:lnTo>
                                      <a:pt x="202" y="172"/>
                                    </a:lnTo>
                                    <a:lnTo>
                                      <a:pt x="212" y="162"/>
                                    </a:lnTo>
                                    <a:lnTo>
                                      <a:pt x="214" y="153"/>
                                    </a:lnTo>
                                    <a:lnTo>
                                      <a:pt x="217" y="145"/>
                                    </a:lnTo>
                                    <a:lnTo>
                                      <a:pt x="218" y="136"/>
                                    </a:lnTo>
                                    <a:lnTo>
                                      <a:pt x="220" y="126"/>
                                    </a:lnTo>
                                    <a:lnTo>
                                      <a:pt x="220" y="124"/>
                                    </a:lnTo>
                                    <a:lnTo>
                                      <a:pt x="220" y="123"/>
                                    </a:lnTo>
                                    <a:lnTo>
                                      <a:pt x="221" y="123"/>
                                    </a:lnTo>
                                    <a:lnTo>
                                      <a:pt x="212" y="113"/>
                                    </a:lnTo>
                                    <a:lnTo>
                                      <a:pt x="205" y="100"/>
                                    </a:lnTo>
                                    <a:lnTo>
                                      <a:pt x="201" y="87"/>
                                    </a:lnTo>
                                    <a:lnTo>
                                      <a:pt x="199" y="72"/>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74"/>
                            <wps:cNvSpPr>
                              <a:spLocks/>
                            </wps:cNvSpPr>
                            <wps:spPr bwMode="auto">
                              <a:xfrm>
                                <a:off x="4701" y="14716"/>
                                <a:ext cx="50" cy="121"/>
                              </a:xfrm>
                              <a:custGeom>
                                <a:avLst/>
                                <a:gdLst>
                                  <a:gd name="T0" fmla="*/ 3 w 50"/>
                                  <a:gd name="T1" fmla="*/ 16 h 121"/>
                                  <a:gd name="T2" fmla="*/ 13 w 50"/>
                                  <a:gd name="T3" fmla="*/ 26 h 121"/>
                                  <a:gd name="T4" fmla="*/ 21 w 50"/>
                                  <a:gd name="T5" fmla="*/ 35 h 121"/>
                                  <a:gd name="T6" fmla="*/ 24 w 50"/>
                                  <a:gd name="T7" fmla="*/ 42 h 121"/>
                                  <a:gd name="T8" fmla="*/ 21 w 50"/>
                                  <a:gd name="T9" fmla="*/ 49 h 121"/>
                                  <a:gd name="T10" fmla="*/ 19 w 50"/>
                                  <a:gd name="T11" fmla="*/ 49 h 121"/>
                                  <a:gd name="T12" fmla="*/ 19 w 50"/>
                                  <a:gd name="T13" fmla="*/ 49 h 121"/>
                                  <a:gd name="T14" fmla="*/ 19 w 50"/>
                                  <a:gd name="T15" fmla="*/ 49 h 121"/>
                                  <a:gd name="T16" fmla="*/ 19 w 50"/>
                                  <a:gd name="T17" fmla="*/ 50 h 121"/>
                                  <a:gd name="T18" fmla="*/ 22 w 50"/>
                                  <a:gd name="T19" fmla="*/ 53 h 121"/>
                                  <a:gd name="T20" fmla="*/ 25 w 50"/>
                                  <a:gd name="T21" fmla="*/ 58 h 121"/>
                                  <a:gd name="T22" fmla="*/ 26 w 50"/>
                                  <a:gd name="T23" fmla="*/ 62 h 121"/>
                                  <a:gd name="T24" fmla="*/ 26 w 50"/>
                                  <a:gd name="T25" fmla="*/ 68 h 121"/>
                                  <a:gd name="T26" fmla="*/ 26 w 50"/>
                                  <a:gd name="T27" fmla="*/ 69 h 121"/>
                                  <a:gd name="T28" fmla="*/ 26 w 50"/>
                                  <a:gd name="T29" fmla="*/ 72 h 121"/>
                                  <a:gd name="T30" fmla="*/ 26 w 50"/>
                                  <a:gd name="T31" fmla="*/ 73 h 121"/>
                                  <a:gd name="T32" fmla="*/ 26 w 50"/>
                                  <a:gd name="T33" fmla="*/ 76 h 121"/>
                                  <a:gd name="T34" fmla="*/ 32 w 50"/>
                                  <a:gd name="T35" fmla="*/ 85 h 121"/>
                                  <a:gd name="T36" fmla="*/ 35 w 50"/>
                                  <a:gd name="T37" fmla="*/ 97 h 121"/>
                                  <a:gd name="T38" fmla="*/ 41 w 50"/>
                                  <a:gd name="T39" fmla="*/ 110 h 121"/>
                                  <a:gd name="T40" fmla="*/ 48 w 50"/>
                                  <a:gd name="T41" fmla="*/ 121 h 121"/>
                                  <a:gd name="T42" fmla="*/ 50 w 50"/>
                                  <a:gd name="T43" fmla="*/ 89 h 121"/>
                                  <a:gd name="T44" fmla="*/ 48 w 50"/>
                                  <a:gd name="T45" fmla="*/ 58 h 121"/>
                                  <a:gd name="T46" fmla="*/ 44 w 50"/>
                                  <a:gd name="T47" fmla="*/ 29 h 121"/>
                                  <a:gd name="T48" fmla="*/ 37 w 50"/>
                                  <a:gd name="T49" fmla="*/ 0 h 121"/>
                                  <a:gd name="T50" fmla="*/ 34 w 50"/>
                                  <a:gd name="T51" fmla="*/ 3 h 121"/>
                                  <a:gd name="T52" fmla="*/ 28 w 50"/>
                                  <a:gd name="T53" fmla="*/ 4 h 121"/>
                                  <a:gd name="T54" fmla="*/ 21 w 50"/>
                                  <a:gd name="T55" fmla="*/ 6 h 121"/>
                                  <a:gd name="T56" fmla="*/ 13 w 50"/>
                                  <a:gd name="T57" fmla="*/ 6 h 121"/>
                                  <a:gd name="T58" fmla="*/ 6 w 50"/>
                                  <a:gd name="T59" fmla="*/ 7 h 121"/>
                                  <a:gd name="T60" fmla="*/ 2 w 50"/>
                                  <a:gd name="T61" fmla="*/ 9 h 121"/>
                                  <a:gd name="T62" fmla="*/ 0 w 50"/>
                                  <a:gd name="T63" fmla="*/ 11 h 121"/>
                                  <a:gd name="T64" fmla="*/ 3 w 50"/>
                                  <a:gd name="T65" fmla="*/ 16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 h="121">
                                    <a:moveTo>
                                      <a:pt x="3" y="16"/>
                                    </a:moveTo>
                                    <a:lnTo>
                                      <a:pt x="13" y="26"/>
                                    </a:lnTo>
                                    <a:lnTo>
                                      <a:pt x="21" y="35"/>
                                    </a:lnTo>
                                    <a:lnTo>
                                      <a:pt x="24" y="42"/>
                                    </a:lnTo>
                                    <a:lnTo>
                                      <a:pt x="21" y="49"/>
                                    </a:lnTo>
                                    <a:lnTo>
                                      <a:pt x="19" y="49"/>
                                    </a:lnTo>
                                    <a:lnTo>
                                      <a:pt x="19" y="50"/>
                                    </a:lnTo>
                                    <a:lnTo>
                                      <a:pt x="22" y="53"/>
                                    </a:lnTo>
                                    <a:lnTo>
                                      <a:pt x="25" y="58"/>
                                    </a:lnTo>
                                    <a:lnTo>
                                      <a:pt x="26" y="62"/>
                                    </a:lnTo>
                                    <a:lnTo>
                                      <a:pt x="26" y="68"/>
                                    </a:lnTo>
                                    <a:lnTo>
                                      <a:pt x="26" y="69"/>
                                    </a:lnTo>
                                    <a:lnTo>
                                      <a:pt x="26" y="72"/>
                                    </a:lnTo>
                                    <a:lnTo>
                                      <a:pt x="26" y="73"/>
                                    </a:lnTo>
                                    <a:lnTo>
                                      <a:pt x="26" y="76"/>
                                    </a:lnTo>
                                    <a:lnTo>
                                      <a:pt x="32" y="85"/>
                                    </a:lnTo>
                                    <a:lnTo>
                                      <a:pt x="35" y="97"/>
                                    </a:lnTo>
                                    <a:lnTo>
                                      <a:pt x="41" y="110"/>
                                    </a:lnTo>
                                    <a:lnTo>
                                      <a:pt x="48" y="121"/>
                                    </a:lnTo>
                                    <a:lnTo>
                                      <a:pt x="50" y="89"/>
                                    </a:lnTo>
                                    <a:lnTo>
                                      <a:pt x="48" y="58"/>
                                    </a:lnTo>
                                    <a:lnTo>
                                      <a:pt x="44" y="29"/>
                                    </a:lnTo>
                                    <a:lnTo>
                                      <a:pt x="37" y="0"/>
                                    </a:lnTo>
                                    <a:lnTo>
                                      <a:pt x="34" y="3"/>
                                    </a:lnTo>
                                    <a:lnTo>
                                      <a:pt x="28" y="4"/>
                                    </a:lnTo>
                                    <a:lnTo>
                                      <a:pt x="21" y="6"/>
                                    </a:lnTo>
                                    <a:lnTo>
                                      <a:pt x="13" y="6"/>
                                    </a:lnTo>
                                    <a:lnTo>
                                      <a:pt x="6" y="7"/>
                                    </a:lnTo>
                                    <a:lnTo>
                                      <a:pt x="2" y="9"/>
                                    </a:lnTo>
                                    <a:lnTo>
                                      <a:pt x="0" y="11"/>
                                    </a:lnTo>
                                    <a:lnTo>
                                      <a:pt x="3" y="16"/>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75"/>
                            <wps:cNvSpPr>
                              <a:spLocks/>
                            </wps:cNvSpPr>
                            <wps:spPr bwMode="auto">
                              <a:xfrm>
                                <a:off x="4573" y="14602"/>
                                <a:ext cx="163" cy="127"/>
                              </a:xfrm>
                              <a:custGeom>
                                <a:avLst/>
                                <a:gdLst>
                                  <a:gd name="T0" fmla="*/ 81 w 163"/>
                                  <a:gd name="T1" fmla="*/ 20 h 127"/>
                                  <a:gd name="T2" fmla="*/ 62 w 163"/>
                                  <a:gd name="T3" fmla="*/ 33 h 127"/>
                                  <a:gd name="T4" fmla="*/ 68 w 163"/>
                                  <a:gd name="T5" fmla="*/ 50 h 127"/>
                                  <a:gd name="T6" fmla="*/ 87 w 163"/>
                                  <a:gd name="T7" fmla="*/ 46 h 127"/>
                                  <a:gd name="T8" fmla="*/ 95 w 163"/>
                                  <a:gd name="T9" fmla="*/ 33 h 127"/>
                                  <a:gd name="T10" fmla="*/ 110 w 163"/>
                                  <a:gd name="T11" fmla="*/ 34 h 127"/>
                                  <a:gd name="T12" fmla="*/ 108 w 163"/>
                                  <a:gd name="T13" fmla="*/ 50 h 127"/>
                                  <a:gd name="T14" fmla="*/ 90 w 163"/>
                                  <a:gd name="T15" fmla="*/ 62 h 127"/>
                                  <a:gd name="T16" fmla="*/ 61 w 163"/>
                                  <a:gd name="T17" fmla="*/ 58 h 127"/>
                                  <a:gd name="T18" fmla="*/ 46 w 163"/>
                                  <a:gd name="T19" fmla="*/ 60 h 127"/>
                                  <a:gd name="T20" fmla="*/ 42 w 163"/>
                                  <a:gd name="T21" fmla="*/ 63 h 127"/>
                                  <a:gd name="T22" fmla="*/ 27 w 163"/>
                                  <a:gd name="T23" fmla="*/ 72 h 127"/>
                                  <a:gd name="T24" fmla="*/ 26 w 163"/>
                                  <a:gd name="T25" fmla="*/ 88 h 127"/>
                                  <a:gd name="T26" fmla="*/ 20 w 163"/>
                                  <a:gd name="T27" fmla="*/ 92 h 127"/>
                                  <a:gd name="T28" fmla="*/ 1 w 163"/>
                                  <a:gd name="T29" fmla="*/ 94 h 127"/>
                                  <a:gd name="T30" fmla="*/ 4 w 163"/>
                                  <a:gd name="T31" fmla="*/ 117 h 127"/>
                                  <a:gd name="T32" fmla="*/ 20 w 163"/>
                                  <a:gd name="T33" fmla="*/ 123 h 127"/>
                                  <a:gd name="T34" fmla="*/ 32 w 163"/>
                                  <a:gd name="T35" fmla="*/ 120 h 127"/>
                                  <a:gd name="T36" fmla="*/ 38 w 163"/>
                                  <a:gd name="T37" fmla="*/ 114 h 127"/>
                                  <a:gd name="T38" fmla="*/ 43 w 163"/>
                                  <a:gd name="T39" fmla="*/ 105 h 127"/>
                                  <a:gd name="T40" fmla="*/ 59 w 163"/>
                                  <a:gd name="T41" fmla="*/ 101 h 127"/>
                                  <a:gd name="T42" fmla="*/ 79 w 163"/>
                                  <a:gd name="T43" fmla="*/ 110 h 127"/>
                                  <a:gd name="T44" fmla="*/ 95 w 163"/>
                                  <a:gd name="T45" fmla="*/ 124 h 127"/>
                                  <a:gd name="T46" fmla="*/ 120 w 163"/>
                                  <a:gd name="T47" fmla="*/ 124 h 127"/>
                                  <a:gd name="T48" fmla="*/ 136 w 163"/>
                                  <a:gd name="T49" fmla="*/ 108 h 127"/>
                                  <a:gd name="T50" fmla="*/ 156 w 163"/>
                                  <a:gd name="T51" fmla="*/ 105 h 127"/>
                                  <a:gd name="T52" fmla="*/ 157 w 163"/>
                                  <a:gd name="T53" fmla="*/ 94 h 127"/>
                                  <a:gd name="T54" fmla="*/ 144 w 163"/>
                                  <a:gd name="T55" fmla="*/ 65 h 127"/>
                                  <a:gd name="T56" fmla="*/ 128 w 163"/>
                                  <a:gd name="T57" fmla="*/ 37 h 127"/>
                                  <a:gd name="T58" fmla="*/ 110 w 163"/>
                                  <a:gd name="T59" fmla="*/ 11 h 127"/>
                                  <a:gd name="T60" fmla="*/ 97 w 163"/>
                                  <a:gd name="T61" fmla="*/ 1 h 127"/>
                                  <a:gd name="T62" fmla="*/ 92 w 163"/>
                                  <a:gd name="T63" fmla="*/ 4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3" h="127">
                                    <a:moveTo>
                                      <a:pt x="91" y="7"/>
                                    </a:moveTo>
                                    <a:lnTo>
                                      <a:pt x="81" y="20"/>
                                    </a:lnTo>
                                    <a:lnTo>
                                      <a:pt x="69" y="27"/>
                                    </a:lnTo>
                                    <a:lnTo>
                                      <a:pt x="62" y="33"/>
                                    </a:lnTo>
                                    <a:lnTo>
                                      <a:pt x="61" y="40"/>
                                    </a:lnTo>
                                    <a:lnTo>
                                      <a:pt x="68" y="50"/>
                                    </a:lnTo>
                                    <a:lnTo>
                                      <a:pt x="78" y="50"/>
                                    </a:lnTo>
                                    <a:lnTo>
                                      <a:pt x="87" y="46"/>
                                    </a:lnTo>
                                    <a:lnTo>
                                      <a:pt x="91" y="39"/>
                                    </a:lnTo>
                                    <a:lnTo>
                                      <a:pt x="95" y="33"/>
                                    </a:lnTo>
                                    <a:lnTo>
                                      <a:pt x="102" y="32"/>
                                    </a:lnTo>
                                    <a:lnTo>
                                      <a:pt x="110" y="34"/>
                                    </a:lnTo>
                                    <a:lnTo>
                                      <a:pt x="111" y="42"/>
                                    </a:lnTo>
                                    <a:lnTo>
                                      <a:pt x="108" y="50"/>
                                    </a:lnTo>
                                    <a:lnTo>
                                      <a:pt x="101" y="58"/>
                                    </a:lnTo>
                                    <a:lnTo>
                                      <a:pt x="90" y="62"/>
                                    </a:lnTo>
                                    <a:lnTo>
                                      <a:pt x="74" y="60"/>
                                    </a:lnTo>
                                    <a:lnTo>
                                      <a:pt x="61" y="58"/>
                                    </a:lnTo>
                                    <a:lnTo>
                                      <a:pt x="51" y="59"/>
                                    </a:lnTo>
                                    <a:lnTo>
                                      <a:pt x="46" y="60"/>
                                    </a:lnTo>
                                    <a:lnTo>
                                      <a:pt x="45" y="62"/>
                                    </a:lnTo>
                                    <a:lnTo>
                                      <a:pt x="42" y="63"/>
                                    </a:lnTo>
                                    <a:lnTo>
                                      <a:pt x="35" y="66"/>
                                    </a:lnTo>
                                    <a:lnTo>
                                      <a:pt x="27" y="72"/>
                                    </a:lnTo>
                                    <a:lnTo>
                                      <a:pt x="26" y="81"/>
                                    </a:lnTo>
                                    <a:lnTo>
                                      <a:pt x="26" y="88"/>
                                    </a:lnTo>
                                    <a:lnTo>
                                      <a:pt x="25" y="92"/>
                                    </a:lnTo>
                                    <a:lnTo>
                                      <a:pt x="20" y="92"/>
                                    </a:lnTo>
                                    <a:lnTo>
                                      <a:pt x="10" y="91"/>
                                    </a:lnTo>
                                    <a:lnTo>
                                      <a:pt x="1" y="94"/>
                                    </a:lnTo>
                                    <a:lnTo>
                                      <a:pt x="0" y="104"/>
                                    </a:lnTo>
                                    <a:lnTo>
                                      <a:pt x="4" y="117"/>
                                    </a:lnTo>
                                    <a:lnTo>
                                      <a:pt x="14" y="125"/>
                                    </a:lnTo>
                                    <a:lnTo>
                                      <a:pt x="20" y="123"/>
                                    </a:lnTo>
                                    <a:lnTo>
                                      <a:pt x="26" y="121"/>
                                    </a:lnTo>
                                    <a:lnTo>
                                      <a:pt x="32" y="120"/>
                                    </a:lnTo>
                                    <a:lnTo>
                                      <a:pt x="36" y="118"/>
                                    </a:lnTo>
                                    <a:lnTo>
                                      <a:pt x="38" y="114"/>
                                    </a:lnTo>
                                    <a:lnTo>
                                      <a:pt x="40" y="110"/>
                                    </a:lnTo>
                                    <a:lnTo>
                                      <a:pt x="43" y="105"/>
                                    </a:lnTo>
                                    <a:lnTo>
                                      <a:pt x="48" y="102"/>
                                    </a:lnTo>
                                    <a:lnTo>
                                      <a:pt x="59" y="101"/>
                                    </a:lnTo>
                                    <a:lnTo>
                                      <a:pt x="71" y="104"/>
                                    </a:lnTo>
                                    <a:lnTo>
                                      <a:pt x="79" y="110"/>
                                    </a:lnTo>
                                    <a:lnTo>
                                      <a:pt x="87" y="117"/>
                                    </a:lnTo>
                                    <a:lnTo>
                                      <a:pt x="95" y="124"/>
                                    </a:lnTo>
                                    <a:lnTo>
                                      <a:pt x="108" y="127"/>
                                    </a:lnTo>
                                    <a:lnTo>
                                      <a:pt x="120" y="124"/>
                                    </a:lnTo>
                                    <a:lnTo>
                                      <a:pt x="128" y="115"/>
                                    </a:lnTo>
                                    <a:lnTo>
                                      <a:pt x="136" y="108"/>
                                    </a:lnTo>
                                    <a:lnTo>
                                      <a:pt x="146" y="105"/>
                                    </a:lnTo>
                                    <a:lnTo>
                                      <a:pt x="156" y="105"/>
                                    </a:lnTo>
                                    <a:lnTo>
                                      <a:pt x="163" y="108"/>
                                    </a:lnTo>
                                    <a:lnTo>
                                      <a:pt x="157" y="94"/>
                                    </a:lnTo>
                                    <a:lnTo>
                                      <a:pt x="152" y="79"/>
                                    </a:lnTo>
                                    <a:lnTo>
                                      <a:pt x="144" y="65"/>
                                    </a:lnTo>
                                    <a:lnTo>
                                      <a:pt x="137" y="50"/>
                                    </a:lnTo>
                                    <a:lnTo>
                                      <a:pt x="128" y="37"/>
                                    </a:lnTo>
                                    <a:lnTo>
                                      <a:pt x="120" y="24"/>
                                    </a:lnTo>
                                    <a:lnTo>
                                      <a:pt x="110" y="11"/>
                                    </a:lnTo>
                                    <a:lnTo>
                                      <a:pt x="100" y="0"/>
                                    </a:lnTo>
                                    <a:lnTo>
                                      <a:pt x="97" y="1"/>
                                    </a:lnTo>
                                    <a:lnTo>
                                      <a:pt x="94" y="3"/>
                                    </a:lnTo>
                                    <a:lnTo>
                                      <a:pt x="92" y="4"/>
                                    </a:lnTo>
                                    <a:lnTo>
                                      <a:pt x="91" y="7"/>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76"/>
                            <wps:cNvSpPr>
                              <a:spLocks/>
                            </wps:cNvSpPr>
                            <wps:spPr bwMode="auto">
                              <a:xfrm>
                                <a:off x="4716" y="14766"/>
                                <a:ext cx="11" cy="26"/>
                              </a:xfrm>
                              <a:custGeom>
                                <a:avLst/>
                                <a:gdLst>
                                  <a:gd name="T0" fmla="*/ 4 w 11"/>
                                  <a:gd name="T1" fmla="*/ 0 h 26"/>
                                  <a:gd name="T2" fmla="*/ 0 w 11"/>
                                  <a:gd name="T3" fmla="*/ 6 h 26"/>
                                  <a:gd name="T4" fmla="*/ 1 w 11"/>
                                  <a:gd name="T5" fmla="*/ 13 h 26"/>
                                  <a:gd name="T6" fmla="*/ 4 w 11"/>
                                  <a:gd name="T7" fmla="*/ 19 h 26"/>
                                  <a:gd name="T8" fmla="*/ 11 w 11"/>
                                  <a:gd name="T9" fmla="*/ 26 h 26"/>
                                  <a:gd name="T10" fmla="*/ 11 w 11"/>
                                  <a:gd name="T11" fmla="*/ 26 h 26"/>
                                  <a:gd name="T12" fmla="*/ 11 w 11"/>
                                  <a:gd name="T13" fmla="*/ 26 h 26"/>
                                  <a:gd name="T14" fmla="*/ 11 w 11"/>
                                  <a:gd name="T15" fmla="*/ 26 h 26"/>
                                  <a:gd name="T16" fmla="*/ 11 w 11"/>
                                  <a:gd name="T17" fmla="*/ 26 h 26"/>
                                  <a:gd name="T18" fmla="*/ 11 w 11"/>
                                  <a:gd name="T19" fmla="*/ 23 h 26"/>
                                  <a:gd name="T20" fmla="*/ 11 w 11"/>
                                  <a:gd name="T21" fmla="*/ 22 h 26"/>
                                  <a:gd name="T22" fmla="*/ 11 w 11"/>
                                  <a:gd name="T23" fmla="*/ 19 h 26"/>
                                  <a:gd name="T24" fmla="*/ 11 w 11"/>
                                  <a:gd name="T25" fmla="*/ 18 h 26"/>
                                  <a:gd name="T26" fmla="*/ 11 w 11"/>
                                  <a:gd name="T27" fmla="*/ 12 h 26"/>
                                  <a:gd name="T28" fmla="*/ 10 w 11"/>
                                  <a:gd name="T29" fmla="*/ 8 h 26"/>
                                  <a:gd name="T30" fmla="*/ 7 w 11"/>
                                  <a:gd name="T31" fmla="*/ 3 h 26"/>
                                  <a:gd name="T32" fmla="*/ 4 w 11"/>
                                  <a:gd name="T33"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26">
                                    <a:moveTo>
                                      <a:pt x="4" y="0"/>
                                    </a:moveTo>
                                    <a:lnTo>
                                      <a:pt x="0" y="6"/>
                                    </a:lnTo>
                                    <a:lnTo>
                                      <a:pt x="1" y="13"/>
                                    </a:lnTo>
                                    <a:lnTo>
                                      <a:pt x="4" y="19"/>
                                    </a:lnTo>
                                    <a:lnTo>
                                      <a:pt x="11" y="26"/>
                                    </a:lnTo>
                                    <a:lnTo>
                                      <a:pt x="11" y="23"/>
                                    </a:lnTo>
                                    <a:lnTo>
                                      <a:pt x="11" y="22"/>
                                    </a:lnTo>
                                    <a:lnTo>
                                      <a:pt x="11" y="19"/>
                                    </a:lnTo>
                                    <a:lnTo>
                                      <a:pt x="11" y="18"/>
                                    </a:lnTo>
                                    <a:lnTo>
                                      <a:pt x="11" y="12"/>
                                    </a:lnTo>
                                    <a:lnTo>
                                      <a:pt x="10" y="8"/>
                                    </a:lnTo>
                                    <a:lnTo>
                                      <a:pt x="7" y="3"/>
                                    </a:lnTo>
                                    <a:lnTo>
                                      <a:pt x="4" y="0"/>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77"/>
                            <wps:cNvSpPr>
                              <a:spLocks/>
                            </wps:cNvSpPr>
                            <wps:spPr bwMode="auto">
                              <a:xfrm>
                                <a:off x="4587" y="14720"/>
                                <a:ext cx="22" cy="10"/>
                              </a:xfrm>
                              <a:custGeom>
                                <a:avLst/>
                                <a:gdLst>
                                  <a:gd name="T0" fmla="*/ 5 w 22"/>
                                  <a:gd name="T1" fmla="*/ 9 h 10"/>
                                  <a:gd name="T2" fmla="*/ 12 w 22"/>
                                  <a:gd name="T3" fmla="*/ 10 h 10"/>
                                  <a:gd name="T4" fmla="*/ 16 w 22"/>
                                  <a:gd name="T5" fmla="*/ 9 h 10"/>
                                  <a:gd name="T6" fmla="*/ 19 w 22"/>
                                  <a:gd name="T7" fmla="*/ 5 h 10"/>
                                  <a:gd name="T8" fmla="*/ 22 w 22"/>
                                  <a:gd name="T9" fmla="*/ 0 h 10"/>
                                  <a:gd name="T10" fmla="*/ 18 w 22"/>
                                  <a:gd name="T11" fmla="*/ 2 h 10"/>
                                  <a:gd name="T12" fmla="*/ 12 w 22"/>
                                  <a:gd name="T13" fmla="*/ 3 h 10"/>
                                  <a:gd name="T14" fmla="*/ 6 w 22"/>
                                  <a:gd name="T15" fmla="*/ 5 h 10"/>
                                  <a:gd name="T16" fmla="*/ 0 w 22"/>
                                  <a:gd name="T17" fmla="*/ 7 h 10"/>
                                  <a:gd name="T18" fmla="*/ 2 w 22"/>
                                  <a:gd name="T19" fmla="*/ 9 h 10"/>
                                  <a:gd name="T20" fmla="*/ 3 w 22"/>
                                  <a:gd name="T21" fmla="*/ 9 h 10"/>
                                  <a:gd name="T22" fmla="*/ 3 w 22"/>
                                  <a:gd name="T23" fmla="*/ 9 h 10"/>
                                  <a:gd name="T24" fmla="*/ 5 w 22"/>
                                  <a:gd name="T25" fmla="*/ 9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10">
                                    <a:moveTo>
                                      <a:pt x="5" y="9"/>
                                    </a:moveTo>
                                    <a:lnTo>
                                      <a:pt x="12" y="10"/>
                                    </a:lnTo>
                                    <a:lnTo>
                                      <a:pt x="16" y="9"/>
                                    </a:lnTo>
                                    <a:lnTo>
                                      <a:pt x="19" y="5"/>
                                    </a:lnTo>
                                    <a:lnTo>
                                      <a:pt x="22" y="0"/>
                                    </a:lnTo>
                                    <a:lnTo>
                                      <a:pt x="18" y="2"/>
                                    </a:lnTo>
                                    <a:lnTo>
                                      <a:pt x="12" y="3"/>
                                    </a:lnTo>
                                    <a:lnTo>
                                      <a:pt x="6" y="5"/>
                                    </a:lnTo>
                                    <a:lnTo>
                                      <a:pt x="0" y="7"/>
                                    </a:lnTo>
                                    <a:lnTo>
                                      <a:pt x="2" y="9"/>
                                    </a:lnTo>
                                    <a:lnTo>
                                      <a:pt x="3" y="9"/>
                                    </a:lnTo>
                                    <a:lnTo>
                                      <a:pt x="5" y="9"/>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78"/>
                            <wps:cNvSpPr>
                              <a:spLocks/>
                            </wps:cNvSpPr>
                            <wps:spPr bwMode="auto">
                              <a:xfrm>
                                <a:off x="4587" y="14642"/>
                                <a:ext cx="19" cy="28"/>
                              </a:xfrm>
                              <a:custGeom>
                                <a:avLst/>
                                <a:gdLst>
                                  <a:gd name="T0" fmla="*/ 19 w 19"/>
                                  <a:gd name="T1" fmla="*/ 3 h 28"/>
                                  <a:gd name="T2" fmla="*/ 19 w 19"/>
                                  <a:gd name="T3" fmla="*/ 6 h 28"/>
                                  <a:gd name="T4" fmla="*/ 18 w 19"/>
                                  <a:gd name="T5" fmla="*/ 13 h 28"/>
                                  <a:gd name="T6" fmla="*/ 16 w 19"/>
                                  <a:gd name="T7" fmla="*/ 22 h 28"/>
                                  <a:gd name="T8" fmla="*/ 12 w 19"/>
                                  <a:gd name="T9" fmla="*/ 26 h 28"/>
                                  <a:gd name="T10" fmla="*/ 6 w 19"/>
                                  <a:gd name="T11" fmla="*/ 28 h 28"/>
                                  <a:gd name="T12" fmla="*/ 2 w 19"/>
                                  <a:gd name="T13" fmla="*/ 26 h 28"/>
                                  <a:gd name="T14" fmla="*/ 0 w 19"/>
                                  <a:gd name="T15" fmla="*/ 23 h 28"/>
                                  <a:gd name="T16" fmla="*/ 3 w 19"/>
                                  <a:gd name="T17" fmla="*/ 18 h 28"/>
                                  <a:gd name="T18" fmla="*/ 9 w 19"/>
                                  <a:gd name="T19" fmla="*/ 10 h 28"/>
                                  <a:gd name="T20" fmla="*/ 13 w 19"/>
                                  <a:gd name="T21" fmla="*/ 3 h 28"/>
                                  <a:gd name="T22" fmla="*/ 18 w 19"/>
                                  <a:gd name="T23" fmla="*/ 0 h 28"/>
                                  <a:gd name="T24" fmla="*/ 19 w 19"/>
                                  <a:gd name="T25"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8">
                                    <a:moveTo>
                                      <a:pt x="19" y="3"/>
                                    </a:moveTo>
                                    <a:lnTo>
                                      <a:pt x="19" y="6"/>
                                    </a:lnTo>
                                    <a:lnTo>
                                      <a:pt x="18" y="13"/>
                                    </a:lnTo>
                                    <a:lnTo>
                                      <a:pt x="16" y="22"/>
                                    </a:lnTo>
                                    <a:lnTo>
                                      <a:pt x="12" y="26"/>
                                    </a:lnTo>
                                    <a:lnTo>
                                      <a:pt x="6" y="28"/>
                                    </a:lnTo>
                                    <a:lnTo>
                                      <a:pt x="2" y="26"/>
                                    </a:lnTo>
                                    <a:lnTo>
                                      <a:pt x="0" y="23"/>
                                    </a:lnTo>
                                    <a:lnTo>
                                      <a:pt x="3" y="18"/>
                                    </a:lnTo>
                                    <a:lnTo>
                                      <a:pt x="9" y="10"/>
                                    </a:lnTo>
                                    <a:lnTo>
                                      <a:pt x="13" y="3"/>
                                    </a:lnTo>
                                    <a:lnTo>
                                      <a:pt x="18" y="0"/>
                                    </a:lnTo>
                                    <a:lnTo>
                                      <a:pt x="19" y="3"/>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6" name="Line 279"/>
                          <wps:cNvCnPr>
                            <a:cxnSpLocks noChangeShapeType="1"/>
                          </wps:cNvCnPr>
                          <wps:spPr bwMode="auto">
                            <a:xfrm flipH="1">
                              <a:off x="6330" y="13894"/>
                              <a:ext cx="304" cy="6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 name="Group 280"/>
                        <wpg:cNvGrpSpPr>
                          <a:grpSpLocks/>
                        </wpg:cNvGrpSpPr>
                        <wpg:grpSpPr bwMode="auto">
                          <a:xfrm>
                            <a:off x="8208" y="15506"/>
                            <a:ext cx="564" cy="684"/>
                            <a:chOff x="6201" y="13894"/>
                            <a:chExt cx="564" cy="684"/>
                          </a:xfrm>
                        </wpg:grpSpPr>
                        <wpg:grpSp>
                          <wpg:cNvPr id="58" name="Group 281"/>
                          <wpg:cNvGrpSpPr>
                            <a:grpSpLocks/>
                          </wpg:cNvGrpSpPr>
                          <wpg:grpSpPr bwMode="auto">
                            <a:xfrm rot="502136">
                              <a:off x="6201" y="13977"/>
                              <a:ext cx="564" cy="501"/>
                              <a:chOff x="4022" y="14392"/>
                              <a:chExt cx="841" cy="818"/>
                            </a:xfrm>
                          </wpg:grpSpPr>
                          <wps:wsp>
                            <wps:cNvPr id="59" name="Freeform 282"/>
                            <wps:cNvSpPr>
                              <a:spLocks/>
                            </wps:cNvSpPr>
                            <wps:spPr bwMode="auto">
                              <a:xfrm>
                                <a:off x="4022" y="14392"/>
                                <a:ext cx="841" cy="818"/>
                              </a:xfrm>
                              <a:custGeom>
                                <a:avLst/>
                                <a:gdLst>
                                  <a:gd name="T0" fmla="*/ 682 w 692"/>
                                  <a:gd name="T1" fmla="*/ 427 h 693"/>
                                  <a:gd name="T2" fmla="*/ 661 w 692"/>
                                  <a:gd name="T3" fmla="*/ 494 h 693"/>
                                  <a:gd name="T4" fmla="*/ 626 w 692"/>
                                  <a:gd name="T5" fmla="*/ 551 h 693"/>
                                  <a:gd name="T6" fmla="*/ 581 w 692"/>
                                  <a:gd name="T7" fmla="*/ 600 h 693"/>
                                  <a:gd name="T8" fmla="*/ 528 w 692"/>
                                  <a:gd name="T9" fmla="*/ 641 h 693"/>
                                  <a:gd name="T10" fmla="*/ 469 w 692"/>
                                  <a:gd name="T11" fmla="*/ 671 h 693"/>
                                  <a:gd name="T12" fmla="*/ 402 w 692"/>
                                  <a:gd name="T13" fmla="*/ 688 h 693"/>
                                  <a:gd name="T14" fmla="*/ 334 w 692"/>
                                  <a:gd name="T15" fmla="*/ 693 h 693"/>
                                  <a:gd name="T16" fmla="*/ 264 w 692"/>
                                  <a:gd name="T17" fmla="*/ 683 h 693"/>
                                  <a:gd name="T18" fmla="*/ 199 w 692"/>
                                  <a:gd name="T19" fmla="*/ 661 h 693"/>
                                  <a:gd name="T20" fmla="*/ 141 w 692"/>
                                  <a:gd name="T21" fmla="*/ 626 h 693"/>
                                  <a:gd name="T22" fmla="*/ 91 w 692"/>
                                  <a:gd name="T23" fmla="*/ 582 h 693"/>
                                  <a:gd name="T24" fmla="*/ 52 w 692"/>
                                  <a:gd name="T25" fmla="*/ 528 h 693"/>
                                  <a:gd name="T26" fmla="*/ 21 w 692"/>
                                  <a:gd name="T27" fmla="*/ 468 h 693"/>
                                  <a:gd name="T28" fmla="*/ 4 w 692"/>
                                  <a:gd name="T29" fmla="*/ 403 h 693"/>
                                  <a:gd name="T30" fmla="*/ 0 w 692"/>
                                  <a:gd name="T31" fmla="*/ 333 h 693"/>
                                  <a:gd name="T32" fmla="*/ 10 w 692"/>
                                  <a:gd name="T33" fmla="*/ 263 h 693"/>
                                  <a:gd name="T34" fmla="*/ 31 w 692"/>
                                  <a:gd name="T35" fmla="*/ 198 h 693"/>
                                  <a:gd name="T36" fmla="*/ 66 w 692"/>
                                  <a:gd name="T37" fmla="*/ 140 h 693"/>
                                  <a:gd name="T38" fmla="*/ 111 w 692"/>
                                  <a:gd name="T39" fmla="*/ 91 h 693"/>
                                  <a:gd name="T40" fmla="*/ 164 w 692"/>
                                  <a:gd name="T41" fmla="*/ 52 h 693"/>
                                  <a:gd name="T42" fmla="*/ 223 w 692"/>
                                  <a:gd name="T43" fmla="*/ 22 h 693"/>
                                  <a:gd name="T44" fmla="*/ 288 w 692"/>
                                  <a:gd name="T45" fmla="*/ 4 h 693"/>
                                  <a:gd name="T46" fmla="*/ 358 w 692"/>
                                  <a:gd name="T47" fmla="*/ 0 h 693"/>
                                  <a:gd name="T48" fmla="*/ 427 w 692"/>
                                  <a:gd name="T49" fmla="*/ 10 h 693"/>
                                  <a:gd name="T50" fmla="*/ 493 w 692"/>
                                  <a:gd name="T51" fmla="*/ 32 h 693"/>
                                  <a:gd name="T52" fmla="*/ 551 w 692"/>
                                  <a:gd name="T53" fmla="*/ 66 h 693"/>
                                  <a:gd name="T54" fmla="*/ 600 w 692"/>
                                  <a:gd name="T55" fmla="*/ 111 h 693"/>
                                  <a:gd name="T56" fmla="*/ 640 w 692"/>
                                  <a:gd name="T57" fmla="*/ 165 h 693"/>
                                  <a:gd name="T58" fmla="*/ 671 w 692"/>
                                  <a:gd name="T59" fmla="*/ 224 h 693"/>
                                  <a:gd name="T60" fmla="*/ 688 w 692"/>
                                  <a:gd name="T61" fmla="*/ 289 h 693"/>
                                  <a:gd name="T62" fmla="*/ 692 w 692"/>
                                  <a:gd name="T63" fmla="*/ 358 h 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92" h="693">
                                    <a:moveTo>
                                      <a:pt x="690" y="393"/>
                                    </a:moveTo>
                                    <a:lnTo>
                                      <a:pt x="682" y="427"/>
                                    </a:lnTo>
                                    <a:lnTo>
                                      <a:pt x="674" y="460"/>
                                    </a:lnTo>
                                    <a:lnTo>
                                      <a:pt x="661" y="494"/>
                                    </a:lnTo>
                                    <a:lnTo>
                                      <a:pt x="645" y="522"/>
                                    </a:lnTo>
                                    <a:lnTo>
                                      <a:pt x="626" y="551"/>
                                    </a:lnTo>
                                    <a:lnTo>
                                      <a:pt x="604" y="577"/>
                                    </a:lnTo>
                                    <a:lnTo>
                                      <a:pt x="581" y="600"/>
                                    </a:lnTo>
                                    <a:lnTo>
                                      <a:pt x="555" y="622"/>
                                    </a:lnTo>
                                    <a:lnTo>
                                      <a:pt x="528" y="641"/>
                                    </a:lnTo>
                                    <a:lnTo>
                                      <a:pt x="499" y="658"/>
                                    </a:lnTo>
                                    <a:lnTo>
                                      <a:pt x="469" y="671"/>
                                    </a:lnTo>
                                    <a:lnTo>
                                      <a:pt x="437" y="681"/>
                                    </a:lnTo>
                                    <a:lnTo>
                                      <a:pt x="402" y="688"/>
                                    </a:lnTo>
                                    <a:lnTo>
                                      <a:pt x="369" y="693"/>
                                    </a:lnTo>
                                    <a:lnTo>
                                      <a:pt x="334" y="693"/>
                                    </a:lnTo>
                                    <a:lnTo>
                                      <a:pt x="298" y="690"/>
                                    </a:lnTo>
                                    <a:lnTo>
                                      <a:pt x="264" y="683"/>
                                    </a:lnTo>
                                    <a:lnTo>
                                      <a:pt x="231" y="674"/>
                                    </a:lnTo>
                                    <a:lnTo>
                                      <a:pt x="199" y="661"/>
                                    </a:lnTo>
                                    <a:lnTo>
                                      <a:pt x="168" y="644"/>
                                    </a:lnTo>
                                    <a:lnTo>
                                      <a:pt x="141" y="626"/>
                                    </a:lnTo>
                                    <a:lnTo>
                                      <a:pt x="115" y="605"/>
                                    </a:lnTo>
                                    <a:lnTo>
                                      <a:pt x="91" y="582"/>
                                    </a:lnTo>
                                    <a:lnTo>
                                      <a:pt x="70" y="556"/>
                                    </a:lnTo>
                                    <a:lnTo>
                                      <a:pt x="52" y="528"/>
                                    </a:lnTo>
                                    <a:lnTo>
                                      <a:pt x="34" y="498"/>
                                    </a:lnTo>
                                    <a:lnTo>
                                      <a:pt x="21" y="468"/>
                                    </a:lnTo>
                                    <a:lnTo>
                                      <a:pt x="11" y="436"/>
                                    </a:lnTo>
                                    <a:lnTo>
                                      <a:pt x="4" y="403"/>
                                    </a:lnTo>
                                    <a:lnTo>
                                      <a:pt x="0" y="368"/>
                                    </a:lnTo>
                                    <a:lnTo>
                                      <a:pt x="0" y="333"/>
                                    </a:lnTo>
                                    <a:lnTo>
                                      <a:pt x="2" y="297"/>
                                    </a:lnTo>
                                    <a:lnTo>
                                      <a:pt x="10" y="263"/>
                                    </a:lnTo>
                                    <a:lnTo>
                                      <a:pt x="18" y="229"/>
                                    </a:lnTo>
                                    <a:lnTo>
                                      <a:pt x="31" y="198"/>
                                    </a:lnTo>
                                    <a:lnTo>
                                      <a:pt x="49" y="169"/>
                                    </a:lnTo>
                                    <a:lnTo>
                                      <a:pt x="66" y="140"/>
                                    </a:lnTo>
                                    <a:lnTo>
                                      <a:pt x="88" y="115"/>
                                    </a:lnTo>
                                    <a:lnTo>
                                      <a:pt x="111" y="91"/>
                                    </a:lnTo>
                                    <a:lnTo>
                                      <a:pt x="137" y="69"/>
                                    </a:lnTo>
                                    <a:lnTo>
                                      <a:pt x="164" y="52"/>
                                    </a:lnTo>
                                    <a:lnTo>
                                      <a:pt x="193" y="35"/>
                                    </a:lnTo>
                                    <a:lnTo>
                                      <a:pt x="223" y="22"/>
                                    </a:lnTo>
                                    <a:lnTo>
                                      <a:pt x="257" y="12"/>
                                    </a:lnTo>
                                    <a:lnTo>
                                      <a:pt x="288" y="4"/>
                                    </a:lnTo>
                                    <a:lnTo>
                                      <a:pt x="323" y="0"/>
                                    </a:lnTo>
                                    <a:lnTo>
                                      <a:pt x="358" y="0"/>
                                    </a:lnTo>
                                    <a:lnTo>
                                      <a:pt x="392" y="3"/>
                                    </a:lnTo>
                                    <a:lnTo>
                                      <a:pt x="427" y="10"/>
                                    </a:lnTo>
                                    <a:lnTo>
                                      <a:pt x="460" y="19"/>
                                    </a:lnTo>
                                    <a:lnTo>
                                      <a:pt x="493" y="32"/>
                                    </a:lnTo>
                                    <a:lnTo>
                                      <a:pt x="522" y="48"/>
                                    </a:lnTo>
                                    <a:lnTo>
                                      <a:pt x="551" y="66"/>
                                    </a:lnTo>
                                    <a:lnTo>
                                      <a:pt x="577" y="88"/>
                                    </a:lnTo>
                                    <a:lnTo>
                                      <a:pt x="600" y="111"/>
                                    </a:lnTo>
                                    <a:lnTo>
                                      <a:pt x="622" y="137"/>
                                    </a:lnTo>
                                    <a:lnTo>
                                      <a:pt x="640" y="165"/>
                                    </a:lnTo>
                                    <a:lnTo>
                                      <a:pt x="658" y="193"/>
                                    </a:lnTo>
                                    <a:lnTo>
                                      <a:pt x="671" y="224"/>
                                    </a:lnTo>
                                    <a:lnTo>
                                      <a:pt x="681" y="255"/>
                                    </a:lnTo>
                                    <a:lnTo>
                                      <a:pt x="688" y="289"/>
                                    </a:lnTo>
                                    <a:lnTo>
                                      <a:pt x="692" y="323"/>
                                    </a:lnTo>
                                    <a:lnTo>
                                      <a:pt x="692" y="358"/>
                                    </a:lnTo>
                                    <a:lnTo>
                                      <a:pt x="690" y="393"/>
                                    </a:lnTo>
                                    <a:close/>
                                  </a:path>
                                </a:pathLst>
                              </a:custGeom>
                              <a:gradFill rotWithShape="1">
                                <a:gsLst>
                                  <a:gs pos="0">
                                    <a:srgbClr val="339966"/>
                                  </a:gs>
                                  <a:gs pos="100000">
                                    <a:srgbClr val="CCFFCC">
                                      <a:alpha val="50999"/>
                                    </a:srgbClr>
                                  </a:gs>
                                </a:gsLst>
                                <a:path path="rect">
                                  <a:fillToRect l="50000" t="50000" r="50000" b="50000"/>
                                </a:path>
                              </a:gradFill>
                              <a:ln>
                                <a:noFill/>
                              </a:ln>
                              <a:extLst>
                                <a:ext uri="{91240B29-F687-4F45-9708-019B960494DF}">
                                  <a14:hiddenLine xmlns:a14="http://schemas.microsoft.com/office/drawing/2010/main" w="9525" cap="rnd">
                                    <a:solidFill>
                                      <a:srgbClr val="000000"/>
                                    </a:solidFill>
                                    <a:prstDash val="sysDot"/>
                                    <a:round/>
                                    <a:headEnd/>
                                    <a:tailEnd/>
                                  </a14:hiddenLine>
                                </a:ext>
                              </a:extLst>
                            </wps:spPr>
                            <wps:bodyPr rot="0" vert="horz" wrap="square" lIns="91440" tIns="45720" rIns="91440" bIns="45720" anchor="t" anchorCtr="0" upright="1">
                              <a:noAutofit/>
                            </wps:bodyPr>
                          </wps:wsp>
                          <wps:wsp>
                            <wps:cNvPr id="60" name="Freeform 283"/>
                            <wps:cNvSpPr>
                              <a:spLocks/>
                            </wps:cNvSpPr>
                            <wps:spPr bwMode="auto">
                              <a:xfrm>
                                <a:off x="4206" y="14541"/>
                                <a:ext cx="545" cy="569"/>
                              </a:xfrm>
                              <a:custGeom>
                                <a:avLst/>
                                <a:gdLst>
                                  <a:gd name="T0" fmla="*/ 545 w 545"/>
                                  <a:gd name="T1" fmla="*/ 259 h 569"/>
                                  <a:gd name="T2" fmla="*/ 530 w 545"/>
                                  <a:gd name="T3" fmla="*/ 169 h 569"/>
                                  <a:gd name="T4" fmla="*/ 490 w 545"/>
                                  <a:gd name="T5" fmla="*/ 90 h 569"/>
                                  <a:gd name="T6" fmla="*/ 431 w 545"/>
                                  <a:gd name="T7" fmla="*/ 26 h 569"/>
                                  <a:gd name="T8" fmla="*/ 410 w 545"/>
                                  <a:gd name="T9" fmla="*/ 25 h 569"/>
                                  <a:gd name="T10" fmla="*/ 438 w 545"/>
                                  <a:gd name="T11" fmla="*/ 78 h 569"/>
                                  <a:gd name="T12" fmla="*/ 454 w 545"/>
                                  <a:gd name="T13" fmla="*/ 136 h 569"/>
                                  <a:gd name="T14" fmla="*/ 457 w 545"/>
                                  <a:gd name="T15" fmla="*/ 197 h 569"/>
                                  <a:gd name="T16" fmla="*/ 448 w 545"/>
                                  <a:gd name="T17" fmla="*/ 259 h 569"/>
                                  <a:gd name="T18" fmla="*/ 428 w 545"/>
                                  <a:gd name="T19" fmla="*/ 316 h 569"/>
                                  <a:gd name="T20" fmla="*/ 399 w 545"/>
                                  <a:gd name="T21" fmla="*/ 367 h 569"/>
                                  <a:gd name="T22" fmla="*/ 360 w 545"/>
                                  <a:gd name="T23" fmla="*/ 410 h 569"/>
                                  <a:gd name="T24" fmla="*/ 312 w 545"/>
                                  <a:gd name="T25" fmla="*/ 446 h 569"/>
                                  <a:gd name="T26" fmla="*/ 260 w 545"/>
                                  <a:gd name="T27" fmla="*/ 472 h 569"/>
                                  <a:gd name="T28" fmla="*/ 202 w 545"/>
                                  <a:gd name="T29" fmla="*/ 488 h 569"/>
                                  <a:gd name="T30" fmla="*/ 142 w 545"/>
                                  <a:gd name="T31" fmla="*/ 492 h 569"/>
                                  <a:gd name="T32" fmla="*/ 97 w 545"/>
                                  <a:gd name="T33" fmla="*/ 487 h 569"/>
                                  <a:gd name="T34" fmla="*/ 67 w 545"/>
                                  <a:gd name="T35" fmla="*/ 479 h 569"/>
                                  <a:gd name="T36" fmla="*/ 39 w 545"/>
                                  <a:gd name="T37" fmla="*/ 469 h 569"/>
                                  <a:gd name="T38" fmla="*/ 13 w 545"/>
                                  <a:gd name="T39" fmla="*/ 458 h 569"/>
                                  <a:gd name="T40" fmla="*/ 19 w 545"/>
                                  <a:gd name="T41" fmla="*/ 472 h 569"/>
                                  <a:gd name="T42" fmla="*/ 62 w 545"/>
                                  <a:gd name="T43" fmla="*/ 511 h 569"/>
                                  <a:gd name="T44" fmla="*/ 112 w 545"/>
                                  <a:gd name="T45" fmla="*/ 540 h 569"/>
                                  <a:gd name="T46" fmla="*/ 168 w 545"/>
                                  <a:gd name="T47" fmla="*/ 560 h 569"/>
                                  <a:gd name="T48" fmla="*/ 230 w 545"/>
                                  <a:gd name="T49" fmla="*/ 569 h 569"/>
                                  <a:gd name="T50" fmla="*/ 291 w 545"/>
                                  <a:gd name="T51" fmla="*/ 565 h 569"/>
                                  <a:gd name="T52" fmla="*/ 347 w 545"/>
                                  <a:gd name="T53" fmla="*/ 549 h 569"/>
                                  <a:gd name="T54" fmla="*/ 400 w 545"/>
                                  <a:gd name="T55" fmla="*/ 523 h 569"/>
                                  <a:gd name="T56" fmla="*/ 446 w 545"/>
                                  <a:gd name="T57" fmla="*/ 488 h 569"/>
                                  <a:gd name="T58" fmla="*/ 485 w 545"/>
                                  <a:gd name="T59" fmla="*/ 445 h 569"/>
                                  <a:gd name="T60" fmla="*/ 516 w 545"/>
                                  <a:gd name="T61" fmla="*/ 393 h 569"/>
                                  <a:gd name="T62" fmla="*/ 536 w 545"/>
                                  <a:gd name="T63" fmla="*/ 335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45" h="569">
                                    <a:moveTo>
                                      <a:pt x="542" y="305"/>
                                    </a:moveTo>
                                    <a:lnTo>
                                      <a:pt x="545" y="259"/>
                                    </a:lnTo>
                                    <a:lnTo>
                                      <a:pt x="540" y="212"/>
                                    </a:lnTo>
                                    <a:lnTo>
                                      <a:pt x="530" y="169"/>
                                    </a:lnTo>
                                    <a:lnTo>
                                      <a:pt x="513" y="129"/>
                                    </a:lnTo>
                                    <a:lnTo>
                                      <a:pt x="490" y="90"/>
                                    </a:lnTo>
                                    <a:lnTo>
                                      <a:pt x="462" y="55"/>
                                    </a:lnTo>
                                    <a:lnTo>
                                      <a:pt x="431" y="26"/>
                                    </a:lnTo>
                                    <a:lnTo>
                                      <a:pt x="393" y="0"/>
                                    </a:lnTo>
                                    <a:lnTo>
                                      <a:pt x="410" y="25"/>
                                    </a:lnTo>
                                    <a:lnTo>
                                      <a:pt x="425" y="51"/>
                                    </a:lnTo>
                                    <a:lnTo>
                                      <a:pt x="438" y="78"/>
                                    </a:lnTo>
                                    <a:lnTo>
                                      <a:pt x="446" y="107"/>
                                    </a:lnTo>
                                    <a:lnTo>
                                      <a:pt x="454" y="136"/>
                                    </a:lnTo>
                                    <a:lnTo>
                                      <a:pt x="457" y="166"/>
                                    </a:lnTo>
                                    <a:lnTo>
                                      <a:pt x="457" y="197"/>
                                    </a:lnTo>
                                    <a:lnTo>
                                      <a:pt x="454" y="228"/>
                                    </a:lnTo>
                                    <a:lnTo>
                                      <a:pt x="448" y="259"/>
                                    </a:lnTo>
                                    <a:lnTo>
                                      <a:pt x="439" y="287"/>
                                    </a:lnTo>
                                    <a:lnTo>
                                      <a:pt x="428" y="316"/>
                                    </a:lnTo>
                                    <a:lnTo>
                                      <a:pt x="415" y="342"/>
                                    </a:lnTo>
                                    <a:lnTo>
                                      <a:pt x="399" y="367"/>
                                    </a:lnTo>
                                    <a:lnTo>
                                      <a:pt x="380" y="390"/>
                                    </a:lnTo>
                                    <a:lnTo>
                                      <a:pt x="360" y="410"/>
                                    </a:lnTo>
                                    <a:lnTo>
                                      <a:pt x="337" y="429"/>
                                    </a:lnTo>
                                    <a:lnTo>
                                      <a:pt x="312" y="446"/>
                                    </a:lnTo>
                                    <a:lnTo>
                                      <a:pt x="288" y="461"/>
                                    </a:lnTo>
                                    <a:lnTo>
                                      <a:pt x="260" y="472"/>
                                    </a:lnTo>
                                    <a:lnTo>
                                      <a:pt x="231" y="481"/>
                                    </a:lnTo>
                                    <a:lnTo>
                                      <a:pt x="202" y="488"/>
                                    </a:lnTo>
                                    <a:lnTo>
                                      <a:pt x="174" y="491"/>
                                    </a:lnTo>
                                    <a:lnTo>
                                      <a:pt x="142" y="492"/>
                                    </a:lnTo>
                                    <a:lnTo>
                                      <a:pt x="112" y="490"/>
                                    </a:lnTo>
                                    <a:lnTo>
                                      <a:pt x="97" y="487"/>
                                    </a:lnTo>
                                    <a:lnTo>
                                      <a:pt x="81" y="484"/>
                                    </a:lnTo>
                                    <a:lnTo>
                                      <a:pt x="67" y="479"/>
                                    </a:lnTo>
                                    <a:lnTo>
                                      <a:pt x="54" y="475"/>
                                    </a:lnTo>
                                    <a:lnTo>
                                      <a:pt x="39" y="469"/>
                                    </a:lnTo>
                                    <a:lnTo>
                                      <a:pt x="26" y="464"/>
                                    </a:lnTo>
                                    <a:lnTo>
                                      <a:pt x="13" y="458"/>
                                    </a:lnTo>
                                    <a:lnTo>
                                      <a:pt x="0" y="451"/>
                                    </a:lnTo>
                                    <a:lnTo>
                                      <a:pt x="19" y="472"/>
                                    </a:lnTo>
                                    <a:lnTo>
                                      <a:pt x="39" y="492"/>
                                    </a:lnTo>
                                    <a:lnTo>
                                      <a:pt x="62" y="511"/>
                                    </a:lnTo>
                                    <a:lnTo>
                                      <a:pt x="87" y="527"/>
                                    </a:lnTo>
                                    <a:lnTo>
                                      <a:pt x="112" y="540"/>
                                    </a:lnTo>
                                    <a:lnTo>
                                      <a:pt x="139" y="552"/>
                                    </a:lnTo>
                                    <a:lnTo>
                                      <a:pt x="168" y="560"/>
                                    </a:lnTo>
                                    <a:lnTo>
                                      <a:pt x="198" y="566"/>
                                    </a:lnTo>
                                    <a:lnTo>
                                      <a:pt x="230" y="569"/>
                                    </a:lnTo>
                                    <a:lnTo>
                                      <a:pt x="260" y="569"/>
                                    </a:lnTo>
                                    <a:lnTo>
                                      <a:pt x="291" y="565"/>
                                    </a:lnTo>
                                    <a:lnTo>
                                      <a:pt x="319" y="559"/>
                                    </a:lnTo>
                                    <a:lnTo>
                                      <a:pt x="347" y="549"/>
                                    </a:lnTo>
                                    <a:lnTo>
                                      <a:pt x="374" y="537"/>
                                    </a:lnTo>
                                    <a:lnTo>
                                      <a:pt x="400" y="523"/>
                                    </a:lnTo>
                                    <a:lnTo>
                                      <a:pt x="425" y="507"/>
                                    </a:lnTo>
                                    <a:lnTo>
                                      <a:pt x="446" y="488"/>
                                    </a:lnTo>
                                    <a:lnTo>
                                      <a:pt x="467" y="466"/>
                                    </a:lnTo>
                                    <a:lnTo>
                                      <a:pt x="485" y="445"/>
                                    </a:lnTo>
                                    <a:lnTo>
                                      <a:pt x="501" y="419"/>
                                    </a:lnTo>
                                    <a:lnTo>
                                      <a:pt x="516" y="393"/>
                                    </a:lnTo>
                                    <a:lnTo>
                                      <a:pt x="527" y="365"/>
                                    </a:lnTo>
                                    <a:lnTo>
                                      <a:pt x="536" y="335"/>
                                    </a:lnTo>
                                    <a:lnTo>
                                      <a:pt x="542" y="305"/>
                                    </a:lnTo>
                                    <a:close/>
                                  </a:path>
                                </a:pathLst>
                              </a:custGeom>
                              <a:solidFill>
                                <a:srgbClr val="60C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84"/>
                            <wps:cNvSpPr>
                              <a:spLocks/>
                            </wps:cNvSpPr>
                            <wps:spPr bwMode="auto">
                              <a:xfrm>
                                <a:off x="4141" y="14501"/>
                                <a:ext cx="522" cy="532"/>
                              </a:xfrm>
                              <a:custGeom>
                                <a:avLst/>
                                <a:gdLst>
                                  <a:gd name="T0" fmla="*/ 207 w 522"/>
                                  <a:gd name="T1" fmla="*/ 532 h 532"/>
                                  <a:gd name="T2" fmla="*/ 267 w 522"/>
                                  <a:gd name="T3" fmla="*/ 528 h 532"/>
                                  <a:gd name="T4" fmla="*/ 325 w 522"/>
                                  <a:gd name="T5" fmla="*/ 512 h 532"/>
                                  <a:gd name="T6" fmla="*/ 377 w 522"/>
                                  <a:gd name="T7" fmla="*/ 486 h 532"/>
                                  <a:gd name="T8" fmla="*/ 425 w 522"/>
                                  <a:gd name="T9" fmla="*/ 450 h 532"/>
                                  <a:gd name="T10" fmla="*/ 464 w 522"/>
                                  <a:gd name="T11" fmla="*/ 407 h 532"/>
                                  <a:gd name="T12" fmla="*/ 493 w 522"/>
                                  <a:gd name="T13" fmla="*/ 356 h 532"/>
                                  <a:gd name="T14" fmla="*/ 513 w 522"/>
                                  <a:gd name="T15" fmla="*/ 299 h 532"/>
                                  <a:gd name="T16" fmla="*/ 522 w 522"/>
                                  <a:gd name="T17" fmla="*/ 237 h 532"/>
                                  <a:gd name="T18" fmla="*/ 519 w 522"/>
                                  <a:gd name="T19" fmla="*/ 176 h 532"/>
                                  <a:gd name="T20" fmla="*/ 503 w 522"/>
                                  <a:gd name="T21" fmla="*/ 118 h 532"/>
                                  <a:gd name="T22" fmla="*/ 475 w 522"/>
                                  <a:gd name="T23" fmla="*/ 65 h 532"/>
                                  <a:gd name="T24" fmla="*/ 445 w 522"/>
                                  <a:gd name="T25" fmla="*/ 33 h 532"/>
                                  <a:gd name="T26" fmla="*/ 419 w 522"/>
                                  <a:gd name="T27" fmla="*/ 21 h 532"/>
                                  <a:gd name="T28" fmla="*/ 390 w 522"/>
                                  <a:gd name="T29" fmla="*/ 11 h 532"/>
                                  <a:gd name="T30" fmla="*/ 361 w 522"/>
                                  <a:gd name="T31" fmla="*/ 4 h 532"/>
                                  <a:gd name="T32" fmla="*/ 315 w 522"/>
                                  <a:gd name="T33" fmla="*/ 0 h 532"/>
                                  <a:gd name="T34" fmla="*/ 254 w 522"/>
                                  <a:gd name="T35" fmla="*/ 4 h 532"/>
                                  <a:gd name="T36" fmla="*/ 198 w 522"/>
                                  <a:gd name="T37" fmla="*/ 19 h 532"/>
                                  <a:gd name="T38" fmla="*/ 145 w 522"/>
                                  <a:gd name="T39" fmla="*/ 45 h 532"/>
                                  <a:gd name="T40" fmla="*/ 99 w 522"/>
                                  <a:gd name="T41" fmla="*/ 81 h 532"/>
                                  <a:gd name="T42" fmla="*/ 60 w 522"/>
                                  <a:gd name="T43" fmla="*/ 124 h 532"/>
                                  <a:gd name="T44" fmla="*/ 29 w 522"/>
                                  <a:gd name="T45" fmla="*/ 174 h 532"/>
                                  <a:gd name="T46" fmla="*/ 9 w 522"/>
                                  <a:gd name="T47" fmla="*/ 231 h 532"/>
                                  <a:gd name="T48" fmla="*/ 0 w 522"/>
                                  <a:gd name="T49" fmla="*/ 293 h 532"/>
                                  <a:gd name="T50" fmla="*/ 5 w 522"/>
                                  <a:gd name="T51" fmla="*/ 355 h 532"/>
                                  <a:gd name="T52" fmla="*/ 21 w 522"/>
                                  <a:gd name="T53" fmla="*/ 413 h 532"/>
                                  <a:gd name="T54" fmla="*/ 48 w 522"/>
                                  <a:gd name="T55" fmla="*/ 466 h 532"/>
                                  <a:gd name="T56" fmla="*/ 78 w 522"/>
                                  <a:gd name="T57" fmla="*/ 498 h 532"/>
                                  <a:gd name="T58" fmla="*/ 104 w 522"/>
                                  <a:gd name="T59" fmla="*/ 509 h 532"/>
                                  <a:gd name="T60" fmla="*/ 132 w 522"/>
                                  <a:gd name="T61" fmla="*/ 519 h 532"/>
                                  <a:gd name="T62" fmla="*/ 162 w 522"/>
                                  <a:gd name="T63" fmla="*/ 527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2" h="532">
                                    <a:moveTo>
                                      <a:pt x="177" y="530"/>
                                    </a:moveTo>
                                    <a:lnTo>
                                      <a:pt x="207" y="532"/>
                                    </a:lnTo>
                                    <a:lnTo>
                                      <a:pt x="239" y="531"/>
                                    </a:lnTo>
                                    <a:lnTo>
                                      <a:pt x="267" y="528"/>
                                    </a:lnTo>
                                    <a:lnTo>
                                      <a:pt x="296" y="521"/>
                                    </a:lnTo>
                                    <a:lnTo>
                                      <a:pt x="325" y="512"/>
                                    </a:lnTo>
                                    <a:lnTo>
                                      <a:pt x="353" y="501"/>
                                    </a:lnTo>
                                    <a:lnTo>
                                      <a:pt x="377" y="486"/>
                                    </a:lnTo>
                                    <a:lnTo>
                                      <a:pt x="402" y="469"/>
                                    </a:lnTo>
                                    <a:lnTo>
                                      <a:pt x="425" y="450"/>
                                    </a:lnTo>
                                    <a:lnTo>
                                      <a:pt x="445" y="430"/>
                                    </a:lnTo>
                                    <a:lnTo>
                                      <a:pt x="464" y="407"/>
                                    </a:lnTo>
                                    <a:lnTo>
                                      <a:pt x="480" y="382"/>
                                    </a:lnTo>
                                    <a:lnTo>
                                      <a:pt x="493" y="356"/>
                                    </a:lnTo>
                                    <a:lnTo>
                                      <a:pt x="504" y="327"/>
                                    </a:lnTo>
                                    <a:lnTo>
                                      <a:pt x="513" y="299"/>
                                    </a:lnTo>
                                    <a:lnTo>
                                      <a:pt x="519" y="268"/>
                                    </a:lnTo>
                                    <a:lnTo>
                                      <a:pt x="522" y="237"/>
                                    </a:lnTo>
                                    <a:lnTo>
                                      <a:pt x="522" y="206"/>
                                    </a:lnTo>
                                    <a:lnTo>
                                      <a:pt x="519" y="176"/>
                                    </a:lnTo>
                                    <a:lnTo>
                                      <a:pt x="511" y="147"/>
                                    </a:lnTo>
                                    <a:lnTo>
                                      <a:pt x="503" y="118"/>
                                    </a:lnTo>
                                    <a:lnTo>
                                      <a:pt x="490" y="91"/>
                                    </a:lnTo>
                                    <a:lnTo>
                                      <a:pt x="475" y="65"/>
                                    </a:lnTo>
                                    <a:lnTo>
                                      <a:pt x="458" y="40"/>
                                    </a:lnTo>
                                    <a:lnTo>
                                      <a:pt x="445" y="33"/>
                                    </a:lnTo>
                                    <a:lnTo>
                                      <a:pt x="432" y="27"/>
                                    </a:lnTo>
                                    <a:lnTo>
                                      <a:pt x="419" y="21"/>
                                    </a:lnTo>
                                    <a:lnTo>
                                      <a:pt x="405" y="16"/>
                                    </a:lnTo>
                                    <a:lnTo>
                                      <a:pt x="390" y="11"/>
                                    </a:lnTo>
                                    <a:lnTo>
                                      <a:pt x="376" y="7"/>
                                    </a:lnTo>
                                    <a:lnTo>
                                      <a:pt x="361" y="4"/>
                                    </a:lnTo>
                                    <a:lnTo>
                                      <a:pt x="345" y="3"/>
                                    </a:lnTo>
                                    <a:lnTo>
                                      <a:pt x="315" y="0"/>
                                    </a:lnTo>
                                    <a:lnTo>
                                      <a:pt x="285" y="0"/>
                                    </a:lnTo>
                                    <a:lnTo>
                                      <a:pt x="254" y="4"/>
                                    </a:lnTo>
                                    <a:lnTo>
                                      <a:pt x="226" y="10"/>
                                    </a:lnTo>
                                    <a:lnTo>
                                      <a:pt x="198" y="19"/>
                                    </a:lnTo>
                                    <a:lnTo>
                                      <a:pt x="171" y="32"/>
                                    </a:lnTo>
                                    <a:lnTo>
                                      <a:pt x="145" y="45"/>
                                    </a:lnTo>
                                    <a:lnTo>
                                      <a:pt x="122" y="62"/>
                                    </a:lnTo>
                                    <a:lnTo>
                                      <a:pt x="99" y="81"/>
                                    </a:lnTo>
                                    <a:lnTo>
                                      <a:pt x="78" y="101"/>
                                    </a:lnTo>
                                    <a:lnTo>
                                      <a:pt x="60" y="124"/>
                                    </a:lnTo>
                                    <a:lnTo>
                                      <a:pt x="44" y="148"/>
                                    </a:lnTo>
                                    <a:lnTo>
                                      <a:pt x="29" y="174"/>
                                    </a:lnTo>
                                    <a:lnTo>
                                      <a:pt x="18" y="202"/>
                                    </a:lnTo>
                                    <a:lnTo>
                                      <a:pt x="9" y="231"/>
                                    </a:lnTo>
                                    <a:lnTo>
                                      <a:pt x="3" y="261"/>
                                    </a:lnTo>
                                    <a:lnTo>
                                      <a:pt x="0" y="293"/>
                                    </a:lnTo>
                                    <a:lnTo>
                                      <a:pt x="2" y="325"/>
                                    </a:lnTo>
                                    <a:lnTo>
                                      <a:pt x="5" y="355"/>
                                    </a:lnTo>
                                    <a:lnTo>
                                      <a:pt x="12" y="384"/>
                                    </a:lnTo>
                                    <a:lnTo>
                                      <a:pt x="21" y="413"/>
                                    </a:lnTo>
                                    <a:lnTo>
                                      <a:pt x="34" y="440"/>
                                    </a:lnTo>
                                    <a:lnTo>
                                      <a:pt x="48" y="466"/>
                                    </a:lnTo>
                                    <a:lnTo>
                                      <a:pt x="65" y="491"/>
                                    </a:lnTo>
                                    <a:lnTo>
                                      <a:pt x="78" y="498"/>
                                    </a:lnTo>
                                    <a:lnTo>
                                      <a:pt x="91" y="504"/>
                                    </a:lnTo>
                                    <a:lnTo>
                                      <a:pt x="104" y="509"/>
                                    </a:lnTo>
                                    <a:lnTo>
                                      <a:pt x="119" y="515"/>
                                    </a:lnTo>
                                    <a:lnTo>
                                      <a:pt x="132" y="519"/>
                                    </a:lnTo>
                                    <a:lnTo>
                                      <a:pt x="146" y="524"/>
                                    </a:lnTo>
                                    <a:lnTo>
                                      <a:pt x="162" y="527"/>
                                    </a:lnTo>
                                    <a:lnTo>
                                      <a:pt x="177" y="530"/>
                                    </a:lnTo>
                                    <a:close/>
                                  </a:path>
                                </a:pathLst>
                              </a:custGeom>
                              <a:solidFill>
                                <a:srgbClr val="9BE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85"/>
                            <wps:cNvSpPr>
                              <a:spLocks/>
                            </wps:cNvSpPr>
                            <wps:spPr bwMode="auto">
                              <a:xfrm>
                                <a:off x="4473" y="14522"/>
                                <a:ext cx="77" cy="102"/>
                              </a:xfrm>
                              <a:custGeom>
                                <a:avLst/>
                                <a:gdLst>
                                  <a:gd name="T0" fmla="*/ 39 w 77"/>
                                  <a:gd name="T1" fmla="*/ 3 h 102"/>
                                  <a:gd name="T2" fmla="*/ 42 w 77"/>
                                  <a:gd name="T3" fmla="*/ 5 h 102"/>
                                  <a:gd name="T4" fmla="*/ 48 w 77"/>
                                  <a:gd name="T5" fmla="*/ 9 h 102"/>
                                  <a:gd name="T6" fmla="*/ 57 w 77"/>
                                  <a:gd name="T7" fmla="*/ 15 h 102"/>
                                  <a:gd name="T8" fmla="*/ 65 w 77"/>
                                  <a:gd name="T9" fmla="*/ 22 h 102"/>
                                  <a:gd name="T10" fmla="*/ 73 w 77"/>
                                  <a:gd name="T11" fmla="*/ 32 h 102"/>
                                  <a:gd name="T12" fmla="*/ 77 w 77"/>
                                  <a:gd name="T13" fmla="*/ 41 h 102"/>
                                  <a:gd name="T14" fmla="*/ 75 w 77"/>
                                  <a:gd name="T15" fmla="*/ 51 h 102"/>
                                  <a:gd name="T16" fmla="*/ 68 w 77"/>
                                  <a:gd name="T17" fmla="*/ 60 h 102"/>
                                  <a:gd name="T18" fmla="*/ 58 w 77"/>
                                  <a:gd name="T19" fmla="*/ 68 h 102"/>
                                  <a:gd name="T20" fmla="*/ 55 w 77"/>
                                  <a:gd name="T21" fmla="*/ 77 h 102"/>
                                  <a:gd name="T22" fmla="*/ 54 w 77"/>
                                  <a:gd name="T23" fmla="*/ 86 h 102"/>
                                  <a:gd name="T24" fmla="*/ 50 w 77"/>
                                  <a:gd name="T25" fmla="*/ 96 h 102"/>
                                  <a:gd name="T26" fmla="*/ 41 w 77"/>
                                  <a:gd name="T27" fmla="*/ 102 h 102"/>
                                  <a:gd name="T28" fmla="*/ 31 w 77"/>
                                  <a:gd name="T29" fmla="*/ 99 h 102"/>
                                  <a:gd name="T30" fmla="*/ 24 w 77"/>
                                  <a:gd name="T31" fmla="*/ 89 h 102"/>
                                  <a:gd name="T32" fmla="*/ 26 w 77"/>
                                  <a:gd name="T33" fmla="*/ 76 h 102"/>
                                  <a:gd name="T34" fmla="*/ 32 w 77"/>
                                  <a:gd name="T35" fmla="*/ 63 h 102"/>
                                  <a:gd name="T36" fmla="*/ 34 w 77"/>
                                  <a:gd name="T37" fmla="*/ 51 h 102"/>
                                  <a:gd name="T38" fmla="*/ 28 w 77"/>
                                  <a:gd name="T39" fmla="*/ 44 h 102"/>
                                  <a:gd name="T40" fmla="*/ 12 w 77"/>
                                  <a:gd name="T41" fmla="*/ 41 h 102"/>
                                  <a:gd name="T42" fmla="*/ 5 w 77"/>
                                  <a:gd name="T43" fmla="*/ 39 h 102"/>
                                  <a:gd name="T44" fmla="*/ 0 w 77"/>
                                  <a:gd name="T45" fmla="*/ 35 h 102"/>
                                  <a:gd name="T46" fmla="*/ 0 w 77"/>
                                  <a:gd name="T47" fmla="*/ 28 h 102"/>
                                  <a:gd name="T48" fmla="*/ 5 w 77"/>
                                  <a:gd name="T49" fmla="*/ 21 h 102"/>
                                  <a:gd name="T50" fmla="*/ 11 w 77"/>
                                  <a:gd name="T51" fmla="*/ 12 h 102"/>
                                  <a:gd name="T52" fmla="*/ 18 w 77"/>
                                  <a:gd name="T53" fmla="*/ 6 h 102"/>
                                  <a:gd name="T54" fmla="*/ 26 w 77"/>
                                  <a:gd name="T55" fmla="*/ 2 h 102"/>
                                  <a:gd name="T56" fmla="*/ 35 w 77"/>
                                  <a:gd name="T57" fmla="*/ 0 h 102"/>
                                  <a:gd name="T58" fmla="*/ 39 w 77"/>
                                  <a:gd name="T59" fmla="*/ 3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7" h="102">
                                    <a:moveTo>
                                      <a:pt x="39" y="3"/>
                                    </a:moveTo>
                                    <a:lnTo>
                                      <a:pt x="42" y="5"/>
                                    </a:lnTo>
                                    <a:lnTo>
                                      <a:pt x="48" y="9"/>
                                    </a:lnTo>
                                    <a:lnTo>
                                      <a:pt x="57" y="15"/>
                                    </a:lnTo>
                                    <a:lnTo>
                                      <a:pt x="65" y="22"/>
                                    </a:lnTo>
                                    <a:lnTo>
                                      <a:pt x="73" y="32"/>
                                    </a:lnTo>
                                    <a:lnTo>
                                      <a:pt x="77" y="41"/>
                                    </a:lnTo>
                                    <a:lnTo>
                                      <a:pt x="75" y="51"/>
                                    </a:lnTo>
                                    <a:lnTo>
                                      <a:pt x="68" y="60"/>
                                    </a:lnTo>
                                    <a:lnTo>
                                      <a:pt x="58" y="68"/>
                                    </a:lnTo>
                                    <a:lnTo>
                                      <a:pt x="55" y="77"/>
                                    </a:lnTo>
                                    <a:lnTo>
                                      <a:pt x="54" y="86"/>
                                    </a:lnTo>
                                    <a:lnTo>
                                      <a:pt x="50" y="96"/>
                                    </a:lnTo>
                                    <a:lnTo>
                                      <a:pt x="41" y="102"/>
                                    </a:lnTo>
                                    <a:lnTo>
                                      <a:pt x="31" y="99"/>
                                    </a:lnTo>
                                    <a:lnTo>
                                      <a:pt x="24" y="89"/>
                                    </a:lnTo>
                                    <a:lnTo>
                                      <a:pt x="26" y="76"/>
                                    </a:lnTo>
                                    <a:lnTo>
                                      <a:pt x="32" y="63"/>
                                    </a:lnTo>
                                    <a:lnTo>
                                      <a:pt x="34" y="51"/>
                                    </a:lnTo>
                                    <a:lnTo>
                                      <a:pt x="28" y="44"/>
                                    </a:lnTo>
                                    <a:lnTo>
                                      <a:pt x="12" y="41"/>
                                    </a:lnTo>
                                    <a:lnTo>
                                      <a:pt x="5" y="39"/>
                                    </a:lnTo>
                                    <a:lnTo>
                                      <a:pt x="0" y="35"/>
                                    </a:lnTo>
                                    <a:lnTo>
                                      <a:pt x="0" y="28"/>
                                    </a:lnTo>
                                    <a:lnTo>
                                      <a:pt x="5" y="21"/>
                                    </a:lnTo>
                                    <a:lnTo>
                                      <a:pt x="11" y="12"/>
                                    </a:lnTo>
                                    <a:lnTo>
                                      <a:pt x="18" y="6"/>
                                    </a:lnTo>
                                    <a:lnTo>
                                      <a:pt x="26" y="2"/>
                                    </a:lnTo>
                                    <a:lnTo>
                                      <a:pt x="35" y="0"/>
                                    </a:lnTo>
                                    <a:lnTo>
                                      <a:pt x="39" y="3"/>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86"/>
                            <wps:cNvSpPr>
                              <a:spLocks/>
                            </wps:cNvSpPr>
                            <wps:spPr bwMode="auto">
                              <a:xfrm>
                                <a:off x="4413" y="14535"/>
                                <a:ext cx="45" cy="42"/>
                              </a:xfrm>
                              <a:custGeom>
                                <a:avLst/>
                                <a:gdLst>
                                  <a:gd name="T0" fmla="*/ 17 w 45"/>
                                  <a:gd name="T1" fmla="*/ 24 h 42"/>
                                  <a:gd name="T2" fmla="*/ 16 w 45"/>
                                  <a:gd name="T3" fmla="*/ 25 h 42"/>
                                  <a:gd name="T4" fmla="*/ 16 w 45"/>
                                  <a:gd name="T5" fmla="*/ 31 h 42"/>
                                  <a:gd name="T6" fmla="*/ 19 w 45"/>
                                  <a:gd name="T7" fmla="*/ 37 h 42"/>
                                  <a:gd name="T8" fmla="*/ 29 w 45"/>
                                  <a:gd name="T9" fmla="*/ 42 h 42"/>
                                  <a:gd name="T10" fmla="*/ 40 w 45"/>
                                  <a:gd name="T11" fmla="*/ 41 h 42"/>
                                  <a:gd name="T12" fmla="*/ 45 w 45"/>
                                  <a:gd name="T13" fmla="*/ 31 h 42"/>
                                  <a:gd name="T14" fmla="*/ 42 w 45"/>
                                  <a:gd name="T15" fmla="*/ 18 h 42"/>
                                  <a:gd name="T16" fmla="*/ 32 w 45"/>
                                  <a:gd name="T17" fmla="*/ 6 h 42"/>
                                  <a:gd name="T18" fmla="*/ 17 w 45"/>
                                  <a:gd name="T19" fmla="*/ 0 h 42"/>
                                  <a:gd name="T20" fmla="*/ 6 w 45"/>
                                  <a:gd name="T21" fmla="*/ 0 h 42"/>
                                  <a:gd name="T22" fmla="*/ 0 w 45"/>
                                  <a:gd name="T23" fmla="*/ 5 h 42"/>
                                  <a:gd name="T24" fmla="*/ 1 w 45"/>
                                  <a:gd name="T25" fmla="*/ 8 h 42"/>
                                  <a:gd name="T26" fmla="*/ 8 w 45"/>
                                  <a:gd name="T27" fmla="*/ 11 h 42"/>
                                  <a:gd name="T28" fmla="*/ 14 w 45"/>
                                  <a:gd name="T29" fmla="*/ 13 h 42"/>
                                  <a:gd name="T30" fmla="*/ 19 w 45"/>
                                  <a:gd name="T31" fmla="*/ 18 h 42"/>
                                  <a:gd name="T32" fmla="*/ 17 w 45"/>
                                  <a:gd name="T33" fmla="*/ 2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42">
                                    <a:moveTo>
                                      <a:pt x="17" y="24"/>
                                    </a:moveTo>
                                    <a:lnTo>
                                      <a:pt x="16" y="25"/>
                                    </a:lnTo>
                                    <a:lnTo>
                                      <a:pt x="16" y="31"/>
                                    </a:lnTo>
                                    <a:lnTo>
                                      <a:pt x="19" y="37"/>
                                    </a:lnTo>
                                    <a:lnTo>
                                      <a:pt x="29" y="42"/>
                                    </a:lnTo>
                                    <a:lnTo>
                                      <a:pt x="40" y="41"/>
                                    </a:lnTo>
                                    <a:lnTo>
                                      <a:pt x="45" y="31"/>
                                    </a:lnTo>
                                    <a:lnTo>
                                      <a:pt x="42" y="18"/>
                                    </a:lnTo>
                                    <a:lnTo>
                                      <a:pt x="32" y="6"/>
                                    </a:lnTo>
                                    <a:lnTo>
                                      <a:pt x="17" y="0"/>
                                    </a:lnTo>
                                    <a:lnTo>
                                      <a:pt x="6" y="0"/>
                                    </a:lnTo>
                                    <a:lnTo>
                                      <a:pt x="0" y="5"/>
                                    </a:lnTo>
                                    <a:lnTo>
                                      <a:pt x="1" y="8"/>
                                    </a:lnTo>
                                    <a:lnTo>
                                      <a:pt x="8" y="11"/>
                                    </a:lnTo>
                                    <a:lnTo>
                                      <a:pt x="14" y="13"/>
                                    </a:lnTo>
                                    <a:lnTo>
                                      <a:pt x="19" y="18"/>
                                    </a:lnTo>
                                    <a:lnTo>
                                      <a:pt x="17" y="24"/>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87"/>
                            <wps:cNvSpPr>
                              <a:spLocks/>
                            </wps:cNvSpPr>
                            <wps:spPr bwMode="auto">
                              <a:xfrm>
                                <a:off x="4374" y="14528"/>
                                <a:ext cx="26" cy="10"/>
                              </a:xfrm>
                              <a:custGeom>
                                <a:avLst/>
                                <a:gdLst>
                                  <a:gd name="T0" fmla="*/ 23 w 26"/>
                                  <a:gd name="T1" fmla="*/ 5 h 10"/>
                                  <a:gd name="T2" fmla="*/ 21 w 26"/>
                                  <a:gd name="T3" fmla="*/ 3 h 10"/>
                                  <a:gd name="T4" fmla="*/ 16 w 26"/>
                                  <a:gd name="T5" fmla="*/ 2 h 10"/>
                                  <a:gd name="T6" fmla="*/ 8 w 26"/>
                                  <a:gd name="T7" fmla="*/ 0 h 10"/>
                                  <a:gd name="T8" fmla="*/ 1 w 26"/>
                                  <a:gd name="T9" fmla="*/ 2 h 10"/>
                                  <a:gd name="T10" fmla="*/ 0 w 26"/>
                                  <a:gd name="T11" fmla="*/ 3 h 10"/>
                                  <a:gd name="T12" fmla="*/ 3 w 26"/>
                                  <a:gd name="T13" fmla="*/ 6 h 10"/>
                                  <a:gd name="T14" fmla="*/ 8 w 26"/>
                                  <a:gd name="T15" fmla="*/ 7 h 10"/>
                                  <a:gd name="T16" fmla="*/ 14 w 26"/>
                                  <a:gd name="T17" fmla="*/ 9 h 10"/>
                                  <a:gd name="T18" fmla="*/ 20 w 26"/>
                                  <a:gd name="T19" fmla="*/ 10 h 10"/>
                                  <a:gd name="T20" fmla="*/ 24 w 26"/>
                                  <a:gd name="T21" fmla="*/ 10 h 10"/>
                                  <a:gd name="T22" fmla="*/ 26 w 26"/>
                                  <a:gd name="T23" fmla="*/ 9 h 10"/>
                                  <a:gd name="T24" fmla="*/ 23 w 26"/>
                                  <a:gd name="T25" fmla="*/ 5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 h="10">
                                    <a:moveTo>
                                      <a:pt x="23" y="5"/>
                                    </a:moveTo>
                                    <a:lnTo>
                                      <a:pt x="21" y="3"/>
                                    </a:lnTo>
                                    <a:lnTo>
                                      <a:pt x="16" y="2"/>
                                    </a:lnTo>
                                    <a:lnTo>
                                      <a:pt x="8" y="0"/>
                                    </a:lnTo>
                                    <a:lnTo>
                                      <a:pt x="1" y="2"/>
                                    </a:lnTo>
                                    <a:lnTo>
                                      <a:pt x="0" y="3"/>
                                    </a:lnTo>
                                    <a:lnTo>
                                      <a:pt x="3" y="6"/>
                                    </a:lnTo>
                                    <a:lnTo>
                                      <a:pt x="8" y="7"/>
                                    </a:lnTo>
                                    <a:lnTo>
                                      <a:pt x="14" y="9"/>
                                    </a:lnTo>
                                    <a:lnTo>
                                      <a:pt x="20" y="10"/>
                                    </a:lnTo>
                                    <a:lnTo>
                                      <a:pt x="24" y="10"/>
                                    </a:lnTo>
                                    <a:lnTo>
                                      <a:pt x="26" y="9"/>
                                    </a:lnTo>
                                    <a:lnTo>
                                      <a:pt x="23" y="5"/>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88"/>
                            <wps:cNvSpPr>
                              <a:spLocks/>
                            </wps:cNvSpPr>
                            <wps:spPr bwMode="auto">
                              <a:xfrm>
                                <a:off x="4215" y="14543"/>
                                <a:ext cx="263" cy="526"/>
                              </a:xfrm>
                              <a:custGeom>
                                <a:avLst/>
                                <a:gdLst>
                                  <a:gd name="T0" fmla="*/ 3 w 263"/>
                                  <a:gd name="T1" fmla="*/ 143 h 526"/>
                                  <a:gd name="T2" fmla="*/ 16 w 263"/>
                                  <a:gd name="T3" fmla="*/ 174 h 526"/>
                                  <a:gd name="T4" fmla="*/ 22 w 263"/>
                                  <a:gd name="T5" fmla="*/ 203 h 526"/>
                                  <a:gd name="T6" fmla="*/ 45 w 263"/>
                                  <a:gd name="T7" fmla="*/ 225 h 526"/>
                                  <a:gd name="T8" fmla="*/ 81 w 263"/>
                                  <a:gd name="T9" fmla="*/ 251 h 526"/>
                                  <a:gd name="T10" fmla="*/ 108 w 263"/>
                                  <a:gd name="T11" fmla="*/ 267 h 526"/>
                                  <a:gd name="T12" fmla="*/ 98 w 263"/>
                                  <a:gd name="T13" fmla="*/ 287 h 526"/>
                                  <a:gd name="T14" fmla="*/ 88 w 263"/>
                                  <a:gd name="T15" fmla="*/ 317 h 526"/>
                                  <a:gd name="T16" fmla="*/ 101 w 263"/>
                                  <a:gd name="T17" fmla="*/ 352 h 526"/>
                                  <a:gd name="T18" fmla="*/ 129 w 263"/>
                                  <a:gd name="T19" fmla="*/ 386 h 526"/>
                                  <a:gd name="T20" fmla="*/ 127 w 263"/>
                                  <a:gd name="T21" fmla="*/ 490 h 526"/>
                                  <a:gd name="T22" fmla="*/ 157 w 263"/>
                                  <a:gd name="T23" fmla="*/ 526 h 526"/>
                                  <a:gd name="T24" fmla="*/ 153 w 263"/>
                                  <a:gd name="T25" fmla="*/ 499 h 526"/>
                                  <a:gd name="T26" fmla="*/ 179 w 263"/>
                                  <a:gd name="T27" fmla="*/ 464 h 526"/>
                                  <a:gd name="T28" fmla="*/ 193 w 263"/>
                                  <a:gd name="T29" fmla="*/ 441 h 526"/>
                                  <a:gd name="T30" fmla="*/ 208 w 263"/>
                                  <a:gd name="T31" fmla="*/ 418 h 526"/>
                                  <a:gd name="T32" fmla="*/ 238 w 263"/>
                                  <a:gd name="T33" fmla="*/ 392 h 526"/>
                                  <a:gd name="T34" fmla="*/ 263 w 263"/>
                                  <a:gd name="T35" fmla="*/ 350 h 526"/>
                                  <a:gd name="T36" fmla="*/ 251 w 263"/>
                                  <a:gd name="T37" fmla="*/ 330 h 526"/>
                                  <a:gd name="T38" fmla="*/ 224 w 263"/>
                                  <a:gd name="T39" fmla="*/ 313 h 526"/>
                                  <a:gd name="T40" fmla="*/ 201 w 263"/>
                                  <a:gd name="T41" fmla="*/ 283 h 526"/>
                                  <a:gd name="T42" fmla="*/ 176 w 263"/>
                                  <a:gd name="T43" fmla="*/ 261 h 526"/>
                                  <a:gd name="T44" fmla="*/ 149 w 263"/>
                                  <a:gd name="T45" fmla="*/ 255 h 526"/>
                                  <a:gd name="T46" fmla="*/ 121 w 263"/>
                                  <a:gd name="T47" fmla="*/ 255 h 526"/>
                                  <a:gd name="T48" fmla="*/ 103 w 263"/>
                                  <a:gd name="T49" fmla="*/ 255 h 526"/>
                                  <a:gd name="T50" fmla="*/ 100 w 263"/>
                                  <a:gd name="T51" fmla="*/ 239 h 526"/>
                                  <a:gd name="T52" fmla="*/ 100 w 263"/>
                                  <a:gd name="T53" fmla="*/ 226 h 526"/>
                                  <a:gd name="T54" fmla="*/ 92 w 263"/>
                                  <a:gd name="T55" fmla="*/ 221 h 526"/>
                                  <a:gd name="T56" fmla="*/ 91 w 263"/>
                                  <a:gd name="T57" fmla="*/ 206 h 526"/>
                                  <a:gd name="T58" fmla="*/ 64 w 263"/>
                                  <a:gd name="T59" fmla="*/ 209 h 526"/>
                                  <a:gd name="T60" fmla="*/ 68 w 263"/>
                                  <a:gd name="T61" fmla="*/ 180 h 526"/>
                                  <a:gd name="T62" fmla="*/ 88 w 263"/>
                                  <a:gd name="T63" fmla="*/ 171 h 526"/>
                                  <a:gd name="T64" fmla="*/ 110 w 263"/>
                                  <a:gd name="T65" fmla="*/ 174 h 526"/>
                                  <a:gd name="T66" fmla="*/ 120 w 263"/>
                                  <a:gd name="T67" fmla="*/ 189 h 526"/>
                                  <a:gd name="T68" fmla="*/ 129 w 263"/>
                                  <a:gd name="T69" fmla="*/ 193 h 526"/>
                                  <a:gd name="T70" fmla="*/ 133 w 263"/>
                                  <a:gd name="T71" fmla="*/ 173 h 526"/>
                                  <a:gd name="T72" fmla="*/ 160 w 263"/>
                                  <a:gd name="T73" fmla="*/ 150 h 526"/>
                                  <a:gd name="T74" fmla="*/ 191 w 263"/>
                                  <a:gd name="T75" fmla="*/ 128 h 526"/>
                                  <a:gd name="T76" fmla="*/ 218 w 263"/>
                                  <a:gd name="T77" fmla="*/ 121 h 526"/>
                                  <a:gd name="T78" fmla="*/ 217 w 263"/>
                                  <a:gd name="T79" fmla="*/ 106 h 526"/>
                                  <a:gd name="T80" fmla="*/ 250 w 263"/>
                                  <a:gd name="T81" fmla="*/ 95 h 526"/>
                                  <a:gd name="T82" fmla="*/ 221 w 263"/>
                                  <a:gd name="T83" fmla="*/ 63 h 526"/>
                                  <a:gd name="T84" fmla="*/ 193 w 263"/>
                                  <a:gd name="T85" fmla="*/ 79 h 526"/>
                                  <a:gd name="T86" fmla="*/ 175 w 263"/>
                                  <a:gd name="T87" fmla="*/ 89 h 526"/>
                                  <a:gd name="T88" fmla="*/ 160 w 263"/>
                                  <a:gd name="T89" fmla="*/ 70 h 526"/>
                                  <a:gd name="T90" fmla="*/ 150 w 263"/>
                                  <a:gd name="T91" fmla="*/ 57 h 526"/>
                                  <a:gd name="T92" fmla="*/ 173 w 263"/>
                                  <a:gd name="T93" fmla="*/ 46 h 526"/>
                                  <a:gd name="T94" fmla="*/ 195 w 263"/>
                                  <a:gd name="T95" fmla="*/ 43 h 526"/>
                                  <a:gd name="T96" fmla="*/ 201 w 263"/>
                                  <a:gd name="T97" fmla="*/ 34 h 526"/>
                                  <a:gd name="T98" fmla="*/ 193 w 263"/>
                                  <a:gd name="T99" fmla="*/ 18 h 526"/>
                                  <a:gd name="T100" fmla="*/ 180 w 263"/>
                                  <a:gd name="T101" fmla="*/ 21 h 526"/>
                                  <a:gd name="T102" fmla="*/ 166 w 263"/>
                                  <a:gd name="T103" fmla="*/ 26 h 526"/>
                                  <a:gd name="T104" fmla="*/ 162 w 263"/>
                                  <a:gd name="T105" fmla="*/ 16 h 526"/>
                                  <a:gd name="T106" fmla="*/ 143 w 263"/>
                                  <a:gd name="T107" fmla="*/ 5 h 526"/>
                                  <a:gd name="T108" fmla="*/ 129 w 263"/>
                                  <a:gd name="T109" fmla="*/ 0 h 526"/>
                                  <a:gd name="T110" fmla="*/ 117 w 263"/>
                                  <a:gd name="T111" fmla="*/ 11 h 526"/>
                                  <a:gd name="T112" fmla="*/ 101 w 263"/>
                                  <a:gd name="T113" fmla="*/ 14 h 526"/>
                                  <a:gd name="T114" fmla="*/ 82 w 263"/>
                                  <a:gd name="T115" fmla="*/ 13 h 526"/>
                                  <a:gd name="T116" fmla="*/ 62 w 263"/>
                                  <a:gd name="T117" fmla="*/ 8 h 526"/>
                                  <a:gd name="T118" fmla="*/ 45 w 263"/>
                                  <a:gd name="T119" fmla="*/ 21 h 526"/>
                                  <a:gd name="T120" fmla="*/ 29 w 263"/>
                                  <a:gd name="T121" fmla="*/ 34 h 526"/>
                                  <a:gd name="T122" fmla="*/ 27 w 263"/>
                                  <a:gd name="T123" fmla="*/ 55 h 526"/>
                                  <a:gd name="T124" fmla="*/ 16 w 263"/>
                                  <a:gd name="T125" fmla="*/ 96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3" h="526">
                                    <a:moveTo>
                                      <a:pt x="16" y="96"/>
                                    </a:moveTo>
                                    <a:lnTo>
                                      <a:pt x="0" y="121"/>
                                    </a:lnTo>
                                    <a:lnTo>
                                      <a:pt x="3" y="143"/>
                                    </a:lnTo>
                                    <a:lnTo>
                                      <a:pt x="10" y="157"/>
                                    </a:lnTo>
                                    <a:lnTo>
                                      <a:pt x="16" y="163"/>
                                    </a:lnTo>
                                    <a:lnTo>
                                      <a:pt x="16" y="174"/>
                                    </a:lnTo>
                                    <a:lnTo>
                                      <a:pt x="16" y="184"/>
                                    </a:lnTo>
                                    <a:lnTo>
                                      <a:pt x="17" y="195"/>
                                    </a:lnTo>
                                    <a:lnTo>
                                      <a:pt x="22" y="203"/>
                                    </a:lnTo>
                                    <a:lnTo>
                                      <a:pt x="27" y="212"/>
                                    </a:lnTo>
                                    <a:lnTo>
                                      <a:pt x="35" y="219"/>
                                    </a:lnTo>
                                    <a:lnTo>
                                      <a:pt x="45" y="225"/>
                                    </a:lnTo>
                                    <a:lnTo>
                                      <a:pt x="58" y="229"/>
                                    </a:lnTo>
                                    <a:lnTo>
                                      <a:pt x="75" y="241"/>
                                    </a:lnTo>
                                    <a:lnTo>
                                      <a:pt x="81" y="251"/>
                                    </a:lnTo>
                                    <a:lnTo>
                                      <a:pt x="85" y="261"/>
                                    </a:lnTo>
                                    <a:lnTo>
                                      <a:pt x="95" y="265"/>
                                    </a:lnTo>
                                    <a:lnTo>
                                      <a:pt x="108" y="267"/>
                                    </a:lnTo>
                                    <a:lnTo>
                                      <a:pt x="114" y="270"/>
                                    </a:lnTo>
                                    <a:lnTo>
                                      <a:pt x="111" y="277"/>
                                    </a:lnTo>
                                    <a:lnTo>
                                      <a:pt x="98" y="287"/>
                                    </a:lnTo>
                                    <a:lnTo>
                                      <a:pt x="91" y="294"/>
                                    </a:lnTo>
                                    <a:lnTo>
                                      <a:pt x="88" y="306"/>
                                    </a:lnTo>
                                    <a:lnTo>
                                      <a:pt x="88" y="317"/>
                                    </a:lnTo>
                                    <a:lnTo>
                                      <a:pt x="91" y="329"/>
                                    </a:lnTo>
                                    <a:lnTo>
                                      <a:pt x="95" y="340"/>
                                    </a:lnTo>
                                    <a:lnTo>
                                      <a:pt x="101" y="352"/>
                                    </a:lnTo>
                                    <a:lnTo>
                                      <a:pt x="110" y="362"/>
                                    </a:lnTo>
                                    <a:lnTo>
                                      <a:pt x="118" y="368"/>
                                    </a:lnTo>
                                    <a:lnTo>
                                      <a:pt x="129" y="386"/>
                                    </a:lnTo>
                                    <a:lnTo>
                                      <a:pt x="129" y="417"/>
                                    </a:lnTo>
                                    <a:lnTo>
                                      <a:pt x="126" y="454"/>
                                    </a:lnTo>
                                    <a:lnTo>
                                      <a:pt x="127" y="490"/>
                                    </a:lnTo>
                                    <a:lnTo>
                                      <a:pt x="134" y="515"/>
                                    </a:lnTo>
                                    <a:lnTo>
                                      <a:pt x="147" y="525"/>
                                    </a:lnTo>
                                    <a:lnTo>
                                      <a:pt x="157" y="526"/>
                                    </a:lnTo>
                                    <a:lnTo>
                                      <a:pt x="162" y="526"/>
                                    </a:lnTo>
                                    <a:lnTo>
                                      <a:pt x="159" y="516"/>
                                    </a:lnTo>
                                    <a:lnTo>
                                      <a:pt x="153" y="499"/>
                                    </a:lnTo>
                                    <a:lnTo>
                                      <a:pt x="155" y="480"/>
                                    </a:lnTo>
                                    <a:lnTo>
                                      <a:pt x="169" y="469"/>
                                    </a:lnTo>
                                    <a:lnTo>
                                      <a:pt x="179" y="464"/>
                                    </a:lnTo>
                                    <a:lnTo>
                                      <a:pt x="185" y="457"/>
                                    </a:lnTo>
                                    <a:lnTo>
                                      <a:pt x="189" y="449"/>
                                    </a:lnTo>
                                    <a:lnTo>
                                      <a:pt x="193" y="441"/>
                                    </a:lnTo>
                                    <a:lnTo>
                                      <a:pt x="198" y="433"/>
                                    </a:lnTo>
                                    <a:lnTo>
                                      <a:pt x="202" y="424"/>
                                    </a:lnTo>
                                    <a:lnTo>
                                      <a:pt x="208" y="418"/>
                                    </a:lnTo>
                                    <a:lnTo>
                                      <a:pt x="218" y="414"/>
                                    </a:lnTo>
                                    <a:lnTo>
                                      <a:pt x="232" y="405"/>
                                    </a:lnTo>
                                    <a:lnTo>
                                      <a:pt x="238" y="392"/>
                                    </a:lnTo>
                                    <a:lnTo>
                                      <a:pt x="244" y="376"/>
                                    </a:lnTo>
                                    <a:lnTo>
                                      <a:pt x="257" y="359"/>
                                    </a:lnTo>
                                    <a:lnTo>
                                      <a:pt x="263" y="350"/>
                                    </a:lnTo>
                                    <a:lnTo>
                                      <a:pt x="263" y="343"/>
                                    </a:lnTo>
                                    <a:lnTo>
                                      <a:pt x="258" y="337"/>
                                    </a:lnTo>
                                    <a:lnTo>
                                      <a:pt x="251" y="330"/>
                                    </a:lnTo>
                                    <a:lnTo>
                                      <a:pt x="241" y="324"/>
                                    </a:lnTo>
                                    <a:lnTo>
                                      <a:pt x="232" y="319"/>
                                    </a:lnTo>
                                    <a:lnTo>
                                      <a:pt x="224" y="313"/>
                                    </a:lnTo>
                                    <a:lnTo>
                                      <a:pt x="219" y="306"/>
                                    </a:lnTo>
                                    <a:lnTo>
                                      <a:pt x="211" y="293"/>
                                    </a:lnTo>
                                    <a:lnTo>
                                      <a:pt x="201" y="283"/>
                                    </a:lnTo>
                                    <a:lnTo>
                                      <a:pt x="189" y="274"/>
                                    </a:lnTo>
                                    <a:lnTo>
                                      <a:pt x="180" y="265"/>
                                    </a:lnTo>
                                    <a:lnTo>
                                      <a:pt x="176" y="261"/>
                                    </a:lnTo>
                                    <a:lnTo>
                                      <a:pt x="169" y="258"/>
                                    </a:lnTo>
                                    <a:lnTo>
                                      <a:pt x="159" y="257"/>
                                    </a:lnTo>
                                    <a:lnTo>
                                      <a:pt x="149" y="255"/>
                                    </a:lnTo>
                                    <a:lnTo>
                                      <a:pt x="139" y="255"/>
                                    </a:lnTo>
                                    <a:lnTo>
                                      <a:pt x="129" y="255"/>
                                    </a:lnTo>
                                    <a:lnTo>
                                      <a:pt x="121" y="255"/>
                                    </a:lnTo>
                                    <a:lnTo>
                                      <a:pt x="117" y="257"/>
                                    </a:lnTo>
                                    <a:lnTo>
                                      <a:pt x="110" y="257"/>
                                    </a:lnTo>
                                    <a:lnTo>
                                      <a:pt x="103" y="255"/>
                                    </a:lnTo>
                                    <a:lnTo>
                                      <a:pt x="97" y="251"/>
                                    </a:lnTo>
                                    <a:lnTo>
                                      <a:pt x="97" y="245"/>
                                    </a:lnTo>
                                    <a:lnTo>
                                      <a:pt x="100" y="239"/>
                                    </a:lnTo>
                                    <a:lnTo>
                                      <a:pt x="104" y="233"/>
                                    </a:lnTo>
                                    <a:lnTo>
                                      <a:pt x="105" y="229"/>
                                    </a:lnTo>
                                    <a:lnTo>
                                      <a:pt x="100" y="226"/>
                                    </a:lnTo>
                                    <a:lnTo>
                                      <a:pt x="92" y="225"/>
                                    </a:lnTo>
                                    <a:lnTo>
                                      <a:pt x="91" y="225"/>
                                    </a:lnTo>
                                    <a:lnTo>
                                      <a:pt x="92" y="221"/>
                                    </a:lnTo>
                                    <a:lnTo>
                                      <a:pt x="95" y="210"/>
                                    </a:lnTo>
                                    <a:lnTo>
                                      <a:pt x="95" y="205"/>
                                    </a:lnTo>
                                    <a:lnTo>
                                      <a:pt x="91" y="206"/>
                                    </a:lnTo>
                                    <a:lnTo>
                                      <a:pt x="84" y="212"/>
                                    </a:lnTo>
                                    <a:lnTo>
                                      <a:pt x="72" y="213"/>
                                    </a:lnTo>
                                    <a:lnTo>
                                      <a:pt x="64" y="209"/>
                                    </a:lnTo>
                                    <a:lnTo>
                                      <a:pt x="59" y="200"/>
                                    </a:lnTo>
                                    <a:lnTo>
                                      <a:pt x="62" y="192"/>
                                    </a:lnTo>
                                    <a:lnTo>
                                      <a:pt x="68" y="180"/>
                                    </a:lnTo>
                                    <a:lnTo>
                                      <a:pt x="74" y="176"/>
                                    </a:lnTo>
                                    <a:lnTo>
                                      <a:pt x="79" y="173"/>
                                    </a:lnTo>
                                    <a:lnTo>
                                      <a:pt x="88" y="171"/>
                                    </a:lnTo>
                                    <a:lnTo>
                                      <a:pt x="95" y="171"/>
                                    </a:lnTo>
                                    <a:lnTo>
                                      <a:pt x="103" y="173"/>
                                    </a:lnTo>
                                    <a:lnTo>
                                      <a:pt x="110" y="174"/>
                                    </a:lnTo>
                                    <a:lnTo>
                                      <a:pt x="114" y="177"/>
                                    </a:lnTo>
                                    <a:lnTo>
                                      <a:pt x="117" y="182"/>
                                    </a:lnTo>
                                    <a:lnTo>
                                      <a:pt x="120" y="189"/>
                                    </a:lnTo>
                                    <a:lnTo>
                                      <a:pt x="123" y="195"/>
                                    </a:lnTo>
                                    <a:lnTo>
                                      <a:pt x="127" y="196"/>
                                    </a:lnTo>
                                    <a:lnTo>
                                      <a:pt x="129" y="193"/>
                                    </a:lnTo>
                                    <a:lnTo>
                                      <a:pt x="129" y="186"/>
                                    </a:lnTo>
                                    <a:lnTo>
                                      <a:pt x="130" y="180"/>
                                    </a:lnTo>
                                    <a:lnTo>
                                      <a:pt x="133" y="173"/>
                                    </a:lnTo>
                                    <a:lnTo>
                                      <a:pt x="142" y="167"/>
                                    </a:lnTo>
                                    <a:lnTo>
                                      <a:pt x="152" y="160"/>
                                    </a:lnTo>
                                    <a:lnTo>
                                      <a:pt x="160" y="150"/>
                                    </a:lnTo>
                                    <a:lnTo>
                                      <a:pt x="167" y="141"/>
                                    </a:lnTo>
                                    <a:lnTo>
                                      <a:pt x="179" y="132"/>
                                    </a:lnTo>
                                    <a:lnTo>
                                      <a:pt x="191" y="128"/>
                                    </a:lnTo>
                                    <a:lnTo>
                                      <a:pt x="204" y="127"/>
                                    </a:lnTo>
                                    <a:lnTo>
                                      <a:pt x="212" y="125"/>
                                    </a:lnTo>
                                    <a:lnTo>
                                      <a:pt x="218" y="121"/>
                                    </a:lnTo>
                                    <a:lnTo>
                                      <a:pt x="217" y="114"/>
                                    </a:lnTo>
                                    <a:lnTo>
                                      <a:pt x="215" y="109"/>
                                    </a:lnTo>
                                    <a:lnTo>
                                      <a:pt x="217" y="106"/>
                                    </a:lnTo>
                                    <a:lnTo>
                                      <a:pt x="232" y="106"/>
                                    </a:lnTo>
                                    <a:lnTo>
                                      <a:pt x="248" y="104"/>
                                    </a:lnTo>
                                    <a:lnTo>
                                      <a:pt x="250" y="95"/>
                                    </a:lnTo>
                                    <a:lnTo>
                                      <a:pt x="241" y="82"/>
                                    </a:lnTo>
                                    <a:lnTo>
                                      <a:pt x="231" y="70"/>
                                    </a:lnTo>
                                    <a:lnTo>
                                      <a:pt x="221" y="63"/>
                                    </a:lnTo>
                                    <a:lnTo>
                                      <a:pt x="212" y="62"/>
                                    </a:lnTo>
                                    <a:lnTo>
                                      <a:pt x="202" y="68"/>
                                    </a:lnTo>
                                    <a:lnTo>
                                      <a:pt x="193" y="79"/>
                                    </a:lnTo>
                                    <a:lnTo>
                                      <a:pt x="185" y="89"/>
                                    </a:lnTo>
                                    <a:lnTo>
                                      <a:pt x="179" y="92"/>
                                    </a:lnTo>
                                    <a:lnTo>
                                      <a:pt x="175" y="89"/>
                                    </a:lnTo>
                                    <a:lnTo>
                                      <a:pt x="173" y="79"/>
                                    </a:lnTo>
                                    <a:lnTo>
                                      <a:pt x="169" y="72"/>
                                    </a:lnTo>
                                    <a:lnTo>
                                      <a:pt x="160" y="70"/>
                                    </a:lnTo>
                                    <a:lnTo>
                                      <a:pt x="152" y="70"/>
                                    </a:lnTo>
                                    <a:lnTo>
                                      <a:pt x="147" y="63"/>
                                    </a:lnTo>
                                    <a:lnTo>
                                      <a:pt x="150" y="57"/>
                                    </a:lnTo>
                                    <a:lnTo>
                                      <a:pt x="155" y="53"/>
                                    </a:lnTo>
                                    <a:lnTo>
                                      <a:pt x="163" y="49"/>
                                    </a:lnTo>
                                    <a:lnTo>
                                      <a:pt x="173" y="46"/>
                                    </a:lnTo>
                                    <a:lnTo>
                                      <a:pt x="182" y="44"/>
                                    </a:lnTo>
                                    <a:lnTo>
                                      <a:pt x="191" y="43"/>
                                    </a:lnTo>
                                    <a:lnTo>
                                      <a:pt x="195" y="43"/>
                                    </a:lnTo>
                                    <a:lnTo>
                                      <a:pt x="198" y="43"/>
                                    </a:lnTo>
                                    <a:lnTo>
                                      <a:pt x="205" y="40"/>
                                    </a:lnTo>
                                    <a:lnTo>
                                      <a:pt x="201" y="34"/>
                                    </a:lnTo>
                                    <a:lnTo>
                                      <a:pt x="195" y="29"/>
                                    </a:lnTo>
                                    <a:lnTo>
                                      <a:pt x="193" y="23"/>
                                    </a:lnTo>
                                    <a:lnTo>
                                      <a:pt x="193" y="18"/>
                                    </a:lnTo>
                                    <a:lnTo>
                                      <a:pt x="189" y="16"/>
                                    </a:lnTo>
                                    <a:lnTo>
                                      <a:pt x="183" y="16"/>
                                    </a:lnTo>
                                    <a:lnTo>
                                      <a:pt x="180" y="21"/>
                                    </a:lnTo>
                                    <a:lnTo>
                                      <a:pt x="178" y="27"/>
                                    </a:lnTo>
                                    <a:lnTo>
                                      <a:pt x="172" y="29"/>
                                    </a:lnTo>
                                    <a:lnTo>
                                      <a:pt x="166" y="26"/>
                                    </a:lnTo>
                                    <a:lnTo>
                                      <a:pt x="167" y="20"/>
                                    </a:lnTo>
                                    <a:lnTo>
                                      <a:pt x="169" y="16"/>
                                    </a:lnTo>
                                    <a:lnTo>
                                      <a:pt x="162" y="16"/>
                                    </a:lnTo>
                                    <a:lnTo>
                                      <a:pt x="153" y="14"/>
                                    </a:lnTo>
                                    <a:lnTo>
                                      <a:pt x="146" y="11"/>
                                    </a:lnTo>
                                    <a:lnTo>
                                      <a:pt x="143" y="5"/>
                                    </a:lnTo>
                                    <a:lnTo>
                                      <a:pt x="143" y="3"/>
                                    </a:lnTo>
                                    <a:lnTo>
                                      <a:pt x="139" y="0"/>
                                    </a:lnTo>
                                    <a:lnTo>
                                      <a:pt x="129" y="0"/>
                                    </a:lnTo>
                                    <a:lnTo>
                                      <a:pt x="121" y="3"/>
                                    </a:lnTo>
                                    <a:lnTo>
                                      <a:pt x="120" y="7"/>
                                    </a:lnTo>
                                    <a:lnTo>
                                      <a:pt x="117" y="11"/>
                                    </a:lnTo>
                                    <a:lnTo>
                                      <a:pt x="110" y="14"/>
                                    </a:lnTo>
                                    <a:lnTo>
                                      <a:pt x="105" y="14"/>
                                    </a:lnTo>
                                    <a:lnTo>
                                      <a:pt x="101" y="14"/>
                                    </a:lnTo>
                                    <a:lnTo>
                                      <a:pt x="95" y="14"/>
                                    </a:lnTo>
                                    <a:lnTo>
                                      <a:pt x="90" y="13"/>
                                    </a:lnTo>
                                    <a:lnTo>
                                      <a:pt x="82" y="13"/>
                                    </a:lnTo>
                                    <a:lnTo>
                                      <a:pt x="77" y="11"/>
                                    </a:lnTo>
                                    <a:lnTo>
                                      <a:pt x="69" y="10"/>
                                    </a:lnTo>
                                    <a:lnTo>
                                      <a:pt x="62" y="8"/>
                                    </a:lnTo>
                                    <a:lnTo>
                                      <a:pt x="56" y="13"/>
                                    </a:lnTo>
                                    <a:lnTo>
                                      <a:pt x="51" y="17"/>
                                    </a:lnTo>
                                    <a:lnTo>
                                      <a:pt x="45" y="21"/>
                                    </a:lnTo>
                                    <a:lnTo>
                                      <a:pt x="39" y="26"/>
                                    </a:lnTo>
                                    <a:lnTo>
                                      <a:pt x="35" y="30"/>
                                    </a:lnTo>
                                    <a:lnTo>
                                      <a:pt x="29" y="34"/>
                                    </a:lnTo>
                                    <a:lnTo>
                                      <a:pt x="23" y="40"/>
                                    </a:lnTo>
                                    <a:lnTo>
                                      <a:pt x="19" y="44"/>
                                    </a:lnTo>
                                    <a:lnTo>
                                      <a:pt x="27" y="55"/>
                                    </a:lnTo>
                                    <a:lnTo>
                                      <a:pt x="30" y="68"/>
                                    </a:lnTo>
                                    <a:lnTo>
                                      <a:pt x="27" y="82"/>
                                    </a:lnTo>
                                    <a:lnTo>
                                      <a:pt x="16" y="96"/>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89"/>
                            <wps:cNvSpPr>
                              <a:spLocks/>
                            </wps:cNvSpPr>
                            <wps:spPr bwMode="auto">
                              <a:xfrm>
                                <a:off x="4528" y="14720"/>
                                <a:ext cx="221" cy="309"/>
                              </a:xfrm>
                              <a:custGeom>
                                <a:avLst/>
                                <a:gdLst>
                                  <a:gd name="T0" fmla="*/ 199 w 221"/>
                                  <a:gd name="T1" fmla="*/ 72 h 309"/>
                                  <a:gd name="T2" fmla="*/ 199 w 221"/>
                                  <a:gd name="T3" fmla="*/ 72 h 309"/>
                                  <a:gd name="T4" fmla="*/ 192 w 221"/>
                                  <a:gd name="T5" fmla="*/ 65 h 309"/>
                                  <a:gd name="T6" fmla="*/ 188 w 221"/>
                                  <a:gd name="T7" fmla="*/ 52 h 309"/>
                                  <a:gd name="T8" fmla="*/ 186 w 221"/>
                                  <a:gd name="T9" fmla="*/ 42 h 309"/>
                                  <a:gd name="T10" fmla="*/ 175 w 221"/>
                                  <a:gd name="T11" fmla="*/ 36 h 309"/>
                                  <a:gd name="T12" fmla="*/ 162 w 221"/>
                                  <a:gd name="T13" fmla="*/ 33 h 309"/>
                                  <a:gd name="T14" fmla="*/ 147 w 221"/>
                                  <a:gd name="T15" fmla="*/ 35 h 309"/>
                                  <a:gd name="T16" fmla="*/ 135 w 221"/>
                                  <a:gd name="T17" fmla="*/ 36 h 309"/>
                                  <a:gd name="T18" fmla="*/ 123 w 221"/>
                                  <a:gd name="T19" fmla="*/ 26 h 309"/>
                                  <a:gd name="T20" fmla="*/ 111 w 221"/>
                                  <a:gd name="T21" fmla="*/ 10 h 309"/>
                                  <a:gd name="T22" fmla="*/ 94 w 221"/>
                                  <a:gd name="T23" fmla="*/ 0 h 309"/>
                                  <a:gd name="T24" fmla="*/ 78 w 221"/>
                                  <a:gd name="T25" fmla="*/ 5 h 309"/>
                                  <a:gd name="T26" fmla="*/ 71 w 221"/>
                                  <a:gd name="T27" fmla="*/ 10 h 309"/>
                                  <a:gd name="T28" fmla="*/ 62 w 221"/>
                                  <a:gd name="T29" fmla="*/ 9 h 309"/>
                                  <a:gd name="T30" fmla="*/ 61 w 221"/>
                                  <a:gd name="T31" fmla="*/ 9 h 309"/>
                                  <a:gd name="T32" fmla="*/ 59 w 221"/>
                                  <a:gd name="T33" fmla="*/ 9 h 309"/>
                                  <a:gd name="T34" fmla="*/ 58 w 221"/>
                                  <a:gd name="T35" fmla="*/ 9 h 309"/>
                                  <a:gd name="T36" fmla="*/ 54 w 221"/>
                                  <a:gd name="T37" fmla="*/ 12 h 309"/>
                                  <a:gd name="T38" fmla="*/ 39 w 221"/>
                                  <a:gd name="T39" fmla="*/ 22 h 309"/>
                                  <a:gd name="T40" fmla="*/ 20 w 221"/>
                                  <a:gd name="T41" fmla="*/ 41 h 309"/>
                                  <a:gd name="T42" fmla="*/ 5 w 221"/>
                                  <a:gd name="T43" fmla="*/ 65 h 309"/>
                                  <a:gd name="T44" fmla="*/ 0 w 221"/>
                                  <a:gd name="T45" fmla="*/ 94 h 309"/>
                                  <a:gd name="T46" fmla="*/ 6 w 221"/>
                                  <a:gd name="T47" fmla="*/ 116 h 309"/>
                                  <a:gd name="T48" fmla="*/ 18 w 221"/>
                                  <a:gd name="T49" fmla="*/ 129 h 309"/>
                                  <a:gd name="T50" fmla="*/ 36 w 221"/>
                                  <a:gd name="T51" fmla="*/ 134 h 309"/>
                                  <a:gd name="T52" fmla="*/ 57 w 221"/>
                                  <a:gd name="T53" fmla="*/ 134 h 309"/>
                                  <a:gd name="T54" fmla="*/ 80 w 221"/>
                                  <a:gd name="T55" fmla="*/ 143 h 309"/>
                                  <a:gd name="T56" fmla="*/ 96 w 221"/>
                                  <a:gd name="T57" fmla="*/ 162 h 309"/>
                                  <a:gd name="T58" fmla="*/ 100 w 221"/>
                                  <a:gd name="T59" fmla="*/ 189 h 309"/>
                                  <a:gd name="T60" fmla="*/ 91 w 221"/>
                                  <a:gd name="T61" fmla="*/ 221 h 309"/>
                                  <a:gd name="T62" fmla="*/ 91 w 221"/>
                                  <a:gd name="T63" fmla="*/ 256 h 309"/>
                                  <a:gd name="T64" fmla="*/ 100 w 221"/>
                                  <a:gd name="T65" fmla="*/ 287 h 309"/>
                                  <a:gd name="T66" fmla="*/ 116 w 221"/>
                                  <a:gd name="T67" fmla="*/ 306 h 309"/>
                                  <a:gd name="T68" fmla="*/ 135 w 221"/>
                                  <a:gd name="T69" fmla="*/ 299 h 309"/>
                                  <a:gd name="T70" fmla="*/ 152 w 221"/>
                                  <a:gd name="T71" fmla="*/ 280 h 309"/>
                                  <a:gd name="T72" fmla="*/ 169 w 221"/>
                                  <a:gd name="T73" fmla="*/ 259 h 309"/>
                                  <a:gd name="T74" fmla="*/ 184 w 221"/>
                                  <a:gd name="T75" fmla="*/ 234 h 309"/>
                                  <a:gd name="T76" fmla="*/ 191 w 221"/>
                                  <a:gd name="T77" fmla="*/ 218 h 309"/>
                                  <a:gd name="T78" fmla="*/ 191 w 221"/>
                                  <a:gd name="T79" fmla="*/ 209 h 309"/>
                                  <a:gd name="T80" fmla="*/ 189 w 221"/>
                                  <a:gd name="T81" fmla="*/ 192 h 309"/>
                                  <a:gd name="T82" fmla="*/ 202 w 221"/>
                                  <a:gd name="T83" fmla="*/ 172 h 309"/>
                                  <a:gd name="T84" fmla="*/ 214 w 221"/>
                                  <a:gd name="T85" fmla="*/ 153 h 309"/>
                                  <a:gd name="T86" fmla="*/ 218 w 221"/>
                                  <a:gd name="T87" fmla="*/ 136 h 309"/>
                                  <a:gd name="T88" fmla="*/ 220 w 221"/>
                                  <a:gd name="T89" fmla="*/ 124 h 309"/>
                                  <a:gd name="T90" fmla="*/ 220 w 221"/>
                                  <a:gd name="T91" fmla="*/ 123 h 309"/>
                                  <a:gd name="T92" fmla="*/ 212 w 221"/>
                                  <a:gd name="T93" fmla="*/ 113 h 309"/>
                                  <a:gd name="T94" fmla="*/ 201 w 221"/>
                                  <a:gd name="T95" fmla="*/ 87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21" h="309">
                                    <a:moveTo>
                                      <a:pt x="199" y="72"/>
                                    </a:moveTo>
                                    <a:lnTo>
                                      <a:pt x="199" y="72"/>
                                    </a:lnTo>
                                    <a:lnTo>
                                      <a:pt x="192" y="65"/>
                                    </a:lnTo>
                                    <a:lnTo>
                                      <a:pt x="189" y="59"/>
                                    </a:lnTo>
                                    <a:lnTo>
                                      <a:pt x="188" y="52"/>
                                    </a:lnTo>
                                    <a:lnTo>
                                      <a:pt x="192" y="46"/>
                                    </a:lnTo>
                                    <a:lnTo>
                                      <a:pt x="186" y="42"/>
                                    </a:lnTo>
                                    <a:lnTo>
                                      <a:pt x="181" y="39"/>
                                    </a:lnTo>
                                    <a:lnTo>
                                      <a:pt x="175" y="36"/>
                                    </a:lnTo>
                                    <a:lnTo>
                                      <a:pt x="168" y="35"/>
                                    </a:lnTo>
                                    <a:lnTo>
                                      <a:pt x="162" y="33"/>
                                    </a:lnTo>
                                    <a:lnTo>
                                      <a:pt x="155" y="33"/>
                                    </a:lnTo>
                                    <a:lnTo>
                                      <a:pt x="147" y="35"/>
                                    </a:lnTo>
                                    <a:lnTo>
                                      <a:pt x="142" y="36"/>
                                    </a:lnTo>
                                    <a:lnTo>
                                      <a:pt x="135" y="36"/>
                                    </a:lnTo>
                                    <a:lnTo>
                                      <a:pt x="129" y="32"/>
                                    </a:lnTo>
                                    <a:lnTo>
                                      <a:pt x="123" y="26"/>
                                    </a:lnTo>
                                    <a:lnTo>
                                      <a:pt x="119" y="18"/>
                                    </a:lnTo>
                                    <a:lnTo>
                                      <a:pt x="111" y="10"/>
                                    </a:lnTo>
                                    <a:lnTo>
                                      <a:pt x="104" y="3"/>
                                    </a:lnTo>
                                    <a:lnTo>
                                      <a:pt x="94" y="0"/>
                                    </a:lnTo>
                                    <a:lnTo>
                                      <a:pt x="81" y="0"/>
                                    </a:lnTo>
                                    <a:lnTo>
                                      <a:pt x="78" y="5"/>
                                    </a:lnTo>
                                    <a:lnTo>
                                      <a:pt x="75" y="9"/>
                                    </a:lnTo>
                                    <a:lnTo>
                                      <a:pt x="71" y="10"/>
                                    </a:lnTo>
                                    <a:lnTo>
                                      <a:pt x="64" y="9"/>
                                    </a:lnTo>
                                    <a:lnTo>
                                      <a:pt x="62" y="9"/>
                                    </a:lnTo>
                                    <a:lnTo>
                                      <a:pt x="61" y="9"/>
                                    </a:lnTo>
                                    <a:lnTo>
                                      <a:pt x="59" y="7"/>
                                    </a:lnTo>
                                    <a:lnTo>
                                      <a:pt x="59" y="9"/>
                                    </a:lnTo>
                                    <a:lnTo>
                                      <a:pt x="58" y="9"/>
                                    </a:lnTo>
                                    <a:lnTo>
                                      <a:pt x="57" y="10"/>
                                    </a:lnTo>
                                    <a:lnTo>
                                      <a:pt x="54" y="12"/>
                                    </a:lnTo>
                                    <a:lnTo>
                                      <a:pt x="48" y="16"/>
                                    </a:lnTo>
                                    <a:lnTo>
                                      <a:pt x="39" y="22"/>
                                    </a:lnTo>
                                    <a:lnTo>
                                      <a:pt x="31" y="31"/>
                                    </a:lnTo>
                                    <a:lnTo>
                                      <a:pt x="20" y="41"/>
                                    </a:lnTo>
                                    <a:lnTo>
                                      <a:pt x="10" y="52"/>
                                    </a:lnTo>
                                    <a:lnTo>
                                      <a:pt x="5" y="65"/>
                                    </a:lnTo>
                                    <a:lnTo>
                                      <a:pt x="0" y="80"/>
                                    </a:lnTo>
                                    <a:lnTo>
                                      <a:pt x="0" y="94"/>
                                    </a:lnTo>
                                    <a:lnTo>
                                      <a:pt x="2" y="106"/>
                                    </a:lnTo>
                                    <a:lnTo>
                                      <a:pt x="6" y="116"/>
                                    </a:lnTo>
                                    <a:lnTo>
                                      <a:pt x="10" y="123"/>
                                    </a:lnTo>
                                    <a:lnTo>
                                      <a:pt x="18" y="129"/>
                                    </a:lnTo>
                                    <a:lnTo>
                                      <a:pt x="26" y="133"/>
                                    </a:lnTo>
                                    <a:lnTo>
                                      <a:pt x="36" y="134"/>
                                    </a:lnTo>
                                    <a:lnTo>
                                      <a:pt x="46" y="134"/>
                                    </a:lnTo>
                                    <a:lnTo>
                                      <a:pt x="57" y="134"/>
                                    </a:lnTo>
                                    <a:lnTo>
                                      <a:pt x="68" y="137"/>
                                    </a:lnTo>
                                    <a:lnTo>
                                      <a:pt x="80" y="143"/>
                                    </a:lnTo>
                                    <a:lnTo>
                                      <a:pt x="88" y="150"/>
                                    </a:lnTo>
                                    <a:lnTo>
                                      <a:pt x="96" y="162"/>
                                    </a:lnTo>
                                    <a:lnTo>
                                      <a:pt x="100" y="173"/>
                                    </a:lnTo>
                                    <a:lnTo>
                                      <a:pt x="100" y="189"/>
                                    </a:lnTo>
                                    <a:lnTo>
                                      <a:pt x="96" y="205"/>
                                    </a:lnTo>
                                    <a:lnTo>
                                      <a:pt x="91" y="221"/>
                                    </a:lnTo>
                                    <a:lnTo>
                                      <a:pt x="90" y="238"/>
                                    </a:lnTo>
                                    <a:lnTo>
                                      <a:pt x="91" y="256"/>
                                    </a:lnTo>
                                    <a:lnTo>
                                      <a:pt x="94" y="273"/>
                                    </a:lnTo>
                                    <a:lnTo>
                                      <a:pt x="100" y="287"/>
                                    </a:lnTo>
                                    <a:lnTo>
                                      <a:pt x="107" y="299"/>
                                    </a:lnTo>
                                    <a:lnTo>
                                      <a:pt x="116" y="306"/>
                                    </a:lnTo>
                                    <a:lnTo>
                                      <a:pt x="124" y="309"/>
                                    </a:lnTo>
                                    <a:lnTo>
                                      <a:pt x="135" y="299"/>
                                    </a:lnTo>
                                    <a:lnTo>
                                      <a:pt x="143" y="290"/>
                                    </a:lnTo>
                                    <a:lnTo>
                                      <a:pt x="152" y="280"/>
                                    </a:lnTo>
                                    <a:lnTo>
                                      <a:pt x="160" y="269"/>
                                    </a:lnTo>
                                    <a:lnTo>
                                      <a:pt x="169" y="259"/>
                                    </a:lnTo>
                                    <a:lnTo>
                                      <a:pt x="176" y="247"/>
                                    </a:lnTo>
                                    <a:lnTo>
                                      <a:pt x="184" y="234"/>
                                    </a:lnTo>
                                    <a:lnTo>
                                      <a:pt x="189" y="222"/>
                                    </a:lnTo>
                                    <a:lnTo>
                                      <a:pt x="191" y="218"/>
                                    </a:lnTo>
                                    <a:lnTo>
                                      <a:pt x="191" y="214"/>
                                    </a:lnTo>
                                    <a:lnTo>
                                      <a:pt x="191" y="209"/>
                                    </a:lnTo>
                                    <a:lnTo>
                                      <a:pt x="189" y="204"/>
                                    </a:lnTo>
                                    <a:lnTo>
                                      <a:pt x="189" y="192"/>
                                    </a:lnTo>
                                    <a:lnTo>
                                      <a:pt x="195" y="182"/>
                                    </a:lnTo>
                                    <a:lnTo>
                                      <a:pt x="202" y="172"/>
                                    </a:lnTo>
                                    <a:lnTo>
                                      <a:pt x="212" y="162"/>
                                    </a:lnTo>
                                    <a:lnTo>
                                      <a:pt x="214" y="153"/>
                                    </a:lnTo>
                                    <a:lnTo>
                                      <a:pt x="217" y="145"/>
                                    </a:lnTo>
                                    <a:lnTo>
                                      <a:pt x="218" y="136"/>
                                    </a:lnTo>
                                    <a:lnTo>
                                      <a:pt x="220" y="126"/>
                                    </a:lnTo>
                                    <a:lnTo>
                                      <a:pt x="220" y="124"/>
                                    </a:lnTo>
                                    <a:lnTo>
                                      <a:pt x="220" y="123"/>
                                    </a:lnTo>
                                    <a:lnTo>
                                      <a:pt x="221" y="123"/>
                                    </a:lnTo>
                                    <a:lnTo>
                                      <a:pt x="212" y="113"/>
                                    </a:lnTo>
                                    <a:lnTo>
                                      <a:pt x="205" y="100"/>
                                    </a:lnTo>
                                    <a:lnTo>
                                      <a:pt x="201" y="87"/>
                                    </a:lnTo>
                                    <a:lnTo>
                                      <a:pt x="199" y="72"/>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90"/>
                            <wps:cNvSpPr>
                              <a:spLocks/>
                            </wps:cNvSpPr>
                            <wps:spPr bwMode="auto">
                              <a:xfrm>
                                <a:off x="4701" y="14716"/>
                                <a:ext cx="50" cy="121"/>
                              </a:xfrm>
                              <a:custGeom>
                                <a:avLst/>
                                <a:gdLst>
                                  <a:gd name="T0" fmla="*/ 3 w 50"/>
                                  <a:gd name="T1" fmla="*/ 16 h 121"/>
                                  <a:gd name="T2" fmla="*/ 13 w 50"/>
                                  <a:gd name="T3" fmla="*/ 26 h 121"/>
                                  <a:gd name="T4" fmla="*/ 21 w 50"/>
                                  <a:gd name="T5" fmla="*/ 35 h 121"/>
                                  <a:gd name="T6" fmla="*/ 24 w 50"/>
                                  <a:gd name="T7" fmla="*/ 42 h 121"/>
                                  <a:gd name="T8" fmla="*/ 21 w 50"/>
                                  <a:gd name="T9" fmla="*/ 49 h 121"/>
                                  <a:gd name="T10" fmla="*/ 19 w 50"/>
                                  <a:gd name="T11" fmla="*/ 49 h 121"/>
                                  <a:gd name="T12" fmla="*/ 19 w 50"/>
                                  <a:gd name="T13" fmla="*/ 49 h 121"/>
                                  <a:gd name="T14" fmla="*/ 19 w 50"/>
                                  <a:gd name="T15" fmla="*/ 49 h 121"/>
                                  <a:gd name="T16" fmla="*/ 19 w 50"/>
                                  <a:gd name="T17" fmla="*/ 50 h 121"/>
                                  <a:gd name="T18" fmla="*/ 22 w 50"/>
                                  <a:gd name="T19" fmla="*/ 53 h 121"/>
                                  <a:gd name="T20" fmla="*/ 25 w 50"/>
                                  <a:gd name="T21" fmla="*/ 58 h 121"/>
                                  <a:gd name="T22" fmla="*/ 26 w 50"/>
                                  <a:gd name="T23" fmla="*/ 62 h 121"/>
                                  <a:gd name="T24" fmla="*/ 26 w 50"/>
                                  <a:gd name="T25" fmla="*/ 68 h 121"/>
                                  <a:gd name="T26" fmla="*/ 26 w 50"/>
                                  <a:gd name="T27" fmla="*/ 69 h 121"/>
                                  <a:gd name="T28" fmla="*/ 26 w 50"/>
                                  <a:gd name="T29" fmla="*/ 72 h 121"/>
                                  <a:gd name="T30" fmla="*/ 26 w 50"/>
                                  <a:gd name="T31" fmla="*/ 73 h 121"/>
                                  <a:gd name="T32" fmla="*/ 26 w 50"/>
                                  <a:gd name="T33" fmla="*/ 76 h 121"/>
                                  <a:gd name="T34" fmla="*/ 32 w 50"/>
                                  <a:gd name="T35" fmla="*/ 85 h 121"/>
                                  <a:gd name="T36" fmla="*/ 35 w 50"/>
                                  <a:gd name="T37" fmla="*/ 97 h 121"/>
                                  <a:gd name="T38" fmla="*/ 41 w 50"/>
                                  <a:gd name="T39" fmla="*/ 110 h 121"/>
                                  <a:gd name="T40" fmla="*/ 48 w 50"/>
                                  <a:gd name="T41" fmla="*/ 121 h 121"/>
                                  <a:gd name="T42" fmla="*/ 50 w 50"/>
                                  <a:gd name="T43" fmla="*/ 89 h 121"/>
                                  <a:gd name="T44" fmla="*/ 48 w 50"/>
                                  <a:gd name="T45" fmla="*/ 58 h 121"/>
                                  <a:gd name="T46" fmla="*/ 44 w 50"/>
                                  <a:gd name="T47" fmla="*/ 29 h 121"/>
                                  <a:gd name="T48" fmla="*/ 37 w 50"/>
                                  <a:gd name="T49" fmla="*/ 0 h 121"/>
                                  <a:gd name="T50" fmla="*/ 34 w 50"/>
                                  <a:gd name="T51" fmla="*/ 3 h 121"/>
                                  <a:gd name="T52" fmla="*/ 28 w 50"/>
                                  <a:gd name="T53" fmla="*/ 4 h 121"/>
                                  <a:gd name="T54" fmla="*/ 21 w 50"/>
                                  <a:gd name="T55" fmla="*/ 6 h 121"/>
                                  <a:gd name="T56" fmla="*/ 13 w 50"/>
                                  <a:gd name="T57" fmla="*/ 6 h 121"/>
                                  <a:gd name="T58" fmla="*/ 6 w 50"/>
                                  <a:gd name="T59" fmla="*/ 7 h 121"/>
                                  <a:gd name="T60" fmla="*/ 2 w 50"/>
                                  <a:gd name="T61" fmla="*/ 9 h 121"/>
                                  <a:gd name="T62" fmla="*/ 0 w 50"/>
                                  <a:gd name="T63" fmla="*/ 11 h 121"/>
                                  <a:gd name="T64" fmla="*/ 3 w 50"/>
                                  <a:gd name="T65" fmla="*/ 16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 h="121">
                                    <a:moveTo>
                                      <a:pt x="3" y="16"/>
                                    </a:moveTo>
                                    <a:lnTo>
                                      <a:pt x="13" y="26"/>
                                    </a:lnTo>
                                    <a:lnTo>
                                      <a:pt x="21" y="35"/>
                                    </a:lnTo>
                                    <a:lnTo>
                                      <a:pt x="24" y="42"/>
                                    </a:lnTo>
                                    <a:lnTo>
                                      <a:pt x="21" y="49"/>
                                    </a:lnTo>
                                    <a:lnTo>
                                      <a:pt x="19" y="49"/>
                                    </a:lnTo>
                                    <a:lnTo>
                                      <a:pt x="19" y="50"/>
                                    </a:lnTo>
                                    <a:lnTo>
                                      <a:pt x="22" y="53"/>
                                    </a:lnTo>
                                    <a:lnTo>
                                      <a:pt x="25" y="58"/>
                                    </a:lnTo>
                                    <a:lnTo>
                                      <a:pt x="26" y="62"/>
                                    </a:lnTo>
                                    <a:lnTo>
                                      <a:pt x="26" y="68"/>
                                    </a:lnTo>
                                    <a:lnTo>
                                      <a:pt x="26" y="69"/>
                                    </a:lnTo>
                                    <a:lnTo>
                                      <a:pt x="26" y="72"/>
                                    </a:lnTo>
                                    <a:lnTo>
                                      <a:pt x="26" y="73"/>
                                    </a:lnTo>
                                    <a:lnTo>
                                      <a:pt x="26" y="76"/>
                                    </a:lnTo>
                                    <a:lnTo>
                                      <a:pt x="32" y="85"/>
                                    </a:lnTo>
                                    <a:lnTo>
                                      <a:pt x="35" y="97"/>
                                    </a:lnTo>
                                    <a:lnTo>
                                      <a:pt x="41" y="110"/>
                                    </a:lnTo>
                                    <a:lnTo>
                                      <a:pt x="48" y="121"/>
                                    </a:lnTo>
                                    <a:lnTo>
                                      <a:pt x="50" y="89"/>
                                    </a:lnTo>
                                    <a:lnTo>
                                      <a:pt x="48" y="58"/>
                                    </a:lnTo>
                                    <a:lnTo>
                                      <a:pt x="44" y="29"/>
                                    </a:lnTo>
                                    <a:lnTo>
                                      <a:pt x="37" y="0"/>
                                    </a:lnTo>
                                    <a:lnTo>
                                      <a:pt x="34" y="3"/>
                                    </a:lnTo>
                                    <a:lnTo>
                                      <a:pt x="28" y="4"/>
                                    </a:lnTo>
                                    <a:lnTo>
                                      <a:pt x="21" y="6"/>
                                    </a:lnTo>
                                    <a:lnTo>
                                      <a:pt x="13" y="6"/>
                                    </a:lnTo>
                                    <a:lnTo>
                                      <a:pt x="6" y="7"/>
                                    </a:lnTo>
                                    <a:lnTo>
                                      <a:pt x="2" y="9"/>
                                    </a:lnTo>
                                    <a:lnTo>
                                      <a:pt x="0" y="11"/>
                                    </a:lnTo>
                                    <a:lnTo>
                                      <a:pt x="3" y="16"/>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91"/>
                            <wps:cNvSpPr>
                              <a:spLocks/>
                            </wps:cNvSpPr>
                            <wps:spPr bwMode="auto">
                              <a:xfrm>
                                <a:off x="4573" y="14602"/>
                                <a:ext cx="163" cy="127"/>
                              </a:xfrm>
                              <a:custGeom>
                                <a:avLst/>
                                <a:gdLst>
                                  <a:gd name="T0" fmla="*/ 81 w 163"/>
                                  <a:gd name="T1" fmla="*/ 20 h 127"/>
                                  <a:gd name="T2" fmla="*/ 62 w 163"/>
                                  <a:gd name="T3" fmla="*/ 33 h 127"/>
                                  <a:gd name="T4" fmla="*/ 68 w 163"/>
                                  <a:gd name="T5" fmla="*/ 50 h 127"/>
                                  <a:gd name="T6" fmla="*/ 87 w 163"/>
                                  <a:gd name="T7" fmla="*/ 46 h 127"/>
                                  <a:gd name="T8" fmla="*/ 95 w 163"/>
                                  <a:gd name="T9" fmla="*/ 33 h 127"/>
                                  <a:gd name="T10" fmla="*/ 110 w 163"/>
                                  <a:gd name="T11" fmla="*/ 34 h 127"/>
                                  <a:gd name="T12" fmla="*/ 108 w 163"/>
                                  <a:gd name="T13" fmla="*/ 50 h 127"/>
                                  <a:gd name="T14" fmla="*/ 90 w 163"/>
                                  <a:gd name="T15" fmla="*/ 62 h 127"/>
                                  <a:gd name="T16" fmla="*/ 61 w 163"/>
                                  <a:gd name="T17" fmla="*/ 58 h 127"/>
                                  <a:gd name="T18" fmla="*/ 46 w 163"/>
                                  <a:gd name="T19" fmla="*/ 60 h 127"/>
                                  <a:gd name="T20" fmla="*/ 42 w 163"/>
                                  <a:gd name="T21" fmla="*/ 63 h 127"/>
                                  <a:gd name="T22" fmla="*/ 27 w 163"/>
                                  <a:gd name="T23" fmla="*/ 72 h 127"/>
                                  <a:gd name="T24" fmla="*/ 26 w 163"/>
                                  <a:gd name="T25" fmla="*/ 88 h 127"/>
                                  <a:gd name="T26" fmla="*/ 20 w 163"/>
                                  <a:gd name="T27" fmla="*/ 92 h 127"/>
                                  <a:gd name="T28" fmla="*/ 1 w 163"/>
                                  <a:gd name="T29" fmla="*/ 94 h 127"/>
                                  <a:gd name="T30" fmla="*/ 4 w 163"/>
                                  <a:gd name="T31" fmla="*/ 117 h 127"/>
                                  <a:gd name="T32" fmla="*/ 20 w 163"/>
                                  <a:gd name="T33" fmla="*/ 123 h 127"/>
                                  <a:gd name="T34" fmla="*/ 32 w 163"/>
                                  <a:gd name="T35" fmla="*/ 120 h 127"/>
                                  <a:gd name="T36" fmla="*/ 38 w 163"/>
                                  <a:gd name="T37" fmla="*/ 114 h 127"/>
                                  <a:gd name="T38" fmla="*/ 43 w 163"/>
                                  <a:gd name="T39" fmla="*/ 105 h 127"/>
                                  <a:gd name="T40" fmla="*/ 59 w 163"/>
                                  <a:gd name="T41" fmla="*/ 101 h 127"/>
                                  <a:gd name="T42" fmla="*/ 79 w 163"/>
                                  <a:gd name="T43" fmla="*/ 110 h 127"/>
                                  <a:gd name="T44" fmla="*/ 95 w 163"/>
                                  <a:gd name="T45" fmla="*/ 124 h 127"/>
                                  <a:gd name="T46" fmla="*/ 120 w 163"/>
                                  <a:gd name="T47" fmla="*/ 124 h 127"/>
                                  <a:gd name="T48" fmla="*/ 136 w 163"/>
                                  <a:gd name="T49" fmla="*/ 108 h 127"/>
                                  <a:gd name="T50" fmla="*/ 156 w 163"/>
                                  <a:gd name="T51" fmla="*/ 105 h 127"/>
                                  <a:gd name="T52" fmla="*/ 157 w 163"/>
                                  <a:gd name="T53" fmla="*/ 94 h 127"/>
                                  <a:gd name="T54" fmla="*/ 144 w 163"/>
                                  <a:gd name="T55" fmla="*/ 65 h 127"/>
                                  <a:gd name="T56" fmla="*/ 128 w 163"/>
                                  <a:gd name="T57" fmla="*/ 37 h 127"/>
                                  <a:gd name="T58" fmla="*/ 110 w 163"/>
                                  <a:gd name="T59" fmla="*/ 11 h 127"/>
                                  <a:gd name="T60" fmla="*/ 97 w 163"/>
                                  <a:gd name="T61" fmla="*/ 1 h 127"/>
                                  <a:gd name="T62" fmla="*/ 92 w 163"/>
                                  <a:gd name="T63" fmla="*/ 4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3" h="127">
                                    <a:moveTo>
                                      <a:pt x="91" y="7"/>
                                    </a:moveTo>
                                    <a:lnTo>
                                      <a:pt x="81" y="20"/>
                                    </a:lnTo>
                                    <a:lnTo>
                                      <a:pt x="69" y="27"/>
                                    </a:lnTo>
                                    <a:lnTo>
                                      <a:pt x="62" y="33"/>
                                    </a:lnTo>
                                    <a:lnTo>
                                      <a:pt x="61" y="40"/>
                                    </a:lnTo>
                                    <a:lnTo>
                                      <a:pt x="68" y="50"/>
                                    </a:lnTo>
                                    <a:lnTo>
                                      <a:pt x="78" y="50"/>
                                    </a:lnTo>
                                    <a:lnTo>
                                      <a:pt x="87" y="46"/>
                                    </a:lnTo>
                                    <a:lnTo>
                                      <a:pt x="91" y="39"/>
                                    </a:lnTo>
                                    <a:lnTo>
                                      <a:pt x="95" y="33"/>
                                    </a:lnTo>
                                    <a:lnTo>
                                      <a:pt x="102" y="32"/>
                                    </a:lnTo>
                                    <a:lnTo>
                                      <a:pt x="110" y="34"/>
                                    </a:lnTo>
                                    <a:lnTo>
                                      <a:pt x="111" y="42"/>
                                    </a:lnTo>
                                    <a:lnTo>
                                      <a:pt x="108" y="50"/>
                                    </a:lnTo>
                                    <a:lnTo>
                                      <a:pt x="101" y="58"/>
                                    </a:lnTo>
                                    <a:lnTo>
                                      <a:pt x="90" y="62"/>
                                    </a:lnTo>
                                    <a:lnTo>
                                      <a:pt x="74" y="60"/>
                                    </a:lnTo>
                                    <a:lnTo>
                                      <a:pt x="61" y="58"/>
                                    </a:lnTo>
                                    <a:lnTo>
                                      <a:pt x="51" y="59"/>
                                    </a:lnTo>
                                    <a:lnTo>
                                      <a:pt x="46" y="60"/>
                                    </a:lnTo>
                                    <a:lnTo>
                                      <a:pt x="45" y="62"/>
                                    </a:lnTo>
                                    <a:lnTo>
                                      <a:pt x="42" y="63"/>
                                    </a:lnTo>
                                    <a:lnTo>
                                      <a:pt x="35" y="66"/>
                                    </a:lnTo>
                                    <a:lnTo>
                                      <a:pt x="27" y="72"/>
                                    </a:lnTo>
                                    <a:lnTo>
                                      <a:pt x="26" y="81"/>
                                    </a:lnTo>
                                    <a:lnTo>
                                      <a:pt x="26" y="88"/>
                                    </a:lnTo>
                                    <a:lnTo>
                                      <a:pt x="25" y="92"/>
                                    </a:lnTo>
                                    <a:lnTo>
                                      <a:pt x="20" y="92"/>
                                    </a:lnTo>
                                    <a:lnTo>
                                      <a:pt x="10" y="91"/>
                                    </a:lnTo>
                                    <a:lnTo>
                                      <a:pt x="1" y="94"/>
                                    </a:lnTo>
                                    <a:lnTo>
                                      <a:pt x="0" y="104"/>
                                    </a:lnTo>
                                    <a:lnTo>
                                      <a:pt x="4" y="117"/>
                                    </a:lnTo>
                                    <a:lnTo>
                                      <a:pt x="14" y="125"/>
                                    </a:lnTo>
                                    <a:lnTo>
                                      <a:pt x="20" y="123"/>
                                    </a:lnTo>
                                    <a:lnTo>
                                      <a:pt x="26" y="121"/>
                                    </a:lnTo>
                                    <a:lnTo>
                                      <a:pt x="32" y="120"/>
                                    </a:lnTo>
                                    <a:lnTo>
                                      <a:pt x="36" y="118"/>
                                    </a:lnTo>
                                    <a:lnTo>
                                      <a:pt x="38" y="114"/>
                                    </a:lnTo>
                                    <a:lnTo>
                                      <a:pt x="40" y="110"/>
                                    </a:lnTo>
                                    <a:lnTo>
                                      <a:pt x="43" y="105"/>
                                    </a:lnTo>
                                    <a:lnTo>
                                      <a:pt x="48" y="102"/>
                                    </a:lnTo>
                                    <a:lnTo>
                                      <a:pt x="59" y="101"/>
                                    </a:lnTo>
                                    <a:lnTo>
                                      <a:pt x="71" y="104"/>
                                    </a:lnTo>
                                    <a:lnTo>
                                      <a:pt x="79" y="110"/>
                                    </a:lnTo>
                                    <a:lnTo>
                                      <a:pt x="87" y="117"/>
                                    </a:lnTo>
                                    <a:lnTo>
                                      <a:pt x="95" y="124"/>
                                    </a:lnTo>
                                    <a:lnTo>
                                      <a:pt x="108" y="127"/>
                                    </a:lnTo>
                                    <a:lnTo>
                                      <a:pt x="120" y="124"/>
                                    </a:lnTo>
                                    <a:lnTo>
                                      <a:pt x="128" y="115"/>
                                    </a:lnTo>
                                    <a:lnTo>
                                      <a:pt x="136" y="108"/>
                                    </a:lnTo>
                                    <a:lnTo>
                                      <a:pt x="146" y="105"/>
                                    </a:lnTo>
                                    <a:lnTo>
                                      <a:pt x="156" y="105"/>
                                    </a:lnTo>
                                    <a:lnTo>
                                      <a:pt x="163" y="108"/>
                                    </a:lnTo>
                                    <a:lnTo>
                                      <a:pt x="157" y="94"/>
                                    </a:lnTo>
                                    <a:lnTo>
                                      <a:pt x="152" y="79"/>
                                    </a:lnTo>
                                    <a:lnTo>
                                      <a:pt x="144" y="65"/>
                                    </a:lnTo>
                                    <a:lnTo>
                                      <a:pt x="137" y="50"/>
                                    </a:lnTo>
                                    <a:lnTo>
                                      <a:pt x="128" y="37"/>
                                    </a:lnTo>
                                    <a:lnTo>
                                      <a:pt x="120" y="24"/>
                                    </a:lnTo>
                                    <a:lnTo>
                                      <a:pt x="110" y="11"/>
                                    </a:lnTo>
                                    <a:lnTo>
                                      <a:pt x="100" y="0"/>
                                    </a:lnTo>
                                    <a:lnTo>
                                      <a:pt x="97" y="1"/>
                                    </a:lnTo>
                                    <a:lnTo>
                                      <a:pt x="94" y="3"/>
                                    </a:lnTo>
                                    <a:lnTo>
                                      <a:pt x="92" y="4"/>
                                    </a:lnTo>
                                    <a:lnTo>
                                      <a:pt x="91" y="7"/>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92"/>
                            <wps:cNvSpPr>
                              <a:spLocks/>
                            </wps:cNvSpPr>
                            <wps:spPr bwMode="auto">
                              <a:xfrm>
                                <a:off x="4716" y="14766"/>
                                <a:ext cx="11" cy="26"/>
                              </a:xfrm>
                              <a:custGeom>
                                <a:avLst/>
                                <a:gdLst>
                                  <a:gd name="T0" fmla="*/ 4 w 11"/>
                                  <a:gd name="T1" fmla="*/ 0 h 26"/>
                                  <a:gd name="T2" fmla="*/ 0 w 11"/>
                                  <a:gd name="T3" fmla="*/ 6 h 26"/>
                                  <a:gd name="T4" fmla="*/ 1 w 11"/>
                                  <a:gd name="T5" fmla="*/ 13 h 26"/>
                                  <a:gd name="T6" fmla="*/ 4 w 11"/>
                                  <a:gd name="T7" fmla="*/ 19 h 26"/>
                                  <a:gd name="T8" fmla="*/ 11 w 11"/>
                                  <a:gd name="T9" fmla="*/ 26 h 26"/>
                                  <a:gd name="T10" fmla="*/ 11 w 11"/>
                                  <a:gd name="T11" fmla="*/ 26 h 26"/>
                                  <a:gd name="T12" fmla="*/ 11 w 11"/>
                                  <a:gd name="T13" fmla="*/ 26 h 26"/>
                                  <a:gd name="T14" fmla="*/ 11 w 11"/>
                                  <a:gd name="T15" fmla="*/ 26 h 26"/>
                                  <a:gd name="T16" fmla="*/ 11 w 11"/>
                                  <a:gd name="T17" fmla="*/ 26 h 26"/>
                                  <a:gd name="T18" fmla="*/ 11 w 11"/>
                                  <a:gd name="T19" fmla="*/ 23 h 26"/>
                                  <a:gd name="T20" fmla="*/ 11 w 11"/>
                                  <a:gd name="T21" fmla="*/ 22 h 26"/>
                                  <a:gd name="T22" fmla="*/ 11 w 11"/>
                                  <a:gd name="T23" fmla="*/ 19 h 26"/>
                                  <a:gd name="T24" fmla="*/ 11 w 11"/>
                                  <a:gd name="T25" fmla="*/ 18 h 26"/>
                                  <a:gd name="T26" fmla="*/ 11 w 11"/>
                                  <a:gd name="T27" fmla="*/ 12 h 26"/>
                                  <a:gd name="T28" fmla="*/ 10 w 11"/>
                                  <a:gd name="T29" fmla="*/ 8 h 26"/>
                                  <a:gd name="T30" fmla="*/ 7 w 11"/>
                                  <a:gd name="T31" fmla="*/ 3 h 26"/>
                                  <a:gd name="T32" fmla="*/ 4 w 11"/>
                                  <a:gd name="T33"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26">
                                    <a:moveTo>
                                      <a:pt x="4" y="0"/>
                                    </a:moveTo>
                                    <a:lnTo>
                                      <a:pt x="0" y="6"/>
                                    </a:lnTo>
                                    <a:lnTo>
                                      <a:pt x="1" y="13"/>
                                    </a:lnTo>
                                    <a:lnTo>
                                      <a:pt x="4" y="19"/>
                                    </a:lnTo>
                                    <a:lnTo>
                                      <a:pt x="11" y="26"/>
                                    </a:lnTo>
                                    <a:lnTo>
                                      <a:pt x="11" y="23"/>
                                    </a:lnTo>
                                    <a:lnTo>
                                      <a:pt x="11" y="22"/>
                                    </a:lnTo>
                                    <a:lnTo>
                                      <a:pt x="11" y="19"/>
                                    </a:lnTo>
                                    <a:lnTo>
                                      <a:pt x="11" y="18"/>
                                    </a:lnTo>
                                    <a:lnTo>
                                      <a:pt x="11" y="12"/>
                                    </a:lnTo>
                                    <a:lnTo>
                                      <a:pt x="10" y="8"/>
                                    </a:lnTo>
                                    <a:lnTo>
                                      <a:pt x="7" y="3"/>
                                    </a:lnTo>
                                    <a:lnTo>
                                      <a:pt x="4" y="0"/>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93"/>
                            <wps:cNvSpPr>
                              <a:spLocks/>
                            </wps:cNvSpPr>
                            <wps:spPr bwMode="auto">
                              <a:xfrm>
                                <a:off x="4587" y="14720"/>
                                <a:ext cx="22" cy="10"/>
                              </a:xfrm>
                              <a:custGeom>
                                <a:avLst/>
                                <a:gdLst>
                                  <a:gd name="T0" fmla="*/ 5 w 22"/>
                                  <a:gd name="T1" fmla="*/ 9 h 10"/>
                                  <a:gd name="T2" fmla="*/ 12 w 22"/>
                                  <a:gd name="T3" fmla="*/ 10 h 10"/>
                                  <a:gd name="T4" fmla="*/ 16 w 22"/>
                                  <a:gd name="T5" fmla="*/ 9 h 10"/>
                                  <a:gd name="T6" fmla="*/ 19 w 22"/>
                                  <a:gd name="T7" fmla="*/ 5 h 10"/>
                                  <a:gd name="T8" fmla="*/ 22 w 22"/>
                                  <a:gd name="T9" fmla="*/ 0 h 10"/>
                                  <a:gd name="T10" fmla="*/ 18 w 22"/>
                                  <a:gd name="T11" fmla="*/ 2 h 10"/>
                                  <a:gd name="T12" fmla="*/ 12 w 22"/>
                                  <a:gd name="T13" fmla="*/ 3 h 10"/>
                                  <a:gd name="T14" fmla="*/ 6 w 22"/>
                                  <a:gd name="T15" fmla="*/ 5 h 10"/>
                                  <a:gd name="T16" fmla="*/ 0 w 22"/>
                                  <a:gd name="T17" fmla="*/ 7 h 10"/>
                                  <a:gd name="T18" fmla="*/ 2 w 22"/>
                                  <a:gd name="T19" fmla="*/ 9 h 10"/>
                                  <a:gd name="T20" fmla="*/ 3 w 22"/>
                                  <a:gd name="T21" fmla="*/ 9 h 10"/>
                                  <a:gd name="T22" fmla="*/ 3 w 22"/>
                                  <a:gd name="T23" fmla="*/ 9 h 10"/>
                                  <a:gd name="T24" fmla="*/ 5 w 22"/>
                                  <a:gd name="T25" fmla="*/ 9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10">
                                    <a:moveTo>
                                      <a:pt x="5" y="9"/>
                                    </a:moveTo>
                                    <a:lnTo>
                                      <a:pt x="12" y="10"/>
                                    </a:lnTo>
                                    <a:lnTo>
                                      <a:pt x="16" y="9"/>
                                    </a:lnTo>
                                    <a:lnTo>
                                      <a:pt x="19" y="5"/>
                                    </a:lnTo>
                                    <a:lnTo>
                                      <a:pt x="22" y="0"/>
                                    </a:lnTo>
                                    <a:lnTo>
                                      <a:pt x="18" y="2"/>
                                    </a:lnTo>
                                    <a:lnTo>
                                      <a:pt x="12" y="3"/>
                                    </a:lnTo>
                                    <a:lnTo>
                                      <a:pt x="6" y="5"/>
                                    </a:lnTo>
                                    <a:lnTo>
                                      <a:pt x="0" y="7"/>
                                    </a:lnTo>
                                    <a:lnTo>
                                      <a:pt x="2" y="9"/>
                                    </a:lnTo>
                                    <a:lnTo>
                                      <a:pt x="3" y="9"/>
                                    </a:lnTo>
                                    <a:lnTo>
                                      <a:pt x="5" y="9"/>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94"/>
                            <wps:cNvSpPr>
                              <a:spLocks/>
                            </wps:cNvSpPr>
                            <wps:spPr bwMode="auto">
                              <a:xfrm>
                                <a:off x="4587" y="14642"/>
                                <a:ext cx="19" cy="28"/>
                              </a:xfrm>
                              <a:custGeom>
                                <a:avLst/>
                                <a:gdLst>
                                  <a:gd name="T0" fmla="*/ 19 w 19"/>
                                  <a:gd name="T1" fmla="*/ 3 h 28"/>
                                  <a:gd name="T2" fmla="*/ 19 w 19"/>
                                  <a:gd name="T3" fmla="*/ 6 h 28"/>
                                  <a:gd name="T4" fmla="*/ 18 w 19"/>
                                  <a:gd name="T5" fmla="*/ 13 h 28"/>
                                  <a:gd name="T6" fmla="*/ 16 w 19"/>
                                  <a:gd name="T7" fmla="*/ 22 h 28"/>
                                  <a:gd name="T8" fmla="*/ 12 w 19"/>
                                  <a:gd name="T9" fmla="*/ 26 h 28"/>
                                  <a:gd name="T10" fmla="*/ 6 w 19"/>
                                  <a:gd name="T11" fmla="*/ 28 h 28"/>
                                  <a:gd name="T12" fmla="*/ 2 w 19"/>
                                  <a:gd name="T13" fmla="*/ 26 h 28"/>
                                  <a:gd name="T14" fmla="*/ 0 w 19"/>
                                  <a:gd name="T15" fmla="*/ 23 h 28"/>
                                  <a:gd name="T16" fmla="*/ 3 w 19"/>
                                  <a:gd name="T17" fmla="*/ 18 h 28"/>
                                  <a:gd name="T18" fmla="*/ 9 w 19"/>
                                  <a:gd name="T19" fmla="*/ 10 h 28"/>
                                  <a:gd name="T20" fmla="*/ 13 w 19"/>
                                  <a:gd name="T21" fmla="*/ 3 h 28"/>
                                  <a:gd name="T22" fmla="*/ 18 w 19"/>
                                  <a:gd name="T23" fmla="*/ 0 h 28"/>
                                  <a:gd name="T24" fmla="*/ 19 w 19"/>
                                  <a:gd name="T25"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8">
                                    <a:moveTo>
                                      <a:pt x="19" y="3"/>
                                    </a:moveTo>
                                    <a:lnTo>
                                      <a:pt x="19" y="6"/>
                                    </a:lnTo>
                                    <a:lnTo>
                                      <a:pt x="18" y="13"/>
                                    </a:lnTo>
                                    <a:lnTo>
                                      <a:pt x="16" y="22"/>
                                    </a:lnTo>
                                    <a:lnTo>
                                      <a:pt x="12" y="26"/>
                                    </a:lnTo>
                                    <a:lnTo>
                                      <a:pt x="6" y="28"/>
                                    </a:lnTo>
                                    <a:lnTo>
                                      <a:pt x="2" y="26"/>
                                    </a:lnTo>
                                    <a:lnTo>
                                      <a:pt x="0" y="23"/>
                                    </a:lnTo>
                                    <a:lnTo>
                                      <a:pt x="3" y="18"/>
                                    </a:lnTo>
                                    <a:lnTo>
                                      <a:pt x="9" y="10"/>
                                    </a:lnTo>
                                    <a:lnTo>
                                      <a:pt x="13" y="3"/>
                                    </a:lnTo>
                                    <a:lnTo>
                                      <a:pt x="18" y="0"/>
                                    </a:lnTo>
                                    <a:lnTo>
                                      <a:pt x="19" y="3"/>
                                    </a:lnTo>
                                    <a:close/>
                                  </a:path>
                                </a:pathLst>
                              </a:custGeom>
                              <a:solidFill>
                                <a:srgbClr val="8C6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2" name="Line 295"/>
                          <wps:cNvCnPr>
                            <a:cxnSpLocks noChangeShapeType="1"/>
                          </wps:cNvCnPr>
                          <wps:spPr bwMode="auto">
                            <a:xfrm flipH="1">
                              <a:off x="6330" y="13894"/>
                              <a:ext cx="304" cy="6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3" name="Oval 228"/>
                        <wps:cNvSpPr>
                          <a:spLocks noChangeArrowheads="1"/>
                        </wps:cNvSpPr>
                        <wps:spPr bwMode="auto">
                          <a:xfrm rot="-719567">
                            <a:off x="6453" y="12778"/>
                            <a:ext cx="4962" cy="306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296"/>
                        <wps:cNvSpPr txBox="1">
                          <a:spLocks noChangeArrowheads="1"/>
                        </wps:cNvSpPr>
                        <wps:spPr bwMode="auto">
                          <a:xfrm>
                            <a:off x="6750" y="14328"/>
                            <a:ext cx="1355"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98AB8" w14:textId="77777777" w:rsidR="00542BEB" w:rsidRDefault="00542BEB" w:rsidP="00D10259">
                              <w:pPr>
                                <w:rPr>
                                  <w:sz w:val="16"/>
                                  <w:szCs w:val="16"/>
                                  <w:lang w:val="en-US"/>
                                </w:rPr>
                              </w:pPr>
                              <w:r w:rsidRPr="00D10259">
                                <w:rPr>
                                  <w:sz w:val="16"/>
                                  <w:szCs w:val="16"/>
                                  <w:lang w:val="es-ES"/>
                                </w:rPr>
                                <w:t>Verano</w:t>
                              </w:r>
                              <w:r w:rsidRPr="00681C1C">
                                <w:rPr>
                                  <w:sz w:val="16"/>
                                  <w:szCs w:val="16"/>
                                  <w:lang w:val="en-US"/>
                                </w:rPr>
                                <w:t xml:space="preserve"> </w:t>
                              </w:r>
                              <w:r>
                                <w:rPr>
                                  <w:sz w:val="16"/>
                                  <w:szCs w:val="16"/>
                                  <w:lang w:val="en-US"/>
                                </w:rPr>
                                <w:t>Norte</w:t>
                              </w:r>
                            </w:p>
                            <w:p w14:paraId="72DBBC89" w14:textId="77777777" w:rsidR="00542BEB" w:rsidRPr="00681C1C" w:rsidRDefault="00542BEB" w:rsidP="00D10259">
                              <w:pPr>
                                <w:rPr>
                                  <w:sz w:val="16"/>
                                  <w:szCs w:val="16"/>
                                  <w:lang w:val="en-US"/>
                                </w:rPr>
                              </w:pPr>
                              <w:r w:rsidRPr="00D10259">
                                <w:rPr>
                                  <w:sz w:val="16"/>
                                  <w:szCs w:val="16"/>
                                  <w:lang w:val="es-ES"/>
                                </w:rPr>
                                <w:t>Invierno</w:t>
                              </w:r>
                              <w:r>
                                <w:rPr>
                                  <w:sz w:val="16"/>
                                  <w:szCs w:val="16"/>
                                  <w:lang w:val="en-US"/>
                                </w:rPr>
                                <w:t xml:space="preserve"> Sur</w:t>
                              </w:r>
                            </w:p>
                          </w:txbxContent>
                        </wps:txbx>
                        <wps:bodyPr rot="0" vert="horz" wrap="square" lIns="91440" tIns="45720" rIns="91440" bIns="45720" anchor="t" anchorCtr="0" upright="1">
                          <a:noAutofit/>
                        </wps:bodyPr>
                      </wps:wsp>
                      <wps:wsp>
                        <wps:cNvPr id="75" name="Text Box 297"/>
                        <wps:cNvSpPr txBox="1">
                          <a:spLocks noChangeArrowheads="1"/>
                        </wps:cNvSpPr>
                        <wps:spPr bwMode="auto">
                          <a:xfrm>
                            <a:off x="10057" y="13498"/>
                            <a:ext cx="1355"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7CC4F" w14:textId="77777777" w:rsidR="00542BEB" w:rsidRDefault="00542BEB" w:rsidP="00D10259">
                              <w:pPr>
                                <w:rPr>
                                  <w:sz w:val="16"/>
                                  <w:szCs w:val="16"/>
                                  <w:lang w:val="en-US"/>
                                </w:rPr>
                              </w:pPr>
                              <w:r w:rsidRPr="00D10259">
                                <w:rPr>
                                  <w:sz w:val="16"/>
                                  <w:szCs w:val="16"/>
                                  <w:lang w:val="es-ES"/>
                                </w:rPr>
                                <w:t>Invierno</w:t>
                              </w:r>
                              <w:r>
                                <w:rPr>
                                  <w:sz w:val="16"/>
                                  <w:szCs w:val="16"/>
                                  <w:lang w:val="en-US"/>
                                </w:rPr>
                                <w:t xml:space="preserve"> Norte</w:t>
                              </w:r>
                            </w:p>
                            <w:p w14:paraId="3AE5C2F3" w14:textId="77777777" w:rsidR="00542BEB" w:rsidRPr="00681C1C" w:rsidRDefault="00542BEB" w:rsidP="00D10259">
                              <w:pPr>
                                <w:rPr>
                                  <w:sz w:val="16"/>
                                  <w:szCs w:val="16"/>
                                  <w:lang w:val="en-US"/>
                                </w:rPr>
                              </w:pPr>
                              <w:r w:rsidRPr="00D10259">
                                <w:rPr>
                                  <w:sz w:val="16"/>
                                  <w:szCs w:val="16"/>
                                  <w:lang w:val="es-ES"/>
                                </w:rPr>
                                <w:t>Verano</w:t>
                              </w:r>
                              <w:r w:rsidRPr="00681C1C">
                                <w:rPr>
                                  <w:sz w:val="16"/>
                                  <w:szCs w:val="16"/>
                                  <w:lang w:val="en-US"/>
                                </w:rPr>
                                <w:t xml:space="preserve"> </w:t>
                              </w:r>
                              <w:r>
                                <w:rPr>
                                  <w:sz w:val="16"/>
                                  <w:szCs w:val="16"/>
                                  <w:lang w:val="en-US"/>
                                </w:rPr>
                                <w:t>Sur</w:t>
                              </w:r>
                            </w:p>
                          </w:txbxContent>
                        </wps:txbx>
                        <wps:bodyPr rot="0" vert="horz" wrap="square" lIns="91440" tIns="45720" rIns="91440" bIns="45720" anchor="t" anchorCtr="0" upright="1">
                          <a:noAutofit/>
                        </wps:bodyPr>
                      </wps:wsp>
                      <wps:wsp>
                        <wps:cNvPr id="76" name="Line 303"/>
                        <wps:cNvCnPr>
                          <a:cxnSpLocks noChangeShapeType="1"/>
                        </wps:cNvCnPr>
                        <wps:spPr bwMode="auto">
                          <a:xfrm flipH="1">
                            <a:off x="8463" y="12751"/>
                            <a:ext cx="519" cy="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304"/>
                        <wps:cNvCnPr>
                          <a:cxnSpLocks noChangeShapeType="1"/>
                        </wps:cNvCnPr>
                        <wps:spPr bwMode="auto">
                          <a:xfrm flipV="1">
                            <a:off x="8772" y="15861"/>
                            <a:ext cx="613" cy="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305"/>
                        <wps:cNvCnPr>
                          <a:cxnSpLocks noChangeShapeType="1"/>
                        </wps:cNvCnPr>
                        <wps:spPr bwMode="auto">
                          <a:xfrm>
                            <a:off x="6498" y="14758"/>
                            <a:ext cx="136" cy="5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306"/>
                        <wps:cNvCnPr>
                          <a:cxnSpLocks noChangeShapeType="1"/>
                        </wps:cNvCnPr>
                        <wps:spPr bwMode="auto">
                          <a:xfrm flipH="1" flipV="1">
                            <a:off x="11196" y="13138"/>
                            <a:ext cx="103"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Text Box 308"/>
                        <wps:cNvSpPr txBox="1">
                          <a:spLocks noChangeArrowheads="1"/>
                        </wps:cNvSpPr>
                        <wps:spPr bwMode="auto">
                          <a:xfrm>
                            <a:off x="8514" y="13055"/>
                            <a:ext cx="1355"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51538" w14:textId="77777777" w:rsidR="00542BEB" w:rsidRDefault="00542BEB" w:rsidP="00D10259">
                              <w:pPr>
                                <w:rPr>
                                  <w:sz w:val="16"/>
                                  <w:szCs w:val="16"/>
                                  <w:lang w:val="en-US"/>
                                </w:rPr>
                              </w:pPr>
                              <w:r>
                                <w:rPr>
                                  <w:sz w:val="16"/>
                                  <w:szCs w:val="16"/>
                                  <w:lang w:val="es-ES"/>
                                </w:rPr>
                                <w:t>Prim</w:t>
                              </w:r>
                              <w:r w:rsidRPr="00D10259">
                                <w:rPr>
                                  <w:sz w:val="16"/>
                                  <w:szCs w:val="16"/>
                                  <w:lang w:val="es-ES"/>
                                </w:rPr>
                                <w:t>a</w:t>
                              </w:r>
                              <w:r>
                                <w:rPr>
                                  <w:sz w:val="16"/>
                                  <w:szCs w:val="16"/>
                                  <w:lang w:val="es-ES"/>
                                </w:rPr>
                                <w:t>ver</w:t>
                              </w:r>
                              <w:r w:rsidRPr="00D10259">
                                <w:rPr>
                                  <w:sz w:val="16"/>
                                  <w:szCs w:val="16"/>
                                  <w:lang w:val="es-ES"/>
                                </w:rPr>
                                <w:t>a</w:t>
                              </w:r>
                              <w:r w:rsidRPr="00681C1C">
                                <w:rPr>
                                  <w:sz w:val="16"/>
                                  <w:szCs w:val="16"/>
                                  <w:lang w:val="en-US"/>
                                </w:rPr>
                                <w:t xml:space="preserve"> </w:t>
                              </w:r>
                              <w:r>
                                <w:rPr>
                                  <w:sz w:val="16"/>
                                  <w:szCs w:val="16"/>
                                  <w:lang w:val="en-US"/>
                                </w:rPr>
                                <w:t>Norte</w:t>
                              </w:r>
                            </w:p>
                            <w:p w14:paraId="6C0BF057" w14:textId="77777777" w:rsidR="00542BEB" w:rsidRPr="00681C1C" w:rsidRDefault="00542BEB" w:rsidP="00D10259">
                              <w:pPr>
                                <w:rPr>
                                  <w:sz w:val="16"/>
                                  <w:szCs w:val="16"/>
                                  <w:lang w:val="en-US"/>
                                </w:rPr>
                              </w:pPr>
                              <w:r>
                                <w:rPr>
                                  <w:sz w:val="16"/>
                                  <w:szCs w:val="16"/>
                                  <w:lang w:val="es-ES"/>
                                </w:rPr>
                                <w:t>Otoño</w:t>
                              </w:r>
                              <w:r>
                                <w:rPr>
                                  <w:sz w:val="16"/>
                                  <w:szCs w:val="16"/>
                                  <w:lang w:val="en-US"/>
                                </w:rPr>
                                <w:t xml:space="preserve"> Sur</w:t>
                              </w:r>
                            </w:p>
                          </w:txbxContent>
                        </wps:txbx>
                        <wps:bodyPr rot="0" vert="horz" wrap="square" lIns="91440" tIns="45720" rIns="91440" bIns="45720" anchor="t" anchorCtr="0" upright="1">
                          <a:noAutofit/>
                        </wps:bodyPr>
                      </wps:wsp>
                      <wps:wsp>
                        <wps:cNvPr id="81" name="Text Box 309"/>
                        <wps:cNvSpPr txBox="1">
                          <a:spLocks noChangeArrowheads="1"/>
                        </wps:cNvSpPr>
                        <wps:spPr bwMode="auto">
                          <a:xfrm>
                            <a:off x="8026" y="15112"/>
                            <a:ext cx="1355"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A34D1" w14:textId="77777777" w:rsidR="00542BEB" w:rsidRDefault="00542BEB" w:rsidP="00D10259">
                              <w:pPr>
                                <w:rPr>
                                  <w:sz w:val="16"/>
                                  <w:szCs w:val="16"/>
                                  <w:lang w:val="en-US"/>
                                </w:rPr>
                              </w:pPr>
                              <w:r>
                                <w:rPr>
                                  <w:sz w:val="16"/>
                                  <w:szCs w:val="16"/>
                                  <w:lang w:val="es-ES"/>
                                </w:rPr>
                                <w:t>Otoño</w:t>
                              </w:r>
                              <w:r w:rsidRPr="00681C1C">
                                <w:rPr>
                                  <w:sz w:val="16"/>
                                  <w:szCs w:val="16"/>
                                  <w:lang w:val="en-US"/>
                                </w:rPr>
                                <w:t xml:space="preserve"> </w:t>
                              </w:r>
                              <w:r>
                                <w:rPr>
                                  <w:sz w:val="16"/>
                                  <w:szCs w:val="16"/>
                                  <w:lang w:val="en-US"/>
                                </w:rPr>
                                <w:t>Norte</w:t>
                              </w:r>
                            </w:p>
                            <w:p w14:paraId="53C8EDD2" w14:textId="77777777" w:rsidR="00542BEB" w:rsidRPr="00681C1C" w:rsidRDefault="00542BEB" w:rsidP="00D10259">
                              <w:pPr>
                                <w:rPr>
                                  <w:sz w:val="16"/>
                                  <w:szCs w:val="16"/>
                                  <w:lang w:val="en-US"/>
                                </w:rPr>
                              </w:pPr>
                              <w:r>
                                <w:rPr>
                                  <w:sz w:val="16"/>
                                  <w:szCs w:val="16"/>
                                  <w:lang w:val="es-ES"/>
                                </w:rPr>
                                <w:t>Prim</w:t>
                              </w:r>
                              <w:r w:rsidRPr="00D10259">
                                <w:rPr>
                                  <w:sz w:val="16"/>
                                  <w:szCs w:val="16"/>
                                  <w:lang w:val="es-ES"/>
                                </w:rPr>
                                <w:t>a</w:t>
                              </w:r>
                              <w:r>
                                <w:rPr>
                                  <w:sz w:val="16"/>
                                  <w:szCs w:val="16"/>
                                  <w:lang w:val="es-ES"/>
                                </w:rPr>
                                <w:t>ver</w:t>
                              </w:r>
                              <w:r w:rsidRPr="00D10259">
                                <w:rPr>
                                  <w:sz w:val="16"/>
                                  <w:szCs w:val="16"/>
                                  <w:lang w:val="es-ES"/>
                                </w:rPr>
                                <w:t>a</w:t>
                              </w:r>
                              <w:r>
                                <w:rPr>
                                  <w:sz w:val="16"/>
                                  <w:szCs w:val="16"/>
                                  <w:lang w:val="en-US"/>
                                </w:rPr>
                                <w:t xml:space="preserve"> Sur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0" o:spid="_x0000_s1098" style="position:absolute;left:0;text-align:left;margin-left:-74.05pt;margin-top:2.75pt;width:441pt;height:192.65pt;z-index:251658240;mso-position-horizontal-relative:text;mso-position-vertical-relative:text" coordorigin="4543,12418" coordsize="8820,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">
                <v:oval id="Oval 229" o:spid="_x0000_s1099" style="position:absolute;left:8554;top:13906;width:648;height:680;rotation:-7887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Ke8UA&#10;AADaAAAADwAAAGRycy9kb3ducmV2LnhtbESPQWvCQBSE74L/YXlCb2ZTDyVNXUUEpSCItW3A22v2&#10;maRm34bsNon99a5Q6HGYmW+Y+XIwteiodZVlBY9RDII4t7riQsHH+2aagHAeWWNtmRRcycFyMR7N&#10;MdW25zfqjr4QAcIuRQWl900qpctLMugi2xAH72xbgz7ItpC6xT7ATS1ncfwkDVYcFkpsaF1Sfjn+&#10;GAXP2e5ztz2ZvTtV+mudXA6/39lBqYfJsHoB4Wnw/+G/9qtWMIP7lXA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Ap7xQAAANoAAAAPAAAAAAAAAAAAAAAAAJgCAABkcnMv&#10;ZG93bnJldi54bWxQSwUGAAAAAAQABAD1AAAAigMAAAAA&#10;" fillcolor="#f90" stroked="f" strokecolor="#fc0">
                  <v:fill color2="#fc0" rotate="t" focusposition=".5,.5" focussize="" focus="100%" type="gradientRadial"/>
                </v:oval>
                <v:shape id="Text Box 244" o:spid="_x0000_s1100" type="#_x0000_t202" style="position:absolute;left:11402;top:12612;width:1704;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542BEB" w:rsidRPr="00681C1C" w:rsidRDefault="00542BEB" w:rsidP="00681C1C">
                        <w:pPr>
                          <w:rPr>
                            <w:sz w:val="16"/>
                            <w:szCs w:val="16"/>
                            <w:lang w:val="en-US"/>
                          </w:rPr>
                        </w:pPr>
                        <w:r w:rsidRPr="00681C1C">
                          <w:rPr>
                            <w:sz w:val="16"/>
                            <w:szCs w:val="16"/>
                            <w:lang w:val="en-US"/>
                          </w:rPr>
                          <w:t xml:space="preserve">Plano de la </w:t>
                        </w:r>
                        <w:r w:rsidRPr="00681C1C">
                          <w:rPr>
                            <w:sz w:val="16"/>
                            <w:szCs w:val="16"/>
                          </w:rPr>
                          <w:t>órbita</w:t>
                        </w:r>
                        <w:r w:rsidRPr="00681C1C">
                          <w:rPr>
                            <w:sz w:val="16"/>
                            <w:szCs w:val="16"/>
                            <w:lang w:val="en-US"/>
                          </w:rPr>
                          <w:t>.</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45" o:spid="_x0000_s1101" type="#_x0000_t7" style="position:absolute;left:4543;top:12502;width:8820;height:3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WfcIA&#10;AADaAAAADwAAAGRycy9kb3ducmV2LnhtbESPX2vCMBTF3wW/Q7jC3mzqHqZ0RhmTuSEDsQq+Xppr&#10;W9bc1CTW+u3NQPDxcP78OPNlbxrRkfO1ZQWTJAVBXFhdc6ngsP8az0D4gKyxsUwKbuRhuRgO5php&#10;e+UddXkoRRxhn6GCKoQ2k9IXFRn0iW2Jo3eyzmCI0pVSO7zGcdPI1zR9kwZrjoQKW/qsqPjLLyZy&#10;z7+n3q66tZutWJbb/HtzrI9KvYz6j3cQgfrwDD/aP1rBFP6vxBs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9lZ9wgAAANoAAAAPAAAAAAAAAAAAAAAAAJgCAABkcnMvZG93&#10;bnJldi54bWxQSwUGAAAAAAQABAD1AAAAhwMAAAAA&#10;" filled="f">
                  <v:stroke dashstyle="1 1" endcap="round"/>
                </v:shape>
                <v:group id="Group 247" o:spid="_x0000_s1102" style="position:absolute;left:6201;top:14245;width:564;height:684" coordorigin="6201,13894" coordsize="564,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230" o:spid="_x0000_s1103" style="position:absolute;left:6201;top:13977;width:564;height:501;rotation:548466fd" coordorigin="4022,14392" coordsize="84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8ucOPwwAAANoAAAAP&#10;AAAAAAAAAAAAAAAAAKoCAABkcnMvZG93bnJldi54bWxQSwUGAAAAAAQABAD6AAAAmgMAAAAA&#10;">
                    <v:shape id="Freeform 231" o:spid="_x0000_s1104" style="position:absolute;left:4022;top:14392;width:841;height:818;visibility:visible;mso-wrap-style:square;v-text-anchor:top" coordsize="692,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cscA&#10;AADbAAAADwAAAGRycy9kb3ducmV2LnhtbESPQWvCQBCF7wX/wzJCL6VuLMXW1FVEKKhIaWwvvU2z&#10;YxLMzobdrUn/vXMo9DbDe/PeN4vV4Fp1oRAbzwamkwwUceltw5WBz4/X+2dQMSFbbD2TgV+KsFqO&#10;bhaYW99zQZdjqpSEcMzRQJ1Sl2sdy5ocxonviEU7+eAwyRoqbQP2Eu5a/ZBlM+2wYWmosaNNTeX5&#10;+OMMfJfz/v2w3xVx83WXvT2F/Tw9zoy5HQ/rF1CJhvRv/rveWsEXevlFB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bvXLHAAAA2wAAAA8AAAAAAAAAAAAAAAAAmAIAAGRy&#10;cy9kb3ducmV2LnhtbFBLBQYAAAAABAAEAPUAAACMAwAAAAA=&#10;" path="m690,393r-8,34l674,460r-13,34l645,522r-19,29l604,577r-23,23l555,622r-27,19l499,658r-30,13l437,681r-35,7l369,693r-35,l298,690r-34,-7l231,674,199,661,168,644,141,626,115,605,91,582,70,556,52,528,34,498,21,468,11,436,4,403,,368,,333,2,297r8,-34l18,229,31,198,49,169,66,140,88,115,111,91,137,69,164,52,193,35,223,22,257,12,288,4,323,r35,l392,3r35,7l460,19r33,13l522,48r29,18l577,88r23,23l622,137r18,28l658,193r13,31l681,255r7,34l692,323r,35l690,393xe" fillcolor="#396" stroked="f">
                      <v:fill color2="#cfc" o:opacity2="33422f" rotate="t" focusposition=".5,.5" focussize="" focus="100%" type="gradientRadial">
                        <o:fill v:ext="view" type="gradientCenter"/>
                      </v:fill>
                      <v:stroke dashstyle="1 1" endcap="round"/>
                      <v:path arrowok="t" o:connecttype="custom" o:connectlocs="829,504;803,583;761,650;706,708;642,757;570,792;489,812;406,818;321,806;242,780;171,739;111,687;63,623;26,552;5,476;0,393;12,310;38,234;80,165;135,107;199,61;271,26;350,5;435,0;519,12;599,38;670,78;729,131;778,195;815,264;836,341;841,423" o:connectangles="0,0,0,0,0,0,0,0,0,0,0,0,0,0,0,0,0,0,0,0,0,0,0,0,0,0,0,0,0,0,0,0"/>
                    </v:shape>
                    <v:shape id="Freeform 232" o:spid="_x0000_s1105" style="position:absolute;left:4206;top:14541;width:545;height:569;visibility:visible;mso-wrap-style:square;v-text-anchor:top" coordsize="54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aqasEA&#10;AADbAAAADwAAAGRycy9kb3ducmV2LnhtbESPT4vCMBDF78J+hzDC3jStgkg1FREEr62C16GZ/qHN&#10;pCbZ2v32m4WFvc3w3u/Nm+NpNoOYyPnOsoJ0nYAgrqzuuFHwuF9XexA+IGscLJOCb/Jwyj8WR8y0&#10;fXNBUxkaEUPYZ6igDWHMpPRVSwb92o7EUautMxji6hqpHb5juBnkJkl20mDH8UKLI11aqvryy8Qa&#10;u3ru9T6dNsX9VSbaPYut3ir1uZzPBxCB5vBv/qNvOnIp/P4SB5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2qmrBAAAA2wAAAA8AAAAAAAAAAAAAAAAAmAIAAGRycy9kb3du&#10;cmV2LnhtbFBLBQYAAAAABAAEAPUAAACGAwAAAAA=&#10;" path="m542,305r3,-46l540,212,530,169,513,129,490,90,462,55,431,26,393,r17,25l425,51r13,27l446,107r8,29l457,166r,31l454,228r-6,31l439,287r-11,29l415,342r-16,25l380,390r-20,20l337,429r-25,17l288,461r-28,11l231,481r-29,7l174,491r-32,1l112,490,97,487,81,484,67,479,54,475,39,469,26,464,13,458,,451r19,21l39,492r23,19l87,527r25,13l139,552r29,8l198,566r32,3l260,569r31,-4l319,559r28,-10l374,537r26,-14l425,507r21,-19l467,466r18,-21l501,419r15,-26l527,365r9,-30l542,305xe" fillcolor="#60c6f7" stroked="f">
                      <v:path arrowok="t" o:connecttype="custom" o:connectlocs="545,259;530,169;490,90;431,26;410,25;438,78;454,136;457,197;448,259;428,316;399,367;360,410;312,446;260,472;202,488;142,492;97,487;67,479;39,469;13,458;19,472;62,511;112,540;168,560;230,569;291,565;347,549;400,523;446,488;485,445;516,393;536,335" o:connectangles="0,0,0,0,0,0,0,0,0,0,0,0,0,0,0,0,0,0,0,0,0,0,0,0,0,0,0,0,0,0,0,0"/>
                    </v:shape>
                    <v:shape id="Freeform 233" o:spid="_x0000_s1106" style="position:absolute;left:4141;top:14501;width:522;height:532;visibility:visible;mso-wrap-style:square;v-text-anchor:top" coordsize="52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PGlcAA&#10;AADbAAAADwAAAGRycy9kb3ducmV2LnhtbERPPWvDMBDdA/0P4grZYrkBF8eNEkJLIWvdDhmv1tky&#10;sU5GUm3331eBQLd7vM/bHxc7iIl86B0reMpyEMSN0z13Cr4+3zcliBCRNQ6OScEvBTgeHlZ7rLSb&#10;+YOmOnYihXCoUIGJcaykDI0hiyFzI3HiWuctxgR9J7XHOYXbQW7z/Fla7Dk1GBzp1VBzrX+sgmEp&#10;T0U/v8n5++o7sytke7GtUuvH5fQCItIS/8V391mn+Vu4/ZIO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PGlcAAAADbAAAADwAAAAAAAAAAAAAAAACYAgAAZHJzL2Rvd25y&#10;ZXYueG1sUEsFBgAAAAAEAAQA9QAAAIUDAAAAAA==&#10;" path="m177,530r30,2l239,531r28,-3l296,521r29,-9l353,501r24,-15l402,469r23,-19l445,430r19,-23l480,382r13,-26l504,327r9,-28l519,268r3,-31l522,206r-3,-30l511,147r-8,-29l490,91,475,65,458,40,445,33,432,27,419,21,405,16,390,11,376,7,361,4,345,3,315,,285,,254,4r-28,6l198,19,171,32,145,45,122,62,99,81,78,101,60,124,44,148,29,174,18,202,9,231,3,261,,293r2,32l5,355r7,29l21,413r13,27l48,466r17,25l78,498r13,6l104,509r15,6l132,519r14,5l162,527r15,3xe" fillcolor="#9bedff" stroked="f">
                      <v:path arrowok="t" o:connecttype="custom" o:connectlocs="207,532;267,528;325,512;377,486;425,450;464,407;493,356;513,299;522,237;519,176;503,118;475,65;445,33;419,21;390,11;361,4;315,0;254,4;198,19;145,45;99,81;60,124;29,174;9,231;0,293;5,355;21,413;48,466;78,498;104,509;132,519;162,527" o:connectangles="0,0,0,0,0,0,0,0,0,0,0,0,0,0,0,0,0,0,0,0,0,0,0,0,0,0,0,0,0,0,0,0"/>
                    </v:shape>
                    <v:shape id="Freeform 234" o:spid="_x0000_s1107" style="position:absolute;left:4473;top:14522;width:77;height:102;visibility:visible;mso-wrap-style:square;v-text-anchor:top" coordsize="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iycQA&#10;AADbAAAADwAAAGRycy9kb3ducmV2LnhtbERPTWvCQBC9C/0Pywi9SN200rRGV9FCwYsH0x70Ns2O&#10;2WB2NmZXE/99Vyj0No/3OfNlb2txpdZXjhU8jxMQxIXTFZcKvr8+n95B+ICssXZMCm7kYbl4GMwx&#10;067jHV3zUIoYwj5DBSaEJpPSF4Ys+rFriCN3dK3FEGFbSt1iF8NtLV+SJJUWK44NBhv6MFSc8otV&#10;UJ3zfbd9u5wkpavRz3pqXreHnVKPw341AxGoD//iP/dGx/kTuP8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74snEAAAA2wAAAA8AAAAAAAAAAAAAAAAAmAIAAGRycy9k&#10;b3ducmV2LnhtbFBLBQYAAAAABAAEAPUAAACJAwAAAAA=&#10;" path="m39,3r3,2l48,9r9,6l65,22r8,10l77,41,75,51r-7,9l58,68r-3,9l54,86,50,96r-9,6l31,99,24,89,26,76,32,63,34,51,28,44,12,41,5,39,,35,,28,5,21r6,-9l18,6,26,2,35,r4,3xe" fillcolor="#8c6021" stroked="f">
                      <v:path arrowok="t" o:connecttype="custom" o:connectlocs="39,3;42,5;48,9;57,15;65,22;73,32;77,41;75,51;68,60;58,68;55,77;54,86;50,96;41,102;31,99;24,89;26,76;32,63;34,51;28,44;12,41;5,39;0,35;0,28;5,21;11,12;18,6;26,2;35,0;39,3" o:connectangles="0,0,0,0,0,0,0,0,0,0,0,0,0,0,0,0,0,0,0,0,0,0,0,0,0,0,0,0,0,0"/>
                    </v:shape>
                    <v:shape id="Freeform 235" o:spid="_x0000_s1108" style="position:absolute;left:4413;top:14535;width:45;height:42;visibility:visible;mso-wrap-style:square;v-text-anchor:top" coordsize="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HkKcIA&#10;AADbAAAADwAAAGRycy9kb3ducmV2LnhtbERPPW/CMBDdkfofrKvEBk4jBCVgUFupiKUDKQvbKT6S&#10;QHxObDeEf19XqsR2T+/z1tvBNKIn52vLCl6mCQjiwuqaSwXH78/JKwgfkDU2lknBnTxsN0+jNWba&#10;3vhAfR5KEUPYZ6igCqHNpPRFRQb91LbEkTtbZzBE6EqpHd5iuGlkmiRzabDm2FBhSx8VFdf8xyhI&#10;867/ur6X58vJdYtkd9xjsZwpNX4e3lYgAg3hIf5373WcP4O/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AeQpwgAAANsAAAAPAAAAAAAAAAAAAAAAAJgCAABkcnMvZG93&#10;bnJldi54bWxQSwUGAAAAAAQABAD1AAAAhwMAAAAA&#10;" path="m17,24r-1,1l16,31r3,6l29,42,40,41,45,31,42,18,32,6,17,,6,,,5,1,8r7,3l14,13r5,5l17,24xe" fillcolor="#8c6021" stroked="f">
                      <v:path arrowok="t" o:connecttype="custom" o:connectlocs="17,24;16,25;16,31;19,37;29,42;40,41;45,31;42,18;32,6;17,0;6,0;0,5;1,8;8,11;14,13;19,18;17,24" o:connectangles="0,0,0,0,0,0,0,0,0,0,0,0,0,0,0,0,0"/>
                    </v:shape>
                    <v:shape id="Freeform 236" o:spid="_x0000_s1109" style="position:absolute;left:4374;top:14528;width:26;height:10;visibility:visible;mso-wrap-style:square;v-text-anchor:top" coordsize="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z674A&#10;AADbAAAADwAAAGRycy9kb3ducmV2LnhtbERP24rCMBB9X/Afwgi+ramKUqpRRFjpk4uXDxibMS02&#10;k9Jka/17syD4NodzndWmt7XoqPWVYwWTcQKCuHC6YqPgcv75TkH4gKyxdkwKnuRhsx58rTDT7sFH&#10;6k7BiBjCPkMFZQhNJqUvSrLox64hjtzNtRZDhK2RusVHDLe1nCbJQlqsODaU2NCupOJ++rMKpsXs&#10;QjrH/jfNG7M36e16mHdKjYb9dgkiUB8+4rc713H+HP5/iQ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R8+u+AAAA2wAAAA8AAAAAAAAAAAAAAAAAmAIAAGRycy9kb3ducmV2&#10;LnhtbFBLBQYAAAAABAAEAPUAAACDAwAAAAA=&#10;" path="m23,5l21,3,16,2,8,,1,2,,3,3,6,8,7r6,2l20,10r4,l26,9,23,5xe" fillcolor="#8c6021" stroked="f">
                      <v:path arrowok="t" o:connecttype="custom" o:connectlocs="23,5;21,3;16,2;8,0;1,2;0,3;3,6;8,7;14,9;20,10;24,10;26,9;23,5" o:connectangles="0,0,0,0,0,0,0,0,0,0,0,0,0"/>
                    </v:shape>
                    <v:shape id="Freeform 237" o:spid="_x0000_s1110" style="position:absolute;left:4215;top:14543;width:263;height:526;visibility:visible;mso-wrap-style:square;v-text-anchor:top" coordsize="263,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bh4L4A&#10;AADbAAAADwAAAGRycy9kb3ducmV2LnhtbERPSwrCMBDdC94hjOBOU0VFqlFEEF248QPibmjGtthM&#10;ShNr9fRGENzN431nvmxMIWqqXG5ZwaAfgSBOrM45VXA+bXpTEM4jaywsk4IXOVgu2q05xto++UD1&#10;0acihLCLUUHmfRlL6ZKMDLq+LYkDd7OVQR9glUpd4TOEm0IOo2giDeYcGjIsaZ1Rcj8+jIK3366T&#10;0+hW53L/qt1lMC7u7qpUt9OsZiA8Nf4v/rl3OsyfwPeXcI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G4eC+AAAA2wAAAA8AAAAAAAAAAAAAAAAAmAIAAGRycy9kb3ducmV2&#10;LnhtbFBLBQYAAAAABAAEAPUAAACDAwAAAAA=&#10;" path="m16,96l,121r3,22l10,157r6,6l16,174r,10l17,195r5,8l27,212r8,7l45,225r13,4l75,241r6,10l85,261r10,4l108,267r6,3l111,277,98,287r-7,7l88,306r,11l91,329r4,11l101,352r9,10l118,368r11,18l129,417r-3,37l127,490r7,25l147,525r10,1l162,526r-3,-10l153,499r2,-19l169,469r10,-5l185,457r4,-8l193,441r5,-8l202,424r6,-6l218,414r14,-9l238,392r6,-16l257,359r6,-9l263,343r-5,-6l251,330r-10,-6l232,319r-8,-6l219,306r-8,-13l201,283r-12,-9l180,265r-4,-4l169,258r-10,-1l149,255r-10,l129,255r-8,l117,257r-7,l103,255r-6,-4l97,245r3,-6l104,233r1,-4l100,226r-8,-1l91,225r1,-4l95,210r,-5l91,206r-7,6l72,213r-8,-4l59,200r3,-8l68,180r6,-4l79,173r9,-2l95,171r8,2l110,174r4,3l117,182r3,7l123,195r4,1l129,193r,-7l130,180r3,-7l142,167r10,-7l160,150r7,-9l179,132r12,-4l204,127r8,-2l218,121r-1,-7l215,109r2,-3l232,106r16,-2l250,95,241,82,231,70,221,63r-9,-1l202,68r-9,11l185,89r-6,3l175,89,173,79r-4,-7l160,70r-8,l147,63r3,-6l155,53r8,-4l173,46r9,-2l191,43r4,l198,43r7,-3l201,34r-6,-5l193,23r,-5l189,16r-6,l180,21r-2,6l172,29r-6,-3l167,20r2,-4l162,16r-9,-2l146,11,143,5r,-2l139,,129,r-8,3l120,7r-3,4l110,14r-5,l101,14r-6,l90,13r-8,l77,11,69,10,62,8r-6,5l51,17r-6,4l39,26r-4,4l29,34r-6,6l19,44r8,11l30,68,27,82,16,96xe" fillcolor="#8c6021" stroked="f">
                      <v:path arrowok="t" o:connecttype="custom" o:connectlocs="3,143;16,174;22,203;45,225;81,251;108,267;98,287;88,317;101,352;129,386;127,490;157,526;153,499;179,464;193,441;208,418;238,392;263,350;251,330;224,313;201,283;176,261;149,255;121,255;103,255;100,239;100,226;92,221;91,206;64,209;68,180;88,171;110,174;120,189;129,193;133,173;160,150;191,128;218,121;217,106;250,95;221,63;193,79;175,89;160,70;150,57;173,46;195,43;201,34;193,18;180,21;166,26;162,16;143,5;129,0;117,11;101,14;82,13;62,8;45,21;29,34;27,55;16,96" o:connectangles="0,0,0,0,0,0,0,0,0,0,0,0,0,0,0,0,0,0,0,0,0,0,0,0,0,0,0,0,0,0,0,0,0,0,0,0,0,0,0,0,0,0,0,0,0,0,0,0,0,0,0,0,0,0,0,0,0,0,0,0,0,0,0"/>
                    </v:shape>
                    <v:shape id="Freeform 238" o:spid="_x0000_s1111" style="position:absolute;left:4528;top:14720;width:221;height:309;visibility:visible;mso-wrap-style:square;v-text-anchor:top" coordsize="22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Ah78A&#10;AADbAAAADwAAAGRycy9kb3ducmV2LnhtbERPTWsCMRC9C/0PYQreNKss1q5GaQWh11oRehs2Y7J0&#10;M1mS1F376xtB8DaP9znr7eBacaEQG88KZtMCBHHtdcNGwfFrP1mCiAlZY+uZFFwpwnbzNFpjpX3P&#10;n3Q5JCNyCMcKFdiUukrKWFtyGKe+I87c2QeHKcNgpA7Y53DXynlRLKTDhnODxY52luqfw69T0JWm&#10;bL7x1byXf/0p8MwezdwqNX4e3lYgEg3pIb67P3Se/wK3X/I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mYCHvwAAANsAAAAPAAAAAAAAAAAAAAAAAJgCAABkcnMvZG93bnJl&#10;di54bWxQSwUGAAAAAAQABAD1AAAAhAMAAAAA&#10;" path="m199,72r,l192,65r-3,-6l188,52r4,-6l186,42r-5,-3l175,36r-7,-1l162,33r-7,l147,35r-5,1l135,36r-6,-4l123,26r-4,-8l111,10,104,3,94,,81,,78,5,75,9r-4,1l64,9r-2,l61,9,59,7r,2l58,9r-1,1l54,12r-6,4l39,22r-8,9l20,41,10,52,5,65,,80,,94r2,12l6,116r4,7l18,129r8,4l36,134r10,l57,134r11,3l80,143r8,7l96,162r4,11l100,189r-4,16l91,221r-1,17l91,256r3,17l100,287r7,12l116,306r8,3l135,299r8,-9l152,280r8,-11l169,259r7,-12l184,234r5,-12l191,218r,-4l191,209r-2,-5l189,192r6,-10l202,172r10,-10l214,153r3,-8l218,136r2,-10l220,124r,-1l221,123r-9,-10l205,100,201,87,199,72xe" fillcolor="#8c6021" stroked="f">
                      <v:path arrowok="t" o:connecttype="custom" o:connectlocs="199,72;199,72;192,65;188,52;186,42;175,36;162,33;147,35;135,36;123,26;111,10;94,0;78,5;71,10;62,9;61,9;59,9;58,9;54,12;39,22;20,41;5,65;0,94;6,116;18,129;36,134;57,134;80,143;96,162;100,189;91,221;91,256;100,287;116,306;135,299;152,280;169,259;184,234;191,218;191,209;189,192;202,172;214,153;218,136;220,124;220,123;212,113;201,87" o:connectangles="0,0,0,0,0,0,0,0,0,0,0,0,0,0,0,0,0,0,0,0,0,0,0,0,0,0,0,0,0,0,0,0,0,0,0,0,0,0,0,0,0,0,0,0,0,0,0,0"/>
                    </v:shape>
                    <v:shape id="Freeform 239" o:spid="_x0000_s1112" style="position:absolute;left:4701;top:14716;width:50;height:121;visibility:visible;mso-wrap-style:square;v-text-anchor:top" coordsize="5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Qb8QA&#10;AADbAAAADwAAAGRycy9kb3ducmV2LnhtbESPQWvCQBCF7wX/wzKCt7qxYpXUVcQiCD1I1YPHaXaa&#10;hGZnw+5G4793DgVvM7w3732zXPeuUVcKsfZsYDLOQBEX3tZcGjifdq8LUDEhW2w8k4E7RVivBi9L&#10;zK2/8Tddj6lUEsIxRwNVSm2udSwqchjHviUW7dcHh0nWUGob8CbhrtFvWfauHdYsDRW2tK2o+Dt2&#10;zsAcu3T+ot101vU/YT+ZXT75cDFmNOw3H6AS9elp/r/eW8EXWPlFBt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wUG/EAAAA2wAAAA8AAAAAAAAAAAAAAAAAmAIAAGRycy9k&#10;b3ducmV2LnhtbFBLBQYAAAAABAAEAPUAAACJAwAAAAA=&#10;" path="m3,16l13,26r8,9l24,42r-3,7l19,49r,1l22,53r3,5l26,62r,6l26,69r,3l26,73r,3l32,85r3,12l41,110r7,11l50,89,48,58,44,29,37,,34,3,28,4,21,6r-8,l6,7,2,9,,11r3,5xe" fillcolor="#8c6021" stroked="f">
                      <v:path arrowok="t" o:connecttype="custom" o:connectlocs="3,16;13,26;21,35;24,42;21,49;19,49;19,49;19,49;19,50;22,53;25,58;26,62;26,68;26,69;26,72;26,73;26,76;32,85;35,97;41,110;48,121;50,89;48,58;44,29;37,0;34,3;28,4;21,6;13,6;6,7;2,9;0,11;3,16" o:connectangles="0,0,0,0,0,0,0,0,0,0,0,0,0,0,0,0,0,0,0,0,0,0,0,0,0,0,0,0,0,0,0,0,0"/>
                    </v:shape>
                    <v:shape id="Freeform 240" o:spid="_x0000_s1113" style="position:absolute;left:4573;top:14602;width:163;height:127;visibility:visible;mso-wrap-style:square;v-text-anchor:top" coordsize="16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kpMYA&#10;AADbAAAADwAAAGRycy9kb3ducmV2LnhtbERP22rCQBB9L/gPywh9KXXTSi+m2UgrCIptobbo65id&#10;ZkOzszG7avTr3UKhb3M418nGna3FnlpfOVZwM0hAEBdOV1wq+PqcXj+C8AFZY+2YFBzJwzjvXWSY&#10;anfgD9ovQyliCPsUFZgQmlRKXxiy6AeuIY7ct2sthgjbUuoWDzHc1vI2Se6lxYpjg8GGJoaKn+XO&#10;Knhdz4cmzE8vD9XxfbJ4u7varLY7pS773fMTiEBd+Bf/uWc6zh/B7y/xAJm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QkpMYAAADbAAAADwAAAAAAAAAAAAAAAACYAgAAZHJz&#10;L2Rvd25yZXYueG1sUEsFBgAAAAAEAAQA9QAAAIsDAAAAAA==&#10;" path="m91,7l81,20,69,27r-7,6l61,40r7,10l78,50r9,-4l91,39r4,-6l102,32r8,2l111,42r-3,8l101,58,90,62,74,60,61,58,51,59r-5,1l45,62r-3,1l35,66r-8,6l26,81r,7l25,92r-5,l10,91,1,94,,104r4,13l14,125r6,-2l26,121r6,-1l36,118r2,-4l40,110r3,-5l48,102r11,-1l71,104r8,6l87,117r8,7l108,127r12,-3l128,115r8,-7l146,105r10,l163,108,157,94,152,79,144,65,137,50,128,37,120,24,110,11,100,,97,1,94,3,92,4,91,7xe" fillcolor="#8c6021" stroked="f">
                      <v:path arrowok="t" o:connecttype="custom" o:connectlocs="81,20;62,33;68,50;87,46;95,33;110,34;108,50;90,62;61,58;46,60;42,63;27,72;26,88;20,92;1,94;4,117;20,123;32,120;38,114;43,105;59,101;79,110;95,124;120,124;136,108;156,105;157,94;144,65;128,37;110,11;97,1;92,4" o:connectangles="0,0,0,0,0,0,0,0,0,0,0,0,0,0,0,0,0,0,0,0,0,0,0,0,0,0,0,0,0,0,0,0"/>
                    </v:shape>
                    <v:shape id="Freeform 241" o:spid="_x0000_s1114" style="position:absolute;left:4716;top:14766;width:11;height:26;visibility:visible;mso-wrap-style:square;v-text-anchor:top" coordsize="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y+L4A&#10;AADbAAAADwAAAGRycy9kb3ducmV2LnhtbERPy4rCMBTdC/5DuII7m1qZQTrGIqIg7nzgbO80d9rS&#10;5qY00bZ/bxYDszyc9yYbTCNe1LnKsoJlFIMgzq2uuFBwvx0XaxDOI2tsLJOCkRxk2+lkg6m2PV/o&#10;dfWFCCHsUlRQet+mUrq8JIMusi1x4H5tZ9AH2BVSd9iHcNPIJI4/pcGKQ0OJLe1Lyuvr0yjAA/X2&#10;x8jmlowfj9EV3+d6xUrNZ8PuC4Snwf+L/9wnrSAJ68OX8APk9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rusvi+AAAA2wAAAA8AAAAAAAAAAAAAAAAAmAIAAGRycy9kb3ducmV2&#10;LnhtbFBLBQYAAAAABAAEAPUAAACDAwAAAAA=&#10;" path="m4,l,6r1,7l4,19r7,7l11,23r,-1l11,19r,-1l11,12,10,8,7,3,4,xe" fillcolor="#8c6021" stroked="f">
                      <v:path arrowok="t" o:connecttype="custom" o:connectlocs="4,0;0,6;1,13;4,19;11,26;11,26;11,26;11,26;11,26;11,23;11,22;11,19;11,18;11,12;10,8;7,3;4,0" o:connectangles="0,0,0,0,0,0,0,0,0,0,0,0,0,0,0,0,0"/>
                    </v:shape>
                    <v:shape id="Freeform 242" o:spid="_x0000_s1115" style="position:absolute;left:4587;top:14720;width:22;height: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aMMA&#10;AADbAAAADwAAAGRycy9kb3ducmV2LnhtbESPQWsCMRSE74X+h/CE3mp2PYhdjaIFwZtda6HH5+a5&#10;Wdy8LEnU9d8bQfA4zMw3zGzR21ZcyIfGsYJ8mIEgrpxuuFaw/11/TkCEiKyxdUwKbhRgMX9/m2Gh&#10;3ZVLuuxiLRKEQ4EKTIxdIWWoDFkMQ9cRJ+/ovMWYpK+l9nhNcNvKUZaNpcWG04LBjr4NVafd2So4&#10;d1//f3l5WP34ybHcmptbrlcbpT4G/XIKIlIfX+Fne6MVjHJ4fE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AaMMAAADbAAAADwAAAAAAAAAAAAAAAACYAgAAZHJzL2Rv&#10;d25yZXYueG1sUEsFBgAAAAAEAAQA9QAAAIgDAAAAAA==&#10;" path="m5,9r7,1l16,9,19,5,22,,18,2,12,3,6,5,,7,2,9r1,l5,9xe" fillcolor="#8c6021" stroked="f">
                      <v:path arrowok="t" o:connecttype="custom" o:connectlocs="5,9;12,10;16,9;19,5;22,0;18,2;12,3;6,5;0,7;2,9;3,9;3,9;5,9" o:connectangles="0,0,0,0,0,0,0,0,0,0,0,0,0"/>
                    </v:shape>
                    <v:shape id="Freeform 243" o:spid="_x0000_s1116" style="position:absolute;left:4587;top:14642;width:19;height:28;visibility:visible;mso-wrap-style:square;v-text-anchor:top" coordsize="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wePsIA&#10;AADbAAAADwAAAGRycy9kb3ducmV2LnhtbESPQWsCMRSE74L/ITyhN8262CKrUYpU8NBLreD1sXlu&#10;1m5eQpK62/76piB4HGbmG2a9HWwnbhRi61jBfFaAIK6dbrlRcPrcT5cgYkLW2DkmBT8UYbsZj9ZY&#10;adfzB92OqREZwrFCBSYlX0kZa0MW48x54uxdXLCYsgyN1AH7DLedLIviRVpsOS8Y9LQzVH8dv60C&#10;/7w47WP0vb/U4f2tML/nq7wq9TQZXlcgEg3pEb63D1pBWcL/l/w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B4+wgAAANsAAAAPAAAAAAAAAAAAAAAAAJgCAABkcnMvZG93&#10;bnJldi54bWxQSwUGAAAAAAQABAD1AAAAhwMAAAAA&#10;" path="m19,3r,3l18,13r-2,9l12,26,6,28,2,26,,23,3,18,9,10,13,3,18,r1,3xe" fillcolor="#8c6021" stroked="f">
                      <v:path arrowok="t" o:connecttype="custom" o:connectlocs="19,3;19,6;18,13;16,22;12,26;6,28;2,26;0,23;3,18;9,10;13,3;18,0;19,3" o:connectangles="0,0,0,0,0,0,0,0,0,0,0,0,0"/>
                    </v:shape>
                  </v:group>
                  <v:line id="Line 246" o:spid="_x0000_s1117" style="position:absolute;flip:x;visibility:visible;mso-wrap-style:square" from="6330,13894" to="6634,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group>
                <v:group id="Group 248" o:spid="_x0000_s1118" style="position:absolute;left:8982;top:12418;width:564;height:684" coordorigin="6201,13894" coordsize="564,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49" o:spid="_x0000_s1119" style="position:absolute;left:6201;top:13977;width:564;height:501;rotation:548466fd" coordorigin="4022,14392" coordsize="84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4t1UnFAAAA2wAA&#10;AA8AAAAAAAAAAAAAAAAAqgIAAGRycy9kb3ducmV2LnhtbFBLBQYAAAAABAAEAPoAAACcAwAAAAA=&#10;">
                    <v:shape id="Freeform 250" o:spid="_x0000_s1120" style="position:absolute;left:4022;top:14392;width:841;height:818;visibility:visible;mso-wrap-style:square;v-text-anchor:top" coordsize="692,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KIMYA&#10;AADbAAAADwAAAGRycy9kb3ducmV2LnhtbESPT2vCQBTE74LfYXlCL0U3lRI1ukoRCq2UUv9cvD2z&#10;zySYfRt2tyZ+e7dQ8DjMzG+YxaoztbiS85VlBS+jBARxbnXFhYLD/n04BeEDssbaMim4kYfVst9b&#10;YKZty1u67kIhIoR9hgrKEJpMSp+XZNCPbEMcvbN1BkOUrpDaYRvhppbjJEmlwYrjQokNrUvKL7tf&#10;o+CUz9qfr83n1q+Pz8n3xG1m4TVV6mnQvc1BBOrCI/zf/tAKxin8fY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JKIMYAAADbAAAADwAAAAAAAAAAAAAAAACYAgAAZHJz&#10;L2Rvd25yZXYueG1sUEsFBgAAAAAEAAQA9QAAAIsDAAAAAA==&#10;" path="m690,393r-8,34l674,460r-13,34l645,522r-19,29l604,577r-23,23l555,622r-27,19l499,658r-30,13l437,681r-35,7l369,693r-35,l298,690r-34,-7l231,674,199,661,168,644,141,626,115,605,91,582,70,556,52,528,34,498,21,468,11,436,4,403,,368,,333,2,297r8,-34l18,229,31,198,49,169,66,140,88,115,111,91,137,69,164,52,193,35,223,22,257,12,288,4,323,r35,l392,3r35,7l460,19r33,13l522,48r29,18l577,88r23,23l622,137r18,28l658,193r13,31l681,255r7,34l692,323r,35l690,393xe" fillcolor="#396" stroked="f">
                      <v:fill color2="#cfc" o:opacity2="33422f" rotate="t" focusposition=".5,.5" focussize="" focus="100%" type="gradientRadial">
                        <o:fill v:ext="view" type="gradientCenter"/>
                      </v:fill>
                      <v:stroke dashstyle="1 1" endcap="round"/>
                      <v:path arrowok="t" o:connecttype="custom" o:connectlocs="829,504;803,583;761,650;706,708;642,757;570,792;489,812;406,818;321,806;242,780;171,739;111,687;63,623;26,552;5,476;0,393;12,310;38,234;80,165;135,107;199,61;271,26;350,5;435,0;519,12;599,38;670,78;729,131;778,195;815,264;836,341;841,423" o:connectangles="0,0,0,0,0,0,0,0,0,0,0,0,0,0,0,0,0,0,0,0,0,0,0,0,0,0,0,0,0,0,0,0"/>
                    </v:shape>
                    <v:shape id="Freeform 251" o:spid="_x0000_s1121" style="position:absolute;left:4206;top:14541;width:545;height:569;visibility:visible;mso-wrap-style:square;v-text-anchor:top" coordsize="54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dOL8A&#10;AADbAAAADwAAAGRycy9kb3ducmV2LnhtbESPQavCMBCE74L/IazgTVMrqPQZRQTBa+sDr0uztsVm&#10;05fEWv+9EYR3HGbnm53tfjCt6Mn5xrKCxTwBQVxa3XCl4Pdymm1A+ICssbVMCl7kYb8bj7aYafvk&#10;nPoiVCJC2GeooA6hy6T0ZU0G/dx2xNG7WWcwROkqqR0+I9y0Mk2SlTTYcGyosaNjTeW9eJj4xuo2&#10;3PVm0af55a9ItLvmS71UajoZDj8gAg3h//ibPmsF6Ro+WyIA5O4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f104vwAAANsAAAAPAAAAAAAAAAAAAAAAAJgCAABkcnMvZG93bnJl&#10;di54bWxQSwUGAAAAAAQABAD1AAAAhAMAAAAA&#10;" path="m542,305r3,-46l540,212,530,169,513,129,490,90,462,55,431,26,393,r17,25l425,51r13,27l446,107r8,29l457,166r,31l454,228r-6,31l439,287r-11,29l415,342r-16,25l380,390r-20,20l337,429r-25,17l288,461r-28,11l231,481r-29,7l174,491r-32,1l112,490,97,487,81,484,67,479,54,475,39,469,26,464,13,458,,451r19,21l39,492r23,19l87,527r25,13l139,552r29,8l198,566r32,3l260,569r31,-4l319,559r28,-10l374,537r26,-14l425,507r21,-19l467,466r18,-21l501,419r15,-26l527,365r9,-30l542,305xe" fillcolor="#60c6f7" stroked="f">
                      <v:path arrowok="t" o:connecttype="custom" o:connectlocs="545,259;530,169;490,90;431,26;410,25;438,78;454,136;457,197;448,259;428,316;399,367;360,410;312,446;260,472;202,488;142,492;97,487;67,479;39,469;13,458;19,472;62,511;112,540;168,560;230,569;291,565;347,549;400,523;446,488;485,445;516,393;536,335" o:connectangles="0,0,0,0,0,0,0,0,0,0,0,0,0,0,0,0,0,0,0,0,0,0,0,0,0,0,0,0,0,0,0,0"/>
                    </v:shape>
                    <v:shape id="Freeform 252" o:spid="_x0000_s1122" style="position:absolute;left:4141;top:14501;width:522;height:532;visibility:visible;mso-wrap-style:square;v-text-anchor:top" coordsize="52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c7wr4A&#10;AADbAAAADwAAAGRycy9kb3ducmV2LnhtbERPy4rCMBTdC/5DuII7TUdQnI6pyIgwWx8Ll3ea26a0&#10;uSlJxnb+3iwEl4fz3u1H24kH+dA4VvCxzEAQl043XCu4XU+LLYgQkTV2jknBPwXYF9PJDnPtBj7T&#10;4xJrkUI45KjAxNjnUobSkMWwdD1x4irnLcYEfS21xyGF206usmwjLTacGgz29G2obC9/VkE3bg/r&#10;ZjjK4bf1tflcy+puK6Xms/HwBSLSGN/il/tHK1ilselL+gGy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nO8K+AAAA2wAAAA8AAAAAAAAAAAAAAAAAmAIAAGRycy9kb3ducmV2&#10;LnhtbFBLBQYAAAAABAAEAPUAAACDAwAAAAA=&#10;" path="m177,530r30,2l239,531r28,-3l296,521r29,-9l353,501r24,-15l402,469r23,-19l445,430r19,-23l480,382r13,-26l504,327r9,-28l519,268r3,-31l522,206r-3,-30l511,147r-8,-29l490,91,475,65,458,40,445,33,432,27,419,21,405,16,390,11,376,7,361,4,345,3,315,,285,,254,4r-28,6l198,19,171,32,145,45,122,62,99,81,78,101,60,124,44,148,29,174,18,202,9,231,3,261,,293r2,32l5,355r7,29l21,413r13,27l48,466r17,25l78,498r13,6l104,509r15,6l132,519r14,5l162,527r15,3xe" fillcolor="#9bedff" stroked="f">
                      <v:path arrowok="t" o:connecttype="custom" o:connectlocs="207,532;267,528;325,512;377,486;425,450;464,407;493,356;513,299;522,237;519,176;503,118;475,65;445,33;419,21;390,11;361,4;315,0;254,4;198,19;145,45;99,81;60,124;29,174;9,231;0,293;5,355;21,413;48,466;78,498;104,509;132,519;162,527" o:connectangles="0,0,0,0,0,0,0,0,0,0,0,0,0,0,0,0,0,0,0,0,0,0,0,0,0,0,0,0,0,0,0,0"/>
                    </v:shape>
                    <v:shape id="Freeform 253" o:spid="_x0000_s1123" style="position:absolute;left:4473;top:14522;width:77;height:102;visibility:visible;mso-wrap-style:square;v-text-anchor:top" coordsize="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8fnsUA&#10;AADbAAAADwAAAGRycy9kb3ducmV2LnhtbESPT2vCQBTE74LfYXmCF9GNgv9SV7EFwYsHYw/t7TX7&#10;mg1m38bsatJv3y0UPA4z8xtms+tsJR7U+NKxgukkAUGcO11yoeD9chivQPiArLFyTAp+yMNu2+9t&#10;MNWu5TM9slCICGGfogITQp1K6XNDFv3E1cTR+3aNxRBlU0jdYBvhtpKzJFlIiyXHBYM1vRnKr9nd&#10;Kihv2Ud7Wt6vkhb70dfr2sxPn2elhoNu/wIiUBee4f/2USuYreHvS/w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x+exQAAANsAAAAPAAAAAAAAAAAAAAAAAJgCAABkcnMv&#10;ZG93bnJldi54bWxQSwUGAAAAAAQABAD1AAAAigMAAAAA&#10;" path="m39,3r3,2l48,9r9,6l65,22r8,10l77,41,75,51r-7,9l58,68r-3,9l54,86,50,96r-9,6l31,99,24,89,26,76,32,63,34,51,28,44,12,41,5,39,,35,,28,5,21r6,-9l18,6,26,2,35,r4,3xe" fillcolor="#8c6021" stroked="f">
                      <v:path arrowok="t" o:connecttype="custom" o:connectlocs="39,3;42,5;48,9;57,15;65,22;73,32;77,41;75,51;68,60;58,68;55,77;54,86;50,96;41,102;31,99;24,89;26,76;32,63;34,51;28,44;12,41;5,39;0,35;0,28;5,21;11,12;18,6;26,2;35,0;39,3" o:connectangles="0,0,0,0,0,0,0,0,0,0,0,0,0,0,0,0,0,0,0,0,0,0,0,0,0,0,0,0,0,0"/>
                    </v:shape>
                    <v:shape id="Freeform 254" o:spid="_x0000_s1124" style="position:absolute;left:4413;top:14535;width:45;height:42;visibility:visible;mso-wrap-style:square;v-text-anchor:top" coordsize="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sEA&#10;AADbAAAADwAAAGRycy9kb3ducmV2LnhtbERPPW/CMBDdK/EfrENiKw5QtRAwiFaiYmFoYGE7xUcS&#10;iM/BNiH8ezwgdXx634tVZ2rRkvOVZQWjYQKCOLe64kLBYb95n4LwAVljbZkUPMjDatl7W2Cq7Z3/&#10;qM1CIWII+xQVlCE0qZQ+L8mgH9qGOHIn6wyGCF0htcN7DDe1HCfJpzRYcWwosaGfkvJLdjMKxtm1&#10;3V2+i9P56K5fye9hi/nsQ6lBv1vPQQTqwr/45d5qBZO4Pn6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PvkrBAAAA2wAAAA8AAAAAAAAAAAAAAAAAmAIAAGRycy9kb3du&#10;cmV2LnhtbFBLBQYAAAAABAAEAPUAAACGAwAAAAA=&#10;" path="m17,24r-1,1l16,31r3,6l29,42,40,41,45,31,42,18,32,6,17,,6,,,5,1,8r7,3l14,13r5,5l17,24xe" fillcolor="#8c6021" stroked="f">
                      <v:path arrowok="t" o:connecttype="custom" o:connectlocs="17,24;16,25;16,31;19,37;29,42;40,41;45,31;42,18;32,6;17,0;6,0;0,5;1,8;8,11;14,13;19,18;17,24" o:connectangles="0,0,0,0,0,0,0,0,0,0,0,0,0,0,0,0,0"/>
                    </v:shape>
                    <v:shape id="Freeform 255" o:spid="_x0000_s1125" style="position:absolute;left:4374;top:14528;width:26;height:10;visibility:visible;mso-wrap-style:square;v-text-anchor:top" coordsize="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iMIA&#10;AADbAAAADwAAAGRycy9kb3ducmV2LnhtbESPwWrDMBBE74X8g9hAbrWchBbjRAkh0OBTS918wNZa&#10;yybWyliq7fx9VCj0OMzMG2Z/nG0nRhp861jBOklBEFdOt2wUXL/enjMQPiBr7ByTgjt5OB4WT3vM&#10;tZv4k8YyGBEh7HNU0ITQ51L6qiGLPnE9cfRqN1gMUQ5G6gGnCLed3KTpq7TYclxosKdzQ9Wt/LEK&#10;NtX2SrrA+SMrenMxWf39/jIqtVrOpx2IQHP4D/+1C61gu4bfL/EHyM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n6mIwgAAANsAAAAPAAAAAAAAAAAAAAAAAJgCAABkcnMvZG93&#10;bnJldi54bWxQSwUGAAAAAAQABAD1AAAAhwMAAAAA&#10;" path="m23,5l21,3,16,2,8,,1,2,,3,3,6,8,7r6,2l20,10r4,l26,9,23,5xe" fillcolor="#8c6021" stroked="f">
                      <v:path arrowok="t" o:connecttype="custom" o:connectlocs="23,5;21,3;16,2;8,0;1,2;0,3;3,6;8,7;14,9;20,10;24,10;26,9;23,5" o:connectangles="0,0,0,0,0,0,0,0,0,0,0,0,0"/>
                    </v:shape>
                    <v:shape id="Freeform 256" o:spid="_x0000_s1126" style="position:absolute;left:4215;top:14543;width:263;height:526;visibility:visible;mso-wrap-style:square;v-text-anchor:top" coordsize="263,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i7g8MA&#10;AADbAAAADwAAAGRycy9kb3ducmV2LnhtbESPQYvCMBSE7wv+h/AEb2uqriK1UURY1oOXtYJ4ezTP&#10;trR5KU2s1V9vFhY8DjPzDZNselOLjlpXWlYwGUcgiDOrS84VnNLvzyUI55E11pZJwYMcbNaDjwRj&#10;be/8S93R5yJA2MWooPC+iaV0WUEG3dg2xMG72tagD7LNpW7xHuCmltMoWkiDJYeFAhvaFZRVx5tR&#10;8PQ/uyz9unalPDw6d57M68pdlBoN++0KhKfev8P/7b1WMJvC35fwA+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i7g8MAAADbAAAADwAAAAAAAAAAAAAAAACYAgAAZHJzL2Rv&#10;d25yZXYueG1sUEsFBgAAAAAEAAQA9QAAAIgDAAAAAA==&#10;" path="m16,96l,121r3,22l10,157r6,6l16,174r,10l17,195r5,8l27,212r8,7l45,225r13,4l75,241r6,10l85,261r10,4l108,267r6,3l111,277,98,287r-7,7l88,306r,11l91,329r4,11l101,352r9,10l118,368r11,18l129,417r-3,37l127,490r7,25l147,525r10,1l162,526r-3,-10l153,499r2,-19l169,469r10,-5l185,457r4,-8l193,441r5,-8l202,424r6,-6l218,414r14,-9l238,392r6,-16l257,359r6,-9l263,343r-5,-6l251,330r-10,-6l232,319r-8,-6l219,306r-8,-13l201,283r-12,-9l180,265r-4,-4l169,258r-10,-1l149,255r-10,l129,255r-8,l117,257r-7,l103,255r-6,-4l97,245r3,-6l104,233r1,-4l100,226r-8,-1l91,225r1,-4l95,210r,-5l91,206r-7,6l72,213r-8,-4l59,200r3,-8l68,180r6,-4l79,173r9,-2l95,171r8,2l110,174r4,3l117,182r3,7l123,195r4,1l129,193r,-7l130,180r3,-7l142,167r10,-7l160,150r7,-9l179,132r12,-4l204,127r8,-2l218,121r-1,-7l215,109r2,-3l232,106r16,-2l250,95,241,82,231,70,221,63r-9,-1l202,68r-9,11l185,89r-6,3l175,89,173,79r-4,-7l160,70r-8,l147,63r3,-6l155,53r8,-4l173,46r9,-2l191,43r4,l198,43r7,-3l201,34r-6,-5l193,23r,-5l189,16r-6,l180,21r-2,6l172,29r-6,-3l167,20r2,-4l162,16r-9,-2l146,11,143,5r,-2l139,,129,r-8,3l120,7r-3,4l110,14r-5,l101,14r-6,l90,13r-8,l77,11,69,10,62,8r-6,5l51,17r-6,4l39,26r-4,4l29,34r-6,6l19,44r8,11l30,68,27,82,16,96xe" fillcolor="#8c6021" stroked="f">
                      <v:path arrowok="t" o:connecttype="custom" o:connectlocs="3,143;16,174;22,203;45,225;81,251;108,267;98,287;88,317;101,352;129,386;127,490;157,526;153,499;179,464;193,441;208,418;238,392;263,350;251,330;224,313;201,283;176,261;149,255;121,255;103,255;100,239;100,226;92,221;91,206;64,209;68,180;88,171;110,174;120,189;129,193;133,173;160,150;191,128;218,121;217,106;250,95;221,63;193,79;175,89;160,70;150,57;173,46;195,43;201,34;193,18;180,21;166,26;162,16;143,5;129,0;117,11;101,14;82,13;62,8;45,21;29,34;27,55;16,96" o:connectangles="0,0,0,0,0,0,0,0,0,0,0,0,0,0,0,0,0,0,0,0,0,0,0,0,0,0,0,0,0,0,0,0,0,0,0,0,0,0,0,0,0,0,0,0,0,0,0,0,0,0,0,0,0,0,0,0,0,0,0,0,0,0,0"/>
                    </v:shape>
                    <v:shape id="Freeform 257" o:spid="_x0000_s1127" style="position:absolute;left:4528;top:14720;width:221;height:309;visibility:visible;mso-wrap-style:square;v-text-anchor:top" coordsize="22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a5MIA&#10;AADbAAAADwAAAGRycy9kb3ducmV2LnhtbESPQWsCMRSE70L/Q3iF3jSrLmK3RtFCwWt1Ebw9Nq/J&#10;0s3LkqTutr/eFAo9DjPzDbPZja4TNwqx9axgPitAEDdet2wU1Oe36RpETMgaO8+k4Jsi7LYPkw1W&#10;2g/8TrdTMiJDOFaowKbUV1LGxpLDOPM9cfY+fHCYsgxG6oBDhrtOLopiJR22nBcs9vRqqfk8fTkF&#10;fWnK9orP5lD+DJfAc1ubhVXq6XHcv4BINKb/8F/7qBUsl/D7Jf8A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F9rkwgAAANsAAAAPAAAAAAAAAAAAAAAAAJgCAABkcnMvZG93&#10;bnJldi54bWxQSwUGAAAAAAQABAD1AAAAhwMAAAAA&#10;" path="m199,72r,l192,65r-3,-6l188,52r4,-6l186,42r-5,-3l175,36r-7,-1l162,33r-7,l147,35r-5,1l135,36r-6,-4l123,26r-4,-8l111,10,104,3,94,,81,,78,5,75,9r-4,1l64,9r-2,l61,9,59,7r,2l58,9r-1,1l54,12r-6,4l39,22r-8,9l20,41,10,52,5,65,,80,,94r2,12l6,116r4,7l18,129r8,4l36,134r10,l57,134r11,3l80,143r8,7l96,162r4,11l100,189r-4,16l91,221r-1,17l91,256r3,17l100,287r7,12l116,306r8,3l135,299r8,-9l152,280r8,-11l169,259r7,-12l184,234r5,-12l191,218r,-4l191,209r-2,-5l189,192r6,-10l202,172r10,-10l214,153r3,-8l218,136r2,-10l220,124r,-1l221,123r-9,-10l205,100,201,87,199,72xe" fillcolor="#8c6021" stroked="f">
                      <v:path arrowok="t" o:connecttype="custom" o:connectlocs="199,72;199,72;192,65;188,52;186,42;175,36;162,33;147,35;135,36;123,26;111,10;94,0;78,5;71,10;62,9;61,9;59,9;58,9;54,12;39,22;20,41;5,65;0,94;6,116;18,129;36,134;57,134;80,143;96,162;100,189;91,221;91,256;100,287;116,306;135,299;152,280;169,259;184,234;191,218;191,209;189,192;202,172;214,153;218,136;220,124;220,123;212,113;201,87" o:connectangles="0,0,0,0,0,0,0,0,0,0,0,0,0,0,0,0,0,0,0,0,0,0,0,0,0,0,0,0,0,0,0,0,0,0,0,0,0,0,0,0,0,0,0,0,0,0,0,0"/>
                    </v:shape>
                    <v:shape id="Freeform 258" o:spid="_x0000_s1128" style="position:absolute;left:4701;top:14716;width:50;height:121;visibility:visible;mso-wrap-style:square;v-text-anchor:top" coordsize="5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GCsMA&#10;AADbAAAADwAAAGRycy9kb3ducmV2LnhtbESPzYvCMBTE78L+D+Et7E1T10+qUZZdBMGD+HHw+Gye&#10;bdnmpSSp1v/eCILHYWZ+w8yXranElZwvLSvo9xIQxJnVJecKjodVdwrCB2SNlWVScCcPy8VHZ46p&#10;tjfe0XUfchEh7FNUUIRQp1L6rCCDvmdr4uhdrDMYonS51A5vEW4q+Z0kY2mw5LhQYE2/BWX/+8Yo&#10;mGATjhtaDUZNe3br/uj0x9uTUl+f7c8MRKA2vMOv9lorGAz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gGCsMAAADbAAAADwAAAAAAAAAAAAAAAACYAgAAZHJzL2Rv&#10;d25yZXYueG1sUEsFBgAAAAAEAAQA9QAAAIgDAAAAAA==&#10;" path="m3,16l13,26r8,9l24,42r-3,7l19,49r,1l22,53r3,5l26,62r,6l26,69r,3l26,73r,3l32,85r3,12l41,110r7,11l50,89,48,58,44,29,37,,34,3,28,4,21,6r-8,l6,7,2,9,,11r3,5xe" fillcolor="#8c6021" stroked="f">
                      <v:path arrowok="t" o:connecttype="custom" o:connectlocs="3,16;13,26;21,35;24,42;21,49;19,49;19,49;19,49;19,50;22,53;25,58;26,62;26,68;26,69;26,72;26,73;26,76;32,85;35,97;41,110;48,121;50,89;48,58;44,29;37,0;34,3;28,4;21,6;13,6;6,7;2,9;0,11;3,16" o:connectangles="0,0,0,0,0,0,0,0,0,0,0,0,0,0,0,0,0,0,0,0,0,0,0,0,0,0,0,0,0,0,0,0,0"/>
                    </v:shape>
                    <v:shape id="Freeform 259" o:spid="_x0000_s1129" style="position:absolute;left:4573;top:14602;width:163;height:127;visibility:visible;mso-wrap-style:square;v-text-anchor:top" coordsize="16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ywccA&#10;AADbAAAADwAAAGRycy9kb3ducmV2LnhtbESPQWsCMRSE7wX/Q3gFL1KzVayyNUoVChXbglb0+rp5&#10;3SxuXrabqKu/vhGEHoeZ+YYZTxtbiiPVvnCs4LGbgCDOnC44V7D5en0YgfABWWPpmBScycN00rob&#10;Y6rdiVd0XIdcRAj7FBWYEKpUSp8Zsui7riKO3o+rLYYo61zqGk8RbkvZS5InabHguGCwormhbL8+&#10;WAXvu0XfhMVlNizOn/Plx6Dzvf09KNW+b16eQQRqwn/41n7TCvoDuH6JP0B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8csHHAAAA2wAAAA8AAAAAAAAAAAAAAAAAmAIAAGRy&#10;cy9kb3ducmV2LnhtbFBLBQYAAAAABAAEAPUAAACMAwAAAAA=&#10;" path="m91,7l81,20,69,27r-7,6l61,40r7,10l78,50r9,-4l91,39r4,-6l102,32r8,2l111,42r-3,8l101,58,90,62,74,60,61,58,51,59r-5,1l45,62r-3,1l35,66r-8,6l26,81r,7l25,92r-5,l10,91,1,94,,104r4,13l14,125r6,-2l26,121r6,-1l36,118r2,-4l40,110r3,-5l48,102r11,-1l71,104r8,6l87,117r8,7l108,127r12,-3l128,115r8,-7l146,105r10,l163,108,157,94,152,79,144,65,137,50,128,37,120,24,110,11,100,,97,1,94,3,92,4,91,7xe" fillcolor="#8c6021" stroked="f">
                      <v:path arrowok="t" o:connecttype="custom" o:connectlocs="81,20;62,33;68,50;87,46;95,33;110,34;108,50;90,62;61,58;46,60;42,63;27,72;26,88;20,92;1,94;4,117;20,123;32,120;38,114;43,105;59,101;79,110;95,124;120,124;136,108;156,105;157,94;144,65;128,37;110,11;97,1;92,4" o:connectangles="0,0,0,0,0,0,0,0,0,0,0,0,0,0,0,0,0,0,0,0,0,0,0,0,0,0,0,0,0,0,0,0"/>
                    </v:shape>
                    <v:shape id="Freeform 260" o:spid="_x0000_s1130" style="position:absolute;left:4716;top:14766;width:11;height:26;visibility:visible;mso-wrap-style:square;v-text-anchor:top" coordsize="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ZysEA&#10;AADbAAAADwAAAGRycy9kb3ducmV2LnhtbESPQYvCMBSE7wv+h/AEb9tURZGusSyiIN7UZb2+bd62&#10;pc1LaaJt/70RBI/DzHzDrNPe1OJOrSstK5hGMQjizOqScwU/l/3nCoTzyBpry6RgIAfpZvSxxkTb&#10;jk90P/tcBAi7BBUU3jeJlC4ryKCLbEMcvH/bGvRBtrnULXYBbmo5i+OlNFhyWCiwoW1BWXW+GQW4&#10;o87+GVlfZsPid3D59VjNWanJuP/+AuGp9+/wq33QCuZLeH4JP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GcrBAAAA2wAAAA8AAAAAAAAAAAAAAAAAmAIAAGRycy9kb3du&#10;cmV2LnhtbFBLBQYAAAAABAAEAPUAAACGAwAAAAA=&#10;" path="m4,l,6r1,7l4,19r7,7l11,23r,-1l11,19r,-1l11,12,10,8,7,3,4,xe" fillcolor="#8c6021" stroked="f">
                      <v:path arrowok="t" o:connecttype="custom" o:connectlocs="4,0;0,6;1,13;4,19;11,26;11,26;11,26;11,26;11,26;11,23;11,22;11,19;11,18;11,12;10,8;7,3;4,0" o:connectangles="0,0,0,0,0,0,0,0,0,0,0,0,0,0,0,0,0"/>
                    </v:shape>
                    <v:shape id="Freeform 261" o:spid="_x0000_s1131" style="position:absolute;left:4587;top:14720;width:22;height: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0rWsMA&#10;AADbAAAADwAAAGRycy9kb3ducmV2LnhtbESPQWsCMRSE7wX/Q3hCbzWrhVZXo2hB8FZXW/D43Dw3&#10;i5uXJYm6/vtGKHgcZuYbZrbobCOu5EPtWMFwkIEgLp2uuVLws1+/jUGEiKyxcUwK7hRgMe+9zDDX&#10;7sYFXXexEgnCIUcFJsY2lzKUhiyGgWuJk3dy3mJM0ldSe7wluG3kKMs+pMWa04LBlr4MlefdxSq4&#10;tJPD77A4rrZ+fCq+zd0t16uNUq/9bjkFEamLz/B/e6MVvH/C40v6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0rWsMAAADbAAAADwAAAAAAAAAAAAAAAACYAgAAZHJzL2Rv&#10;d25yZXYueG1sUEsFBgAAAAAEAAQA9QAAAIgDAAAAAA==&#10;" path="m5,9r7,1l16,9,19,5,22,,18,2,12,3,6,5,,7,2,9r1,l5,9xe" fillcolor="#8c6021" stroked="f">
                      <v:path arrowok="t" o:connecttype="custom" o:connectlocs="5,9;12,10;16,9;19,5;22,0;18,2;12,3;6,5;0,7;2,9;3,9;3,9;5,9" o:connectangles="0,0,0,0,0,0,0,0,0,0,0,0,0"/>
                    </v:shape>
                    <v:shape id="Freeform 262" o:spid="_x0000_s1132" style="position:absolute;left:4587;top:14642;width:19;height:28;visibility:visible;mso-wrap-style:square;v-text-anchor:top" coordsize="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2/CcAA&#10;AADbAAAADwAAAGRycy9kb3ducmV2LnhtbERPz2vCMBS+D/Y/hCfsNlPdHFJNZciEHXaZE7w+mmfT&#10;2ryEJLOdf705DDx+fL/Xm9H24kIhto4VzKYFCOLa6ZYbBYef3fMSREzIGnvHpOCPImyqx4c1ltoN&#10;/E2XfWpEDuFYogKTki+ljLUhi3HqPHHmTi5YTBmGRuqAQw63vZwXxZu02HJuMOhpa6g+73+tAr94&#10;Pexi9IM/1eHrozDXYyc7pZ4m4/sKRKIx3cX/7k+t4CWPzV/yD5DV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2/CcAAAADbAAAADwAAAAAAAAAAAAAAAACYAgAAZHJzL2Rvd25y&#10;ZXYueG1sUEsFBgAAAAAEAAQA9QAAAIUDAAAAAA==&#10;" path="m19,3r,3l18,13r-2,9l12,26,6,28,2,26,,23,3,18,9,10,13,3,18,r1,3xe" fillcolor="#8c6021" stroked="f">
                      <v:path arrowok="t" o:connecttype="custom" o:connectlocs="19,3;19,6;18,13;16,22;12,26;6,28;2,26;0,23;3,18;9,10;13,3;18,0;19,3" o:connectangles="0,0,0,0,0,0,0,0,0,0,0,0,0"/>
                    </v:shape>
                  </v:group>
                  <v:line id="Line 263" o:spid="_x0000_s1133" style="position:absolute;flip:x;visibility:visible;mso-wrap-style:square" from="6330,13894" to="6634,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group>
                <v:group id="Group 264" o:spid="_x0000_s1134" style="position:absolute;left:11081;top:13498;width:564;height:684" coordorigin="6201,13894" coordsize="564,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265" o:spid="_x0000_s1135" style="position:absolute;left:6201;top:13977;width:564;height:501;rotation:548466fd" coordorigin="4022,14392" coordsize="84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zJNurFAAAA2wAA&#10;AA8AAAAAAAAAAAAAAAAAqgIAAGRycy9kb3ducmV2LnhtbFBLBQYAAAAABAAEAPoAAACcAwAAAAA=&#10;">
                    <v:shape id="Freeform 266" o:spid="_x0000_s1136" style="position:absolute;left:4022;top:14392;width:841;height:818;visibility:visible;mso-wrap-style:square;v-text-anchor:top" coordsize="692,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pg8YA&#10;AADbAAAADwAAAGRycy9kb3ducmV2LnhtbESPT2sCMRTE7wW/Q3hCL0WzFbG6GqUIBRWR+ufi7bl5&#10;7i7dvCxJ6q7f3giFHoeZ+Q0zW7SmEjdyvrSs4L2fgCDOrC45V3A6fvXGIHxA1lhZJgV38rCYd15m&#10;mGrb8J5uh5CLCGGfooIihDqV0mcFGfR9WxNH72qdwRCly6V22ES4qeQgSUbSYMlxocCalgVlP4df&#10;o+CSTZrv7Wa998vzW7L7cJtJGI6Ueu22n1MQgdrwH/5rr7SC4QC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apg8YAAADbAAAADwAAAAAAAAAAAAAAAACYAgAAZHJz&#10;L2Rvd25yZXYueG1sUEsFBgAAAAAEAAQA9QAAAIsDAAAAAA==&#10;" path="m690,393r-8,34l674,460r-13,34l645,522r-19,29l604,577r-23,23l555,622r-27,19l499,658r-30,13l437,681r-35,7l369,693r-35,l298,690r-34,-7l231,674,199,661,168,644,141,626,115,605,91,582,70,556,52,528,34,498,21,468,11,436,4,403,,368,,333,2,297r8,-34l18,229,31,198,49,169,66,140,88,115,111,91,137,69,164,52,193,35,223,22,257,12,288,4,323,r35,l392,3r35,7l460,19r33,13l522,48r29,18l577,88r23,23l622,137r18,28l658,193r13,31l681,255r7,34l692,323r,35l690,393xe" fillcolor="#396" stroked="f">
                      <v:fill color2="#cfc" o:opacity2="33422f" rotate="t" focusposition=".5,.5" focussize="" focus="100%" type="gradientRadial">
                        <o:fill v:ext="view" type="gradientCenter"/>
                      </v:fill>
                      <v:stroke dashstyle="1 1" endcap="round"/>
                      <v:path arrowok="t" o:connecttype="custom" o:connectlocs="829,504;803,583;761,650;706,708;642,757;570,792;489,812;406,818;321,806;242,780;171,739;111,687;63,623;26,552;5,476;0,393;12,310;38,234;80,165;135,107;199,61;271,26;350,5;435,0;519,12;599,38;670,78;729,131;778,195;815,264;836,341;841,423" o:connectangles="0,0,0,0,0,0,0,0,0,0,0,0,0,0,0,0,0,0,0,0,0,0,0,0,0,0,0,0,0,0,0,0"/>
                    </v:shape>
                    <v:shape id="Freeform 267" o:spid="_x0000_s1137" style="position:absolute;left:4206;top:14541;width:545;height:569;visibility:visible;mso-wrap-style:square;v-text-anchor:top" coordsize="54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m8EA&#10;AADbAAAADwAAAGRycy9kb3ducmV2LnhtbESPzWrDMBCE74W8g9hAb438U0JwopgQCPRqp9DrYm1s&#10;E2vlSIrtvn1VKPQ4zM43O4dyMYOYyPnesoJ0k4AgbqzuuVXweb287UD4gKxxsEwKvslDeVy9HLDQ&#10;duaKpjq0IkLYF6igC2EspPRNRwb9xo7E0btZZzBE6VqpHc4RbgaZJclWGuw5NnQ40rmj5l4/TXxj&#10;e1vuepdOWXV91Il2X1Wuc6Ve18tpDyLQEv6P/9IfWsF7Dr9bIgD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bvpvBAAAA2wAAAA8AAAAAAAAAAAAAAAAAmAIAAGRycy9kb3du&#10;cmV2LnhtbFBLBQYAAAAABAAEAPUAAACGAwAAAAA=&#10;" path="m542,305r3,-46l540,212,530,169,513,129,490,90,462,55,431,26,393,r17,25l425,51r13,27l446,107r8,29l457,166r,31l454,228r-6,31l439,287r-11,29l415,342r-16,25l380,390r-20,20l337,429r-25,17l288,461r-28,11l231,481r-29,7l174,491r-32,1l112,490,97,487,81,484,67,479,54,475,39,469,26,464,13,458,,451r19,21l39,492r23,19l87,527r25,13l139,552r29,8l198,566r32,3l260,569r31,-4l319,559r28,-10l374,537r26,-14l425,507r21,-19l467,466r18,-21l501,419r15,-26l527,365r9,-30l542,305xe" fillcolor="#60c6f7" stroked="f">
                      <v:path arrowok="t" o:connecttype="custom" o:connectlocs="545,259;530,169;490,90;431,26;410,25;438,78;454,136;457,197;448,259;428,316;399,367;360,410;312,446;260,472;202,488;142,492;97,487;67,479;39,469;13,458;19,472;62,511;112,540;168,560;230,569;291,565;347,549;400,523;446,488;485,445;516,393;536,335" o:connectangles="0,0,0,0,0,0,0,0,0,0,0,0,0,0,0,0,0,0,0,0,0,0,0,0,0,0,0,0,0,0,0,0"/>
                    </v:shape>
                    <v:shape id="Freeform 268" o:spid="_x0000_s1138" style="position:absolute;left:4141;top:14501;width:522;height:532;visibility:visible;mso-wrap-style:square;v-text-anchor:top" coordsize="52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XUZ8EA&#10;AADbAAAADwAAAGRycy9kb3ducmV2LnhtbESPT4vCMBTE78J+h/AEb5oqKm7XKLLLglf/HPb4tnlt&#10;is1LSaKt394IgsdhZn7DrLe9bcSNfKgdK5hOMhDEhdM1VwrOp9/xCkSIyBobx6TgTgG2m4/BGnPt&#10;Oj7Q7RgrkSAcclRgYmxzKUNhyGKYuJY4eaXzFmOSvpLaY5fgtpGzLFtKizWnBYMtfRsqLserVdD0&#10;q92i7n5k93/xlflcyPLPlkqNhv3uC0SkPr7Dr/ZeK5jP4fkl/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11GfBAAAA2wAAAA8AAAAAAAAAAAAAAAAAmAIAAGRycy9kb3du&#10;cmV2LnhtbFBLBQYAAAAABAAEAPUAAACGAwAAAAA=&#10;" path="m177,530r30,2l239,531r28,-3l296,521r29,-9l353,501r24,-15l402,469r23,-19l445,430r19,-23l480,382r13,-26l504,327r9,-28l519,268r3,-31l522,206r-3,-30l511,147r-8,-29l490,91,475,65,458,40,445,33,432,27,419,21,405,16,390,11,376,7,361,4,345,3,315,,285,,254,4r-28,6l198,19,171,32,145,45,122,62,99,81,78,101,60,124,44,148,29,174,18,202,9,231,3,261,,293r2,32l5,355r7,29l21,413r13,27l48,466r17,25l78,498r13,6l104,509r15,6l132,519r14,5l162,527r15,3xe" fillcolor="#9bedff" stroked="f">
                      <v:path arrowok="t" o:connecttype="custom" o:connectlocs="207,532;267,528;325,512;377,486;425,450;464,407;493,356;513,299;522,237;519,176;503,118;475,65;445,33;419,21;390,11;361,4;315,0;254,4;198,19;145,45;99,81;60,124;29,174;9,231;0,293;5,355;21,413;48,466;78,498;104,509;132,519;162,527" o:connectangles="0,0,0,0,0,0,0,0,0,0,0,0,0,0,0,0,0,0,0,0,0,0,0,0,0,0,0,0,0,0,0,0"/>
                    </v:shape>
                    <v:shape id="Freeform 269" o:spid="_x0000_s1139" style="position:absolute;left:4473;top:14522;width:77;height:102;visibility:visible;mso-wrap-style:square;v-text-anchor:top" coordsize="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3wO8YA&#10;AADbAAAADwAAAGRycy9kb3ducmV2LnhtbESPQWvCQBSE7wX/w/KEXopuLNXW6Cq2UPDiwbQHe3tm&#10;n9lg9m3Mrib+e1cQehxm5htmvuxsJS7U+NKxgtEwAUGcO11yoeD353vwAcIHZI2VY1JwJQ/LRe9p&#10;jql2LW/pkoVCRAj7FBWYEOpUSp8bsuiHriaO3sE1FkOUTSF1g22E20q+JslEWiw5Lhis6ctQfszO&#10;VkF5ynbt5v18lDRZvew/p2a8+dsq9dzvVjMQgbrwH36011rB2xjuX+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3wO8YAAADbAAAADwAAAAAAAAAAAAAAAACYAgAAZHJz&#10;L2Rvd25yZXYueG1sUEsFBgAAAAAEAAQA9QAAAIsDAAAAAA==&#10;" path="m39,3r3,2l48,9r9,6l65,22r8,10l77,41,75,51r-7,9l58,68r-3,9l54,86,50,96r-9,6l31,99,24,89,26,76,32,63,34,51,28,44,12,41,5,39,,35,,28,5,21r6,-9l18,6,26,2,35,r4,3xe" fillcolor="#8c6021" stroked="f">
                      <v:path arrowok="t" o:connecttype="custom" o:connectlocs="39,3;42,5;48,9;57,15;65,22;73,32;77,41;75,51;68,60;58,68;55,77;54,86;50,96;41,102;31,99;24,89;26,76;32,63;34,51;28,44;12,41;5,39;0,35;0,28;5,21;11,12;18,6;26,2;35,0;39,3" o:connectangles="0,0,0,0,0,0,0,0,0,0,0,0,0,0,0,0,0,0,0,0,0,0,0,0,0,0,0,0,0,0"/>
                    </v:shape>
                    <v:shape id="Freeform 270" o:spid="_x0000_s1140" style="position:absolute;left:4413;top:14535;width:45;height:42;visibility:visible;mso-wrap-style:square;v-text-anchor:top" coordsize="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2MUA&#10;AADbAAAADwAAAGRycy9kb3ducmV2LnhtbESPQWvCQBSE74X+h+UVeqsbRbTGbKQVKl56MHrp7ZF9&#10;JtHs27i7xvjvu4WCx2FmvmGy1WBa0ZPzjWUF41ECgri0uuFKwWH/9fYOwgdkja1lUnAnD6v8+SnD&#10;VNsb76gvQiUihH2KCuoQulRKX9Zk0I9sRxy9o3UGQ5SuktrhLcJNKydJMpMGG44LNXa0rqk8F1ej&#10;YFJc+u/zZ3U8/bjLPNkctlgupkq9vgwfSxCBhvAI/7e3WsF0Bn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PDYxQAAANsAAAAPAAAAAAAAAAAAAAAAAJgCAABkcnMv&#10;ZG93bnJldi54bWxQSwUGAAAAAAQABAD1AAAAigMAAAAA&#10;" path="m17,24r-1,1l16,31r3,6l29,42,40,41,45,31,42,18,32,6,17,,6,,,5,1,8r7,3l14,13r5,5l17,24xe" fillcolor="#8c6021" stroked="f">
                      <v:path arrowok="t" o:connecttype="custom" o:connectlocs="17,24;16,25;16,31;19,37;29,42;40,41;45,31;42,18;32,6;17,0;6,0;0,5;1,8;8,11;14,13;19,18;17,24" o:connectangles="0,0,0,0,0,0,0,0,0,0,0,0,0,0,0,0,0"/>
                    </v:shape>
                    <v:shape id="Freeform 271" o:spid="_x0000_s1141" style="position:absolute;left:4374;top:14528;width:26;height:10;visibility:visible;mso-wrap-style:square;v-text-anchor:top" coordsize="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znGsMA&#10;AADbAAAADwAAAGRycy9kb3ducmV2LnhtbESPzWrDMBCE74G+g9hCbonc/LTGsRJKocGnhrp5gI21&#10;lk2tlbFUx3n7qFDocZiZb5j8MNlOjDT41rGCp2UCgrhyumWj4Pz1vkhB+ICssXNMCm7k4bB/mOWY&#10;aXflTxrLYESEsM9QQRNCn0npq4Ys+qXriaNXu8FiiHIwUg94jXDbyVWSPEuLLceFBnt6a6j6Ln+s&#10;glW1PpMucDqlRW+OJq0vH9tRqfnj9LoDEWgK/+G/dqEVbF7g9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znGsMAAADbAAAADwAAAAAAAAAAAAAAAACYAgAAZHJzL2Rv&#10;d25yZXYueG1sUEsFBgAAAAAEAAQA9QAAAIgDAAAAAA==&#10;" path="m23,5l21,3,16,2,8,,1,2,,3,3,6,8,7r6,2l20,10r4,l26,9,23,5xe" fillcolor="#8c6021" stroked="f">
                      <v:path arrowok="t" o:connecttype="custom" o:connectlocs="23,5;21,3;16,2;8,0;1,2;0,3;3,6;8,7;14,9;20,10;24,10;26,9;23,5" o:connectangles="0,0,0,0,0,0,0,0,0,0,0,0,0"/>
                    </v:shape>
                    <v:shape id="Freeform 272" o:spid="_x0000_s1142" style="position:absolute;left:4215;top:14543;width:263;height:526;visibility:visible;mso-wrap-style:square;v-text-anchor:top" coordsize="263,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b/FL0A&#10;AADbAAAADwAAAGRycy9kb3ducmV2LnhtbERPuwrCMBTdBf8hXMHNpoqKVKOIIDq4+ABxuzTXttjc&#10;lCbW6tebQXA8nPdi1ZpSNFS7wrKCYRSDIE6tLjhTcDlvBzMQziNrLC2Tgjc5WC27nQUm2r74SM3J&#10;ZyKEsEtQQe59lUjp0pwMushWxIG729qgD7DOpK7xFcJNKUdxPJUGCw4NOVa0ySl9nJ5GwcfvNul5&#10;fG8KeXg37jqclA93U6rfa9dzEJ5a/xf/3HutYBzGhi/hB8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qb/FL0AAADbAAAADwAAAAAAAAAAAAAAAACYAgAAZHJzL2Rvd25yZXYu&#10;eG1sUEsFBgAAAAAEAAQA9QAAAIIDAAAAAA==&#10;" path="m16,96l,121r3,22l10,157r6,6l16,174r,10l17,195r5,8l27,212r8,7l45,225r13,4l75,241r6,10l85,261r10,4l108,267r6,3l111,277,98,287r-7,7l88,306r,11l91,329r4,11l101,352r9,10l118,368r11,18l129,417r-3,37l127,490r7,25l147,525r10,1l162,526r-3,-10l153,499r2,-19l169,469r10,-5l185,457r4,-8l193,441r5,-8l202,424r6,-6l218,414r14,-9l238,392r6,-16l257,359r6,-9l263,343r-5,-6l251,330r-10,-6l232,319r-8,-6l219,306r-8,-13l201,283r-12,-9l180,265r-4,-4l169,258r-10,-1l149,255r-10,l129,255r-8,l117,257r-7,l103,255r-6,-4l97,245r3,-6l104,233r1,-4l100,226r-8,-1l91,225r1,-4l95,210r,-5l91,206r-7,6l72,213r-8,-4l59,200r3,-8l68,180r6,-4l79,173r9,-2l95,171r8,2l110,174r4,3l117,182r3,7l123,195r4,1l129,193r,-7l130,180r3,-7l142,167r10,-7l160,150r7,-9l179,132r12,-4l204,127r8,-2l218,121r-1,-7l215,109r2,-3l232,106r16,-2l250,95,241,82,231,70,221,63r-9,-1l202,68r-9,11l185,89r-6,3l175,89,173,79r-4,-7l160,70r-8,l147,63r3,-6l155,53r8,-4l173,46r9,-2l191,43r4,l198,43r7,-3l201,34r-6,-5l193,23r,-5l189,16r-6,l180,21r-2,6l172,29r-6,-3l167,20r2,-4l162,16r-9,-2l146,11,143,5r,-2l139,,129,r-8,3l120,7r-3,4l110,14r-5,l101,14r-6,l90,13r-8,l77,11,69,10,62,8r-6,5l51,17r-6,4l39,26r-4,4l29,34r-6,6l19,44r8,11l30,68,27,82,16,96xe" fillcolor="#8c6021" stroked="f">
                      <v:path arrowok="t" o:connecttype="custom" o:connectlocs="3,143;16,174;22,203;45,225;81,251;108,267;98,287;88,317;101,352;129,386;127,490;157,526;153,499;179,464;193,441;208,418;238,392;263,350;251,330;224,313;201,283;176,261;149,255;121,255;103,255;100,239;100,226;92,221;91,206;64,209;68,180;88,171;110,174;120,189;129,193;133,173;160,150;191,128;218,121;217,106;250,95;221,63;193,79;175,89;160,70;150,57;173,46;195,43;201,34;193,18;180,21;166,26;162,16;143,5;129,0;117,11;101,14;82,13;62,8;45,21;29,34;27,55;16,96" o:connectangles="0,0,0,0,0,0,0,0,0,0,0,0,0,0,0,0,0,0,0,0,0,0,0,0,0,0,0,0,0,0,0,0,0,0,0,0,0,0,0,0,0,0,0,0,0,0,0,0,0,0,0,0,0,0,0,0,0,0,0,0,0,0,0"/>
                    </v:shape>
                    <v:shape id="Freeform 273" o:spid="_x0000_s1143" style="position:absolute;left:4528;top:14720;width:221;height:309;visibility:visible;mso-wrap-style:square;v-text-anchor:top" coordsize="22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ec8EA&#10;AADbAAAADwAAAGRycy9kb3ducmV2LnhtbESPQWsCMRSE7wX/Q3iCt5pVllJXo2ih4LVWCr09Ns9k&#10;cfOyJNFd/fVNQfA4zMw3zGozuFZcKcTGs4LZtABBXHvdsFFw/P58fQcRE7LG1jMpuFGEzXr0ssJK&#10;+56/6HpIRmQIxwoV2JS6SspYW3IYp74jzt7JB4cpy2CkDthnuGvlvCjepMOG84LFjj4s1efDxSno&#10;SlM2v7gwu/Le/wSe2aOZW6Um42G7BJFoSM/wo73XCsoF/H/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5nnPBAAAA2wAAAA8AAAAAAAAAAAAAAAAAmAIAAGRycy9kb3du&#10;cmV2LnhtbFBLBQYAAAAABAAEAPUAAACGAwAAAAA=&#10;" path="m199,72r,l192,65r-3,-6l188,52r4,-6l186,42r-5,-3l175,36r-7,-1l162,33r-7,l147,35r-5,1l135,36r-6,-4l123,26r-4,-8l111,10,104,3,94,,81,,78,5,75,9r-4,1l64,9r-2,l61,9,59,7r,2l58,9r-1,1l54,12r-6,4l39,22r-8,9l20,41,10,52,5,65,,80,,94r2,12l6,116r4,7l18,129r8,4l36,134r10,l57,134r11,3l80,143r8,7l96,162r4,11l100,189r-4,16l91,221r-1,17l91,256r3,17l100,287r7,12l116,306r8,3l135,299r8,-9l152,280r8,-11l169,259r7,-12l184,234r5,-12l191,218r,-4l191,209r-2,-5l189,192r6,-10l202,172r10,-10l214,153r3,-8l218,136r2,-10l220,124r,-1l221,123r-9,-10l205,100,201,87,199,72xe" fillcolor="#8c6021" stroked="f">
                      <v:path arrowok="t" o:connecttype="custom" o:connectlocs="199,72;199,72;192,65;188,52;186,42;175,36;162,33;147,35;135,36;123,26;111,10;94,0;78,5;71,10;62,9;61,9;59,9;58,9;54,12;39,22;20,41;5,65;0,94;6,116;18,129;36,134;57,134;80,143;96,162;100,189;91,221;91,256;100,287;116,306;135,299;152,280;169,259;184,234;191,218;191,209;189,192;202,172;214,153;218,136;220,124;220,123;212,113;201,87" o:connectangles="0,0,0,0,0,0,0,0,0,0,0,0,0,0,0,0,0,0,0,0,0,0,0,0,0,0,0,0,0,0,0,0,0,0,0,0,0,0,0,0,0,0,0,0,0,0,0,0"/>
                    </v:shape>
                    <v:shape id="Freeform 274" o:spid="_x0000_s1144" style="position:absolute;left:4701;top:14716;width:50;height:121;visibility:visible;mso-wrap-style:square;v-text-anchor:top" coordsize="5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lqb8A&#10;AADbAAAADwAAAGRycy9kb3ducmV2LnhtbERPTYvCMBC9L/gfwgje1lSlq1SjiCIIHmTVg8exGdti&#10;MylJqt1/vzkIHh/ve7HqTC2e5HxlWcFomIAgzq2uuFBwOe++ZyB8QNZYWyYFf+Rhtex9LTDT9sW/&#10;9DyFQsQQ9hkqKENoMil9XpJBP7QNceTu1hkMEbpCaoevGG5qOU6SH2mw4thQYkObkvLHqTUKptiG&#10;y4F2k7Ttbm4/Sq9bPl6VGvS79RxEoC58xG/3XitI4/r4Jf4A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bOWpvwAAANsAAAAPAAAAAAAAAAAAAAAAAJgCAABkcnMvZG93bnJl&#10;di54bWxQSwUGAAAAAAQABAD1AAAAhAMAAAAA&#10;" path="m3,16l13,26r8,9l24,42r-3,7l19,49r,1l22,53r3,5l26,62r,6l26,69r,3l26,73r,3l32,85r3,12l41,110r7,11l50,89,48,58,44,29,37,,34,3,28,4,21,6r-8,l6,7,2,9,,11r3,5xe" fillcolor="#8c6021" stroked="f">
                      <v:path arrowok="t" o:connecttype="custom" o:connectlocs="3,16;13,26;21,35;24,42;21,49;19,49;19,49;19,49;19,50;22,53;25,58;26,62;26,68;26,69;26,72;26,73;26,76;32,85;35,97;41,110;48,121;50,89;48,58;44,29;37,0;34,3;28,4;21,6;13,6;6,7;2,9;0,11;3,16" o:connectangles="0,0,0,0,0,0,0,0,0,0,0,0,0,0,0,0,0,0,0,0,0,0,0,0,0,0,0,0,0,0,0,0,0"/>
                    </v:shape>
                    <v:shape id="Freeform 275" o:spid="_x0000_s1145" style="position:absolute;left:4573;top:14602;width:163;height:127;visibility:visible;mso-wrap-style:square;v-text-anchor:top" coordsize="16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RYscA&#10;AADbAAAADwAAAGRycy9kb3ducmV2LnhtbESPW2sCMRSE3wv+h3AKvohmtVhla5RWECq9gBf09XRz&#10;ulncnGw3Udf+elMQ+jjMzDfMZNbYUpyo9oVjBf1eAoI4c7rgXMF2s+iOQfiArLF0TAou5GE2bd1N&#10;MNXuzCs6rUMuIoR9igpMCFUqpc8MWfQ9VxFH79vVFkOUdS51jecIt6UcJMmjtFhwXDBY0dxQdlgf&#10;rYL3/fLBhOXvy6i4fM7fPoadr93PUan2ffP8BCJQE/7Dt/arVjDsw9+X+AP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YkWLHAAAA2wAAAA8AAAAAAAAAAAAAAAAAmAIAAGRy&#10;cy9kb3ducmV2LnhtbFBLBQYAAAAABAAEAPUAAACMAwAAAAA=&#10;" path="m91,7l81,20,69,27r-7,6l61,40r7,10l78,50r9,-4l91,39r4,-6l102,32r8,2l111,42r-3,8l101,58,90,62,74,60,61,58,51,59r-5,1l45,62r-3,1l35,66r-8,6l26,81r,7l25,92r-5,l10,91,1,94,,104r4,13l14,125r6,-2l26,121r6,-1l36,118r2,-4l40,110r3,-5l48,102r11,-1l71,104r8,6l87,117r8,7l108,127r12,-3l128,115r8,-7l146,105r10,l163,108,157,94,152,79,144,65,137,50,128,37,120,24,110,11,100,,97,1,94,3,92,4,91,7xe" fillcolor="#8c6021" stroked="f">
                      <v:path arrowok="t" o:connecttype="custom" o:connectlocs="81,20;62,33;68,50;87,46;95,33;110,34;108,50;90,62;61,58;46,60;42,63;27,72;26,88;20,92;1,94;4,117;20,123;32,120;38,114;43,105;59,101;79,110;95,124;120,124;136,108;156,105;157,94;144,65;128,37;110,11;97,1;92,4" o:connectangles="0,0,0,0,0,0,0,0,0,0,0,0,0,0,0,0,0,0,0,0,0,0,0,0,0,0,0,0,0,0,0,0"/>
                    </v:shape>
                    <v:shape id="Freeform 276" o:spid="_x0000_s1146" style="position:absolute;left:4716;top:14766;width:11;height:26;visibility:visible;mso-wrap-style:square;v-text-anchor:top" coordsize="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f8sEA&#10;AADbAAAADwAAAGRycy9kb3ducmV2LnhtbESPQYvCMBSE7wv+h/AEb9tURZGusSyiIN7UZb2+bd62&#10;pc1LaaJt/70RBI/DzHzDrNPe1OJOrSstK5hGMQjizOqScwU/l/3nCoTzyBpry6RgIAfpZvSxxkTb&#10;jk90P/tcBAi7BBUU3jeJlC4ryKCLbEMcvH/bGvRBtrnULXYBbmo5i+OlNFhyWCiwoW1BWXW+GQW4&#10;o87+GVlfZsPid3D59VjNWanJuP/+AuGp9+/wq33QChZzeH4JP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6X/LBAAAA2wAAAA8AAAAAAAAAAAAAAAAAmAIAAGRycy9kb3du&#10;cmV2LnhtbFBLBQYAAAAABAAEAPUAAACGAwAAAAA=&#10;" path="m4,l,6r1,7l4,19r7,7l11,23r,-1l11,19r,-1l11,12,10,8,7,3,4,xe" fillcolor="#8c6021" stroked="f">
                      <v:path arrowok="t" o:connecttype="custom" o:connectlocs="4,0;0,6;1,13;4,19;11,26;11,26;11,26;11,26;11,26;11,23;11,22;11,19;11,18;11,12;10,8;7,3;4,0" o:connectangles="0,0,0,0,0,0,0,0,0,0,0,0,0,0,0,0,0"/>
                    </v:shape>
                    <v:shape id="Freeform 277" o:spid="_x0000_s1147" style="position:absolute;left:4587;top:14720;width:22;height: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BQjcMA&#10;AADbAAAADwAAAGRycy9kb3ducmV2LnhtbESPQWsCMRSE7wX/Q3hCbzWrtEVXo2hB8FZXW/D43Dw3&#10;i5uXJYm6/vtGKHgcZuYbZrbobCOu5EPtWMFwkIEgLp2uuVLws1+/jUGEiKyxcUwK7hRgMe+9zDDX&#10;7sYFXXexEgnCIUcFJsY2lzKUhiyGgWuJk3dy3mJM0ldSe7wluG3kKMs+pcWa04LBlr4MlefdxSq4&#10;tJPD77A4rrZ+fCq+zd0t16uNUq/9bjkFEamLz/B/e6MVfLzD40v6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BQjcMAAADbAAAADwAAAAAAAAAAAAAAAACYAgAAZHJzL2Rv&#10;d25yZXYueG1sUEsFBgAAAAAEAAQA9QAAAIgDAAAAAA==&#10;" path="m5,9r7,1l16,9,19,5,22,,18,2,12,3,6,5,,7,2,9r1,l5,9xe" fillcolor="#8c6021" stroked="f">
                      <v:path arrowok="t" o:connecttype="custom" o:connectlocs="5,9;12,10;16,9;19,5;22,0;18,2;12,3;6,5;0,7;2,9;3,9;3,9;5,9" o:connectangles="0,0,0,0,0,0,0,0,0,0,0,0,0"/>
                    </v:shape>
                    <v:shape id="Freeform 278" o:spid="_x0000_s1148" style="position:absolute;left:4587;top:14642;width:19;height:28;visibility:visible;mso-wrap-style:square;v-text-anchor:top" coordsize="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1N8IA&#10;AADbAAAADwAAAGRycy9kb3ducmV2LnhtbESPQWsCMRSE74L/ITzBm2YtbilboxSp4KEXreD1sXlu&#10;1m5eQhLdbX99IxR6HGbmG2a1GWwn7hRi61jBYl6AIK6dbrlRcPrczV5AxISssXNMCr4pwmY9Hq2w&#10;0q7nA92PqREZwrFCBSYlX0kZa0MW49x54uxdXLCYsgyN1AH7DLedfCqKZ2mx5bxg0NPWUP11vFkF&#10;vlyedjH63l/q8PFemJ/zVV6Vmk6Gt1cQiYb0H/5r77WCsoTHl/w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U3wgAAANsAAAAPAAAAAAAAAAAAAAAAAJgCAABkcnMvZG93&#10;bnJldi54bWxQSwUGAAAAAAQABAD1AAAAhwMAAAAA&#10;" path="m19,3r,3l18,13r-2,9l12,26,6,28,2,26,,23,3,18,9,10,13,3,18,r1,3xe" fillcolor="#8c6021" stroked="f">
                      <v:path arrowok="t" o:connecttype="custom" o:connectlocs="19,3;19,6;18,13;16,22;12,26;6,28;2,26;0,23;3,18;9,10;13,3;18,0;19,3" o:connectangles="0,0,0,0,0,0,0,0,0,0,0,0,0"/>
                    </v:shape>
                  </v:group>
                  <v:line id="Line 279" o:spid="_x0000_s1149" style="position:absolute;flip:x;visibility:visible;mso-wrap-style:square" from="6330,13894" to="6634,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group>
                <v:group id="Group 280" o:spid="_x0000_s1150" style="position:absolute;left:8208;top:15506;width:564;height:684" coordorigin="6201,13894" coordsize="564,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up 281" o:spid="_x0000_s1151" style="position:absolute;left:6201;top:13977;width:564;height:501;rotation:548466fd" coordorigin="4022,14392" coordsize="84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OCoJqsEAAADbAAAADwAA&#10;AAAAAAAAAAAAAACqAgAAZHJzL2Rvd25yZXYueG1sUEsFBgAAAAAEAAQA+gAAAJgDAAAAAA==&#10;">
                    <v:shape id="Freeform 282" o:spid="_x0000_s1152" style="position:absolute;left:4022;top:14392;width:841;height:818;visibility:visible;mso-wrap-style:square;v-text-anchor:top" coordsize="692,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tL8YA&#10;AADbAAAADwAAAGRycy9kb3ducmV2LnhtbESPQWvCQBSE74L/YXmFXqRuLNY20VVEKFgRUevF2zP7&#10;mgSzb8Pu1qT/vlsoeBxm5htmtuhMLW7kfGVZwWiYgCDOra64UHD6fH96A+EDssbaMin4IQ+Leb83&#10;w0zblg90O4ZCRAj7DBWUITSZlD4vyaAf2oY4el/WGQxRukJqh22Em1o+J8lEGqw4LpTY0Kqk/Hr8&#10;Ngouedrut5uPg1+dB8nu1W3SMJ4o9fjQLacgAnXhHv5vr7WClxT+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tL8YAAADbAAAADwAAAAAAAAAAAAAAAACYAgAAZHJz&#10;L2Rvd25yZXYueG1sUEsFBgAAAAAEAAQA9QAAAIsDAAAAAA==&#10;" path="m690,393r-8,34l674,460r-13,34l645,522r-19,29l604,577r-23,23l555,622r-27,19l499,658r-30,13l437,681r-35,7l369,693r-35,l298,690r-34,-7l231,674,199,661,168,644,141,626,115,605,91,582,70,556,52,528,34,498,21,468,11,436,4,403,,368,,333,2,297r8,-34l18,229,31,198,49,169,66,140,88,115,111,91,137,69,164,52,193,35,223,22,257,12,288,4,323,r35,l392,3r35,7l460,19r33,13l522,48r29,18l577,88r23,23l622,137r18,28l658,193r13,31l681,255r7,34l692,323r,35l690,393xe" fillcolor="#396" stroked="f">
                      <v:fill color2="#cfc" o:opacity2="33422f" rotate="t" focusposition=".5,.5" focussize="" focus="100%" type="gradientRadial">
                        <o:fill v:ext="view" type="gradientCenter"/>
                      </v:fill>
                      <v:stroke dashstyle="1 1" endcap="round"/>
                      <v:path arrowok="t" o:connecttype="custom" o:connectlocs="829,504;803,583;761,650;706,708;642,757;570,792;489,812;406,818;321,806;242,780;171,739;111,687;63,623;26,552;5,476;0,393;12,310;38,234;80,165;135,107;199,61;271,26;350,5;435,0;519,12;599,38;670,78;729,131;778,195;815,264;836,341;841,423" o:connectangles="0,0,0,0,0,0,0,0,0,0,0,0,0,0,0,0,0,0,0,0,0,0,0,0,0,0,0,0,0,0,0,0"/>
                    </v:shape>
                    <v:shape id="Freeform 283" o:spid="_x0000_s1153" style="position:absolute;left:4206;top:14541;width:545;height:569;visibility:visible;mso-wrap-style:square;v-text-anchor:top" coordsize="54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jMAA&#10;AADbAAAADwAAAGRycy9kb3ducmV2LnhtbESPwYrCQAyG78K+w5CFvelUhSLVUURY8NoqeA2d2BY7&#10;mTozW+vbbw4Lewx//i9fdofJ9WqkEDvPBpaLDBRx7W3HjYHr5Xu+ARUTssXeMxl4U4TD/mO2w8L6&#10;F5c0VqlRAuFYoIE2paHQOtYtOYwLPxBLdvfBYZIxNNoGfAnc9XqVZbl22LFcaHGgU0v1o/pxopHf&#10;p4fdLMdVeXlWmQ23cm3Xxnx9TsctqERT+l/+a5+tgVzs5RcBgN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8jMAAAADbAAAADwAAAAAAAAAAAAAAAACYAgAAZHJzL2Rvd25y&#10;ZXYueG1sUEsFBgAAAAAEAAQA9QAAAIUDAAAAAA==&#10;" path="m542,305r3,-46l540,212,530,169,513,129,490,90,462,55,431,26,393,r17,25l425,51r13,27l446,107r8,29l457,166r,31l454,228r-6,31l439,287r-11,29l415,342r-16,25l380,390r-20,20l337,429r-25,17l288,461r-28,11l231,481r-29,7l174,491r-32,1l112,490,97,487,81,484,67,479,54,475,39,469,26,464,13,458,,451r19,21l39,492r23,19l87,527r25,13l139,552r29,8l198,566r32,3l260,569r31,-4l319,559r28,-10l374,537r26,-14l425,507r21,-19l467,466r18,-21l501,419r15,-26l527,365r9,-30l542,305xe" fillcolor="#60c6f7" stroked="f">
                      <v:path arrowok="t" o:connecttype="custom" o:connectlocs="545,259;530,169;490,90;431,26;410,25;438,78;454,136;457,197;448,259;428,316;399,367;360,410;312,446;260,472;202,488;142,492;97,487;67,479;39,469;13,458;19,472;62,511;112,540;168,560;230,569;291,565;347,549;400,523;446,488;485,445;516,393;536,335" o:connectangles="0,0,0,0,0,0,0,0,0,0,0,0,0,0,0,0,0,0,0,0,0,0,0,0,0,0,0,0,0,0,0,0"/>
                    </v:shape>
                    <v:shape id="Freeform 284" o:spid="_x0000_s1154" style="position:absolute;left:4141;top:14501;width:522;height:532;visibility:visible;mso-wrap-style:square;v-text-anchor:top" coordsize="52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crn8EA&#10;AADbAAAADwAAAGRycy9kb3ducmV2LnhtbESPT4vCMBTE74LfIbwFbzZ1QXG7RhFlYa/+OXh827w2&#10;xealJNF2v70RBI/DzPyGWW0G24o7+dA4VjDLchDEpdMN1wrOp5/pEkSIyBpbx6TgnwJs1uPRCgvt&#10;ej7Q/RhrkSAcClRgYuwKKUNpyGLIXEecvMp5izFJX0vtsU9w28rPPF9Iiw2nBYMd7QyV1+PNKmiH&#10;5Xbe9HvZ/119bb7msrrYSqnJx7D9BhFpiO/wq/2rFSxm8Py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3K5/BAAAA2wAAAA8AAAAAAAAAAAAAAAAAmAIAAGRycy9kb3du&#10;cmV2LnhtbFBLBQYAAAAABAAEAPUAAACGAwAAAAA=&#10;" path="m177,530r30,2l239,531r28,-3l296,521r29,-9l353,501r24,-15l402,469r23,-19l445,430r19,-23l480,382r13,-26l504,327r9,-28l519,268r3,-31l522,206r-3,-30l511,147r-8,-29l490,91,475,65,458,40,445,33,432,27,419,21,405,16,390,11,376,7,361,4,345,3,315,,285,,254,4r-28,6l198,19,171,32,145,45,122,62,99,81,78,101,60,124,44,148,29,174,18,202,9,231,3,261,,293r2,32l5,355r7,29l21,413r13,27l48,466r17,25l78,498r13,6l104,509r15,6l132,519r14,5l162,527r15,3xe" fillcolor="#9bedff" stroked="f">
                      <v:path arrowok="t" o:connecttype="custom" o:connectlocs="207,532;267,528;325,512;377,486;425,450;464,407;493,356;513,299;522,237;519,176;503,118;475,65;445,33;419,21;390,11;361,4;315,0;254,4;198,19;145,45;99,81;60,124;29,174;9,231;0,293;5,355;21,413;48,466;78,498;104,509;132,519;162,527" o:connectangles="0,0,0,0,0,0,0,0,0,0,0,0,0,0,0,0,0,0,0,0,0,0,0,0,0,0,0,0,0,0,0,0"/>
                    </v:shape>
                    <v:shape id="Freeform 285" o:spid="_x0000_s1155" style="position:absolute;left:4473;top:14522;width:77;height:102;visibility:visible;mso-wrap-style:square;v-text-anchor:top" coordsize="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0L8UA&#10;AADbAAAADwAAAGRycy9kb3ducmV2LnhtbESPQWvCQBSE74X+h+UVeim6UWjU1FVsodCLB6MHvT2z&#10;r9lg9m3Mrib9911B8DjMzDfMfNnbWlyp9ZVjBaNhAoK4cLriUsFu+z2YgvABWWPtmBT8kYfl4vlp&#10;jpl2HW/omodSRAj7DBWYEJpMSl8YsuiHriGO3q9rLYYo21LqFrsIt7UcJ0kqLVYcFww29GWoOOUX&#10;q6A65/tuPbmcJKWrt+PnzLyvDxulXl/61QeIQH14hO/tH60gHcPtS/wB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TQvxQAAANsAAAAPAAAAAAAAAAAAAAAAAJgCAABkcnMv&#10;ZG93bnJldi54bWxQSwUGAAAAAAQABAD1AAAAigMAAAAA&#10;" path="m39,3r3,2l48,9r9,6l65,22r8,10l77,41,75,51r-7,9l58,68r-3,9l54,86,50,96r-9,6l31,99,24,89,26,76,32,63,34,51,28,44,12,41,5,39,,35,,28,5,21r6,-9l18,6,26,2,35,r4,3xe" fillcolor="#8c6021" stroked="f">
                      <v:path arrowok="t" o:connecttype="custom" o:connectlocs="39,3;42,5;48,9;57,15;65,22;73,32;77,41;75,51;68,60;58,68;55,77;54,86;50,96;41,102;31,99;24,89;26,76;32,63;34,51;28,44;12,41;5,39;0,35;0,28;5,21;11,12;18,6;26,2;35,0;39,3" o:connectangles="0,0,0,0,0,0,0,0,0,0,0,0,0,0,0,0,0,0,0,0,0,0,0,0,0,0,0,0,0,0"/>
                    </v:shape>
                    <v:shape id="Freeform 286" o:spid="_x0000_s1156" style="position:absolute;left:4413;top:14535;width:45;height:42;visibility:visible;mso-wrap-style:square;v-text-anchor:top" coordsize="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PIMUA&#10;AADbAAAADwAAAGRycy9kb3ducmV2LnhtbESPwW7CMBBE70j8g7VI3IoDVJSmOIhWouLSQwOX3lbx&#10;kqSJ18E2If37ulIljqOZeaPZbAfTip6cry0rmM8SEMSF1TWXCk7H/cMahA/IGlvLpOCHPGyz8WiD&#10;qbY3/qQ+D6WIEPYpKqhC6FIpfVGRQT+zHXH0ztYZDFG6UmqHtwg3rVwkyUoarDkuVNjRW0VFk1+N&#10;gkV+6T+a1/L8/eUuT8n76YDF86NS08mwewERaAj38H/7oBWslvD3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7g8gxQAAANsAAAAPAAAAAAAAAAAAAAAAAJgCAABkcnMv&#10;ZG93bnJldi54bWxQSwUGAAAAAAQABAD1AAAAigMAAAAA&#10;" path="m17,24r-1,1l16,31r3,6l29,42,40,41,45,31,42,18,32,6,17,,6,,,5,1,8r7,3l14,13r5,5l17,24xe" fillcolor="#8c6021" stroked="f">
                      <v:path arrowok="t" o:connecttype="custom" o:connectlocs="17,24;16,25;16,31;19,37;29,42;40,41;45,31;42,18;32,6;17,0;6,0;0,5;1,8;8,11;14,13;19,18;17,24" o:connectangles="0,0,0,0,0,0,0,0,0,0,0,0,0,0,0,0,0"/>
                    </v:shape>
                    <v:shape id="Freeform 287" o:spid="_x0000_s1157" style="position:absolute;left:4374;top:14528;width:26;height:10;visibility:visible;mso-wrap-style:square;v-text-anchor:top" coordsize="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lDcIA&#10;AADbAAAADwAAAGRycy9kb3ducmV2LnhtbESP3YrCMBSE74V9h3AWvNN0/aNUoywLu/RK8ecBjs0x&#10;LTYnpcnW+vZGELwcZuYbZrXpbS06an3lWMHXOAFBXDhdsVFwOv6OUhA+IGusHZOCO3nYrD8GK8y0&#10;u/GeukMwIkLYZ6igDKHJpPRFSRb92DXE0bu41mKIsjVSt3iLcFvLSZIspMWK40KJDf2UVFwP/1bB&#10;pJieSOfY79K8MX8mvZy3806p4Wf/vQQRqA/v8KudawWLG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UNwgAAANsAAAAPAAAAAAAAAAAAAAAAAJgCAABkcnMvZG93&#10;bnJldi54bWxQSwUGAAAAAAQABAD1AAAAhwMAAAAA&#10;" path="m23,5l21,3,16,2,8,,1,2,,3,3,6,8,7r6,2l20,10r4,l26,9,23,5xe" fillcolor="#8c6021" stroked="f">
                      <v:path arrowok="t" o:connecttype="custom" o:connectlocs="23,5;21,3;16,2;8,0;1,2;0,3;3,6;8,7;14,9;20,10;24,10;26,9;23,5" o:connectangles="0,0,0,0,0,0,0,0,0,0,0,0,0"/>
                    </v:shape>
                    <v:shape id="Freeform 288" o:spid="_x0000_s1158" style="position:absolute;left:4215;top:14543;width:263;height:526;visibility:visible;mso-wrap-style:square;v-text-anchor:top" coordsize="263,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M6sAA&#10;AADbAAAADwAAAGRycy9kb3ducmV2LnhtbESPzQrCMBCE74LvEFbwpqmiItUoIogevPgD4m1p1rbY&#10;bEoTa/XpjSB4HGbmG2a+bEwhaqpcblnBoB+BIE6szjlVcD5telMQziNrLCyTghc5WC7arTnG2j75&#10;QPXRpyJA2MWoIPO+jKV0SUYGXd+WxMG72cqgD7JKpa7wGeCmkMMomkiDOYeFDEtaZ5Tcjw+j4O23&#10;6+Q0utW53L9qdxmMi7u7KtXtNKsZCE+N/4d/7Z1WMBnD90v4AX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IM6sAAAADbAAAADwAAAAAAAAAAAAAAAACYAgAAZHJzL2Rvd25y&#10;ZXYueG1sUEsFBgAAAAAEAAQA9QAAAIUDAAAAAA==&#10;" path="m16,96l,121r3,22l10,157r6,6l16,174r,10l17,195r5,8l27,212r8,7l45,225r13,4l75,241r6,10l85,261r10,4l108,267r6,3l111,277,98,287r-7,7l88,306r,11l91,329r4,11l101,352r9,10l118,368r11,18l129,417r-3,37l127,490r7,25l147,525r10,1l162,526r-3,-10l153,499r2,-19l169,469r10,-5l185,457r4,-8l193,441r5,-8l202,424r6,-6l218,414r14,-9l238,392r6,-16l257,359r6,-9l263,343r-5,-6l251,330r-10,-6l232,319r-8,-6l219,306r-8,-13l201,283r-12,-9l180,265r-4,-4l169,258r-10,-1l149,255r-10,l129,255r-8,l117,257r-7,l103,255r-6,-4l97,245r3,-6l104,233r1,-4l100,226r-8,-1l91,225r1,-4l95,210r,-5l91,206r-7,6l72,213r-8,-4l59,200r3,-8l68,180r6,-4l79,173r9,-2l95,171r8,2l110,174r4,3l117,182r3,7l123,195r4,1l129,193r,-7l130,180r3,-7l142,167r10,-7l160,150r7,-9l179,132r12,-4l204,127r8,-2l218,121r-1,-7l215,109r2,-3l232,106r16,-2l250,95,241,82,231,70,221,63r-9,-1l202,68r-9,11l185,89r-6,3l175,89,173,79r-4,-7l160,70r-8,l147,63r3,-6l155,53r8,-4l173,46r9,-2l191,43r4,l198,43r7,-3l201,34r-6,-5l193,23r,-5l189,16r-6,l180,21r-2,6l172,29r-6,-3l167,20r2,-4l162,16r-9,-2l146,11,143,5r,-2l139,,129,r-8,3l120,7r-3,4l110,14r-5,l101,14r-6,l90,13r-8,l77,11,69,10,62,8r-6,5l51,17r-6,4l39,26r-4,4l29,34r-6,6l19,44r8,11l30,68,27,82,16,96xe" fillcolor="#8c6021" stroked="f">
                      <v:path arrowok="t" o:connecttype="custom" o:connectlocs="3,143;16,174;22,203;45,225;81,251;108,267;98,287;88,317;101,352;129,386;127,490;157,526;153,499;179,464;193,441;208,418;238,392;263,350;251,330;224,313;201,283;176,261;149,255;121,255;103,255;100,239;100,226;92,221;91,206;64,209;68,180;88,171;110,174;120,189;129,193;133,173;160,150;191,128;218,121;217,106;250,95;221,63;193,79;175,89;160,70;150,57;173,46;195,43;201,34;193,18;180,21;166,26;162,16;143,5;129,0;117,11;101,14;82,13;62,8;45,21;29,34;27,55;16,96" o:connectangles="0,0,0,0,0,0,0,0,0,0,0,0,0,0,0,0,0,0,0,0,0,0,0,0,0,0,0,0,0,0,0,0,0,0,0,0,0,0,0,0,0,0,0,0,0,0,0,0,0,0,0,0,0,0,0,0,0,0,0,0,0,0,0"/>
                    </v:shape>
                    <v:shape id="Freeform 289" o:spid="_x0000_s1159" style="position:absolute;left:4528;top:14720;width:221;height:309;visibility:visible;mso-wrap-style:square;v-text-anchor:top" coordsize="22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NWYcEA&#10;AADbAAAADwAAAGRycy9kb3ducmV2LnhtbESPQWsCMRSE7wX/Q3hCbzWrLEtdjaKC0GutFHp7bF6T&#10;pZuXJYnu2l/fFASPw8x8w6y3o+vElUJsPSuYzwoQxI3XLRsF54/jyyuImJA1dp5JwY0ibDeTpzXW&#10;2g/8TtdTMiJDONaowKbU11LGxpLDOPM9cfa+fXCYsgxG6oBDhrtOLoqikg5bzgsWezpYan5OF6eg&#10;L03ZfuHS7Mvf4TPw3J7Nwir1PB13KxCJxvQI39tvWkFVwf+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TVmHBAAAA2wAAAA8AAAAAAAAAAAAAAAAAmAIAAGRycy9kb3du&#10;cmV2LnhtbFBLBQYAAAAABAAEAPUAAACGAwAAAAA=&#10;" path="m199,72r,l192,65r-3,-6l188,52r4,-6l186,42r-5,-3l175,36r-7,-1l162,33r-7,l147,35r-5,1l135,36r-6,-4l123,26r-4,-8l111,10,104,3,94,,81,,78,5,75,9r-4,1l64,9r-2,l61,9,59,7r,2l58,9r-1,1l54,12r-6,4l39,22r-8,9l20,41,10,52,5,65,,80,,94r2,12l6,116r4,7l18,129r8,4l36,134r10,l57,134r11,3l80,143r8,7l96,162r4,11l100,189r-4,16l91,221r-1,17l91,256r3,17l100,287r7,12l116,306r8,3l135,299r8,-9l152,280r8,-11l169,259r7,-12l184,234r5,-12l191,218r,-4l191,209r-2,-5l189,192r6,-10l202,172r10,-10l214,153r3,-8l218,136r2,-10l220,124r,-1l221,123r-9,-10l205,100,201,87,199,72xe" fillcolor="#8c6021" stroked="f">
                      <v:path arrowok="t" o:connecttype="custom" o:connectlocs="199,72;199,72;192,65;188,52;186,42;175,36;162,33;147,35;135,36;123,26;111,10;94,0;78,5;71,10;62,9;61,9;59,9;58,9;54,12;39,22;20,41;5,65;0,94;6,116;18,129;36,134;57,134;80,143;96,162;100,189;91,221;91,256;100,287;116,306;135,299;152,280;169,259;184,234;191,218;191,209;189,192;202,172;214,153;218,136;220,124;220,123;212,113;201,87" o:connectangles="0,0,0,0,0,0,0,0,0,0,0,0,0,0,0,0,0,0,0,0,0,0,0,0,0,0,0,0,0,0,0,0,0,0,0,0,0,0,0,0,0,0,0,0,0,0,0,0"/>
                    </v:shape>
                    <v:shape id="Freeform 290" o:spid="_x0000_s1160" style="position:absolute;left:4701;top:14716;width:50;height:121;visibility:visible;mso-wrap-style:square;v-text-anchor:top" coordsize="5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3YMQA&#10;AADbAAAADwAAAGRycy9kb3ducmV2LnhtbESPQWvCQBSE70L/w/IKvenGlsSSukppEQIeiqkHj6/Z&#10;ZxLMvg27G5P++65Q8DjMzDfMejuZTlzJ+dayguUiAUFcWd1yreD4vZu/gvABWWNnmRT8koft5mG2&#10;xlzbkQ90LUMtIoR9jgqaEPpcSl81ZNAvbE8cvbN1BkOUrpba4RjhppPPSZJJgy3HhQZ7+mioupSD&#10;UbDCIRz3tHtJh+nHFcv09MlfJ6WeHqf3NxCBpnAP/7cLrSBbwe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pt2DEAAAA2wAAAA8AAAAAAAAAAAAAAAAAmAIAAGRycy9k&#10;b3ducmV2LnhtbFBLBQYAAAAABAAEAPUAAACJAwAAAAA=&#10;" path="m3,16l13,26r8,9l24,42r-3,7l19,49r,1l22,53r3,5l26,62r,6l26,69r,3l26,73r,3l32,85r3,12l41,110r7,11l50,89,48,58,44,29,37,,34,3,28,4,21,6r-8,l6,7,2,9,,11r3,5xe" fillcolor="#8c6021" stroked="f">
                      <v:path arrowok="t" o:connecttype="custom" o:connectlocs="3,16;13,26;21,35;24,42;21,49;19,49;19,49;19,49;19,50;22,53;25,58;26,62;26,68;26,69;26,72;26,73;26,76;32,85;35,97;41,110;48,121;50,89;48,58;44,29;37,0;34,3;28,4;21,6;13,6;6,7;2,9;0,11;3,16" o:connectangles="0,0,0,0,0,0,0,0,0,0,0,0,0,0,0,0,0,0,0,0,0,0,0,0,0,0,0,0,0,0,0,0,0"/>
                    </v:shape>
                    <v:shape id="Freeform 291" o:spid="_x0000_s1161" style="position:absolute;left:4573;top:14602;width:163;height:127;visibility:visible;mso-wrap-style:square;v-text-anchor:top" coordsize="16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7yQsQA&#10;AADbAAAADwAAAGRycy9kb3ducmV2LnhtbERPy2oCMRTdF/yHcAvdiGba4oPRKK1QqFgFH+j2Ormd&#10;DE5uppOoY7++WQhdHs57PG1sKS5U+8KxguduAoI4c7rgXMFu+9EZgvABWWPpmBTcyMN00noYY6rd&#10;ldd02YRcxBD2KSowIVSplD4zZNF3XUUcuW9XWwwR1rnUNV5juC3lS5L0pcWCY4PBimaGstPmbBV8&#10;HeavJsx/3wfFbTVbLHvt4/7nrNTTY/M2AhGoCf/iu/tTK+jHsfFL/AF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8kLEAAAA2wAAAA8AAAAAAAAAAAAAAAAAmAIAAGRycy9k&#10;b3ducmV2LnhtbFBLBQYAAAAABAAEAPUAAACJAwAAAAA=&#10;" path="m91,7l81,20,69,27r-7,6l61,40r7,10l78,50r9,-4l91,39r4,-6l102,32r8,2l111,42r-3,8l101,58,90,62,74,60,61,58,51,59r-5,1l45,62r-3,1l35,66r-8,6l26,81r,7l25,92r-5,l10,91,1,94,,104r4,13l14,125r6,-2l26,121r6,-1l36,118r2,-4l40,110r3,-5l48,102r11,-1l71,104r8,6l87,117r8,7l108,127r12,-3l128,115r8,-7l146,105r10,l163,108,157,94,152,79,144,65,137,50,128,37,120,24,110,11,100,,97,1,94,3,92,4,91,7xe" fillcolor="#8c6021" stroked="f">
                      <v:path arrowok="t" o:connecttype="custom" o:connectlocs="81,20;62,33;68,50;87,46;95,33;110,34;108,50;90,62;61,58;46,60;42,63;27,72;26,88;20,92;1,94;4,117;20,123;32,120;38,114;43,105;59,101;79,110;95,124;120,124;136,108;156,105;157,94;144,65;128,37;110,11;97,1;92,4" o:connectangles="0,0,0,0,0,0,0,0,0,0,0,0,0,0,0,0,0,0,0,0,0,0,0,0,0,0,0,0,0,0,0,0"/>
                    </v:shape>
                    <v:shape id="Freeform 292" o:spid="_x0000_s1162" style="position:absolute;left:4716;top:14766;width:11;height:26;visibility:visible;mso-wrap-style:square;v-text-anchor:top" coordsize="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6ipcMA&#10;AADbAAAADwAAAGRycy9kb3ducmV2LnhtbESPzWrDMBCE74W+g9hCbrVch5rGjRJKaSH0Frsk1421&#10;tU2slbFU/7x9FAjkOMzMN8x6O5lWDNS7xrKClygGQVxa3XCl4Lf4fn4D4TyyxtYyKZjJwXbz+LDG&#10;TNuR9zTkvhIBwi5DBbX3XSalK2sy6CLbEQfvz/YGfZB9JXWPY4CbViZxnEqDDYeFGjv6rKk85/9G&#10;AX7RaE9GtkUyvx5mVx1/zktWavE0fbyD8DT5e/jW3mkF6QquX8IPkJ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6ipcMAAADbAAAADwAAAAAAAAAAAAAAAACYAgAAZHJzL2Rv&#10;d25yZXYueG1sUEsFBgAAAAAEAAQA9QAAAIgDAAAAAA==&#10;" path="m4,l,6r1,7l4,19r7,7l11,23r,-1l11,19r,-1l11,12,10,8,7,3,4,xe" fillcolor="#8c6021" stroked="f">
                      <v:path arrowok="t" o:connecttype="custom" o:connectlocs="4,0;0,6;1,13;4,19;11,26;11,26;11,26;11,26;11,26;11,23;11,22;11,19;11,18;11,12;10,8;7,3;4,0" o:connectangles="0,0,0,0,0,0,0,0,0,0,0,0,0,0,0,0,0"/>
                    </v:shape>
                    <v:shape id="Freeform 293" o:spid="_x0000_s1163" style="position:absolute;left:4587;top:14720;width:22;height: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K7sAA&#10;AADbAAAADwAAAGRycy9kb3ducmV2LnhtbERPTYvCMBC9C/sfwix401QP6lajqCB4W+vugsexGZti&#10;MylJ1PrvNwfB4+N9L1adbcSdfKgdKxgNMxDEpdM1Vwp+f3aDGYgQkTU2jknBkwKslh+9BebaPbig&#10;+zFWIoVwyFGBibHNpQylIYth6FrixF2ctxgT9JXUHh8p3DZynGUTabHm1GCwpa2h8nq8WQW39uv0&#10;NyrOm4OfXYpv83Tr3WavVP+zW89BROriW/xy77WCaVqfvqQf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4K7sAAAADbAAAADwAAAAAAAAAAAAAAAACYAgAAZHJzL2Rvd25y&#10;ZXYueG1sUEsFBgAAAAAEAAQA9QAAAIUDAAAAAA==&#10;" path="m5,9r7,1l16,9,19,5,22,,18,2,12,3,6,5,,7,2,9r1,l5,9xe" fillcolor="#8c6021" stroked="f">
                      <v:path arrowok="t" o:connecttype="custom" o:connectlocs="5,9;12,10;16,9;19,5;22,0;18,2;12,3;6,5;0,7;2,9;3,9;3,9;5,9" o:connectangles="0,0,0,0,0,0,0,0,0,0,0,0,0"/>
                    </v:shape>
                    <v:shape id="Freeform 294" o:spid="_x0000_s1164" style="position:absolute;left:4587;top:14642;width:19;height:28;visibility:visible;mso-wrap-style:square;v-text-anchor:top" coordsize="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2vVMMA&#10;AADbAAAADwAAAGRycy9kb3ducmV2LnhtbESPT2sCMRTE74V+h/AKvdWsRWtZjSKi0IMX/0Cvj81z&#10;s7p5CUnqbvvpjSD0OMzMb5jZoretuFKIjWMFw0EBgrhyuuFawfGwefsEEROyxtYxKfilCIv589MM&#10;S+063tF1n2qRIRxLVGBS8qWUsTJkMQ6cJ87eyQWLKctQSx2wy3Dbyvei+JAWG84LBj2tDFWX/Y9V&#10;4Mej4yZG3/lTFbbrwvx9n+VZqdeXfjkFkahP/+FH+0srmAzh/i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2vVMMAAADbAAAADwAAAAAAAAAAAAAAAACYAgAAZHJzL2Rv&#10;d25yZXYueG1sUEsFBgAAAAAEAAQA9QAAAIgDAAAAAA==&#10;" path="m19,3r,3l18,13r-2,9l12,26,6,28,2,26,,23,3,18,9,10,13,3,18,r1,3xe" fillcolor="#8c6021" stroked="f">
                      <v:path arrowok="t" o:connecttype="custom" o:connectlocs="19,3;19,6;18,13;16,22;12,26;6,28;2,26;0,23;3,18;9,10;13,3;18,0;19,3" o:connectangles="0,0,0,0,0,0,0,0,0,0,0,0,0"/>
                    </v:shape>
                  </v:group>
                  <v:line id="Line 295" o:spid="_x0000_s1165" style="position:absolute;flip:x;visibility:visible;mso-wrap-style:square" from="6330,13894" to="6634,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group>
                <v:oval id="Oval 228" o:spid="_x0000_s1166" style="position:absolute;left:6453;top:12778;width:4962;height:3060;rotation:-7859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dw8MA&#10;AADbAAAADwAAAGRycy9kb3ducmV2LnhtbESPQWuDQBSE74X8h+UVcqurEdpg3QQRQpNDKTXp/eG+&#10;qsR9K+5Wzb/PFgo9DjPzDZPvF9OLiUbXWVaQRDEI4trqjhsFl/PhaQvCeWSNvWVScCMH+93qIcdM&#10;25k/aap8IwKEXYYKWu+HTEpXt2TQRXYgDt63HQ36IMdG6hHnADe93MTxszTYcVhocaCypfpa/RgF&#10;1fshfbvar0Sf0o8kPdVlXBSlUuvHpXgF4Wnx/+G/9lEreEnh90v4AX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Zdw8MAAADbAAAADwAAAAAAAAAAAAAAAACYAgAAZHJzL2Rv&#10;d25yZXYueG1sUEsFBgAAAAAEAAQA9QAAAIgDAAAAAA==&#10;" filled="f">
                  <v:stroke dashstyle="1 1" endcap="round"/>
                </v:oval>
                <v:shape id="Text Box 296" o:spid="_x0000_s1167" type="#_x0000_t202" style="position:absolute;left:6750;top:14328;width:1355;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542BEB" w:rsidRDefault="00542BEB" w:rsidP="00D10259">
                        <w:pPr>
                          <w:rPr>
                            <w:sz w:val="16"/>
                            <w:szCs w:val="16"/>
                            <w:lang w:val="en-US"/>
                          </w:rPr>
                        </w:pPr>
                        <w:r w:rsidRPr="00D10259">
                          <w:rPr>
                            <w:sz w:val="16"/>
                            <w:szCs w:val="16"/>
                            <w:lang w:val="es-ES"/>
                          </w:rPr>
                          <w:t>Verano</w:t>
                        </w:r>
                        <w:r w:rsidRPr="00681C1C">
                          <w:rPr>
                            <w:sz w:val="16"/>
                            <w:szCs w:val="16"/>
                            <w:lang w:val="en-US"/>
                          </w:rPr>
                          <w:t xml:space="preserve"> </w:t>
                        </w:r>
                        <w:r>
                          <w:rPr>
                            <w:sz w:val="16"/>
                            <w:szCs w:val="16"/>
                            <w:lang w:val="en-US"/>
                          </w:rPr>
                          <w:t>Norte</w:t>
                        </w:r>
                      </w:p>
                      <w:p w:rsidR="00542BEB" w:rsidRPr="00681C1C" w:rsidRDefault="00542BEB" w:rsidP="00D10259">
                        <w:pPr>
                          <w:rPr>
                            <w:sz w:val="16"/>
                            <w:szCs w:val="16"/>
                            <w:lang w:val="en-US"/>
                          </w:rPr>
                        </w:pPr>
                        <w:r w:rsidRPr="00D10259">
                          <w:rPr>
                            <w:sz w:val="16"/>
                            <w:szCs w:val="16"/>
                            <w:lang w:val="es-ES"/>
                          </w:rPr>
                          <w:t>Invierno</w:t>
                        </w:r>
                        <w:r>
                          <w:rPr>
                            <w:sz w:val="16"/>
                            <w:szCs w:val="16"/>
                            <w:lang w:val="en-US"/>
                          </w:rPr>
                          <w:t xml:space="preserve"> Sur</w:t>
                        </w:r>
                      </w:p>
                    </w:txbxContent>
                  </v:textbox>
                </v:shape>
                <v:shape id="Text Box 297" o:spid="_x0000_s1168" type="#_x0000_t202" style="position:absolute;left:10057;top:13498;width:1355;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542BEB" w:rsidRDefault="00542BEB" w:rsidP="00D10259">
                        <w:pPr>
                          <w:rPr>
                            <w:sz w:val="16"/>
                            <w:szCs w:val="16"/>
                            <w:lang w:val="en-US"/>
                          </w:rPr>
                        </w:pPr>
                        <w:r w:rsidRPr="00D10259">
                          <w:rPr>
                            <w:sz w:val="16"/>
                            <w:szCs w:val="16"/>
                            <w:lang w:val="es-ES"/>
                          </w:rPr>
                          <w:t>Invierno</w:t>
                        </w:r>
                        <w:r>
                          <w:rPr>
                            <w:sz w:val="16"/>
                            <w:szCs w:val="16"/>
                            <w:lang w:val="en-US"/>
                          </w:rPr>
                          <w:t xml:space="preserve"> Norte</w:t>
                        </w:r>
                      </w:p>
                      <w:p w:rsidR="00542BEB" w:rsidRPr="00681C1C" w:rsidRDefault="00542BEB" w:rsidP="00D10259">
                        <w:pPr>
                          <w:rPr>
                            <w:sz w:val="16"/>
                            <w:szCs w:val="16"/>
                            <w:lang w:val="en-US"/>
                          </w:rPr>
                        </w:pPr>
                        <w:r w:rsidRPr="00D10259">
                          <w:rPr>
                            <w:sz w:val="16"/>
                            <w:szCs w:val="16"/>
                            <w:lang w:val="es-ES"/>
                          </w:rPr>
                          <w:t>Verano</w:t>
                        </w:r>
                        <w:r w:rsidRPr="00681C1C">
                          <w:rPr>
                            <w:sz w:val="16"/>
                            <w:szCs w:val="16"/>
                            <w:lang w:val="en-US"/>
                          </w:rPr>
                          <w:t xml:space="preserve"> </w:t>
                        </w:r>
                        <w:r>
                          <w:rPr>
                            <w:sz w:val="16"/>
                            <w:szCs w:val="16"/>
                            <w:lang w:val="en-US"/>
                          </w:rPr>
                          <w:t>Sur</w:t>
                        </w:r>
                      </w:p>
                    </w:txbxContent>
                  </v:textbox>
                </v:shape>
                <v:line id="Line 303" o:spid="_x0000_s1169" style="position:absolute;flip:x;visibility:visible;mso-wrap-style:square" from="8463,12751" to="8982,1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VA9xAAAANsAAAAPAAAAAAAAAAAA&#10;AAAAAKECAABkcnMvZG93bnJldi54bWxQSwUGAAAAAAQABAD5AAAAkgMAAAAA&#10;">
                  <v:stroke endarrow="block"/>
                </v:line>
                <v:line id="Line 304" o:spid="_x0000_s1170" style="position:absolute;flip:y;visibility:visible;mso-wrap-style:square" from="8772,15861" to="9385,15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line id="Line 305" o:spid="_x0000_s1171" style="position:absolute;visibility:visible;mso-wrap-style:square" from="6498,14758" to="6634,15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306" o:spid="_x0000_s1172" style="position:absolute;flip:x y;visibility:visible;mso-wrap-style:square" from="11196,13138" to="11299,1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c3BcUAAADbAAAADwAAAGRycy9kb3ducmV2LnhtbESPzW7CMBCE75V4B2uRemscOPATMAgh&#10;IfXABVq11028xIF4ncQmpG9fI1XqcTQz32jW28HWoqfOV44VTJIUBHHhdMWlgs+Pw9sChA/IGmvH&#10;pOCHPGw3o5c1Zto9+ET9OZQiQthnqMCE0GRS+sKQRZ+4hjh6F9dZDFF2pdQdPiLc1nKapjNpseK4&#10;YLChvaHidr5bBX1+n1y/jqebz7/bZb4w7f7YzpR6HQ+7FYhAQ/gP/7XftYL5Ep5f4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c3BcUAAADbAAAADwAAAAAAAAAA&#10;AAAAAAChAgAAZHJzL2Rvd25yZXYueG1sUEsFBgAAAAAEAAQA+QAAAJMDAAAAAA==&#10;">
                  <v:stroke endarrow="block"/>
                </v:line>
                <v:shape id="Text Box 308" o:spid="_x0000_s1173" type="#_x0000_t202" style="position:absolute;left:8514;top:13055;width:1355;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542BEB" w:rsidRDefault="00542BEB" w:rsidP="00D10259">
                        <w:pPr>
                          <w:rPr>
                            <w:sz w:val="16"/>
                            <w:szCs w:val="16"/>
                            <w:lang w:val="en-US"/>
                          </w:rPr>
                        </w:pPr>
                        <w:r>
                          <w:rPr>
                            <w:sz w:val="16"/>
                            <w:szCs w:val="16"/>
                            <w:lang w:val="es-ES"/>
                          </w:rPr>
                          <w:t>Prim</w:t>
                        </w:r>
                        <w:r w:rsidRPr="00D10259">
                          <w:rPr>
                            <w:sz w:val="16"/>
                            <w:szCs w:val="16"/>
                            <w:lang w:val="es-ES"/>
                          </w:rPr>
                          <w:t>a</w:t>
                        </w:r>
                        <w:r>
                          <w:rPr>
                            <w:sz w:val="16"/>
                            <w:szCs w:val="16"/>
                            <w:lang w:val="es-ES"/>
                          </w:rPr>
                          <w:t>ver</w:t>
                        </w:r>
                        <w:r w:rsidRPr="00D10259">
                          <w:rPr>
                            <w:sz w:val="16"/>
                            <w:szCs w:val="16"/>
                            <w:lang w:val="es-ES"/>
                          </w:rPr>
                          <w:t>a</w:t>
                        </w:r>
                        <w:r w:rsidRPr="00681C1C">
                          <w:rPr>
                            <w:sz w:val="16"/>
                            <w:szCs w:val="16"/>
                            <w:lang w:val="en-US"/>
                          </w:rPr>
                          <w:t xml:space="preserve"> </w:t>
                        </w:r>
                        <w:r>
                          <w:rPr>
                            <w:sz w:val="16"/>
                            <w:szCs w:val="16"/>
                            <w:lang w:val="en-US"/>
                          </w:rPr>
                          <w:t>Norte</w:t>
                        </w:r>
                      </w:p>
                      <w:p w:rsidR="00542BEB" w:rsidRPr="00681C1C" w:rsidRDefault="00542BEB" w:rsidP="00D10259">
                        <w:pPr>
                          <w:rPr>
                            <w:sz w:val="16"/>
                            <w:szCs w:val="16"/>
                            <w:lang w:val="en-US"/>
                          </w:rPr>
                        </w:pPr>
                        <w:r>
                          <w:rPr>
                            <w:sz w:val="16"/>
                            <w:szCs w:val="16"/>
                            <w:lang w:val="es-ES"/>
                          </w:rPr>
                          <w:t>Otoño</w:t>
                        </w:r>
                        <w:r>
                          <w:rPr>
                            <w:sz w:val="16"/>
                            <w:szCs w:val="16"/>
                            <w:lang w:val="en-US"/>
                          </w:rPr>
                          <w:t xml:space="preserve"> Sur</w:t>
                        </w:r>
                      </w:p>
                    </w:txbxContent>
                  </v:textbox>
                </v:shape>
                <v:shape id="Text Box 309" o:spid="_x0000_s1174" type="#_x0000_t202" style="position:absolute;left:8026;top:15112;width:1355;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542BEB" w:rsidRDefault="00542BEB" w:rsidP="00D10259">
                        <w:pPr>
                          <w:rPr>
                            <w:sz w:val="16"/>
                            <w:szCs w:val="16"/>
                            <w:lang w:val="en-US"/>
                          </w:rPr>
                        </w:pPr>
                        <w:r>
                          <w:rPr>
                            <w:sz w:val="16"/>
                            <w:szCs w:val="16"/>
                            <w:lang w:val="es-ES"/>
                          </w:rPr>
                          <w:t>Otoño</w:t>
                        </w:r>
                        <w:r w:rsidRPr="00681C1C">
                          <w:rPr>
                            <w:sz w:val="16"/>
                            <w:szCs w:val="16"/>
                            <w:lang w:val="en-US"/>
                          </w:rPr>
                          <w:t xml:space="preserve"> </w:t>
                        </w:r>
                        <w:r>
                          <w:rPr>
                            <w:sz w:val="16"/>
                            <w:szCs w:val="16"/>
                            <w:lang w:val="en-US"/>
                          </w:rPr>
                          <w:t>Norte</w:t>
                        </w:r>
                      </w:p>
                      <w:p w:rsidR="00542BEB" w:rsidRPr="00681C1C" w:rsidRDefault="00542BEB" w:rsidP="00D10259">
                        <w:pPr>
                          <w:rPr>
                            <w:sz w:val="16"/>
                            <w:szCs w:val="16"/>
                            <w:lang w:val="en-US"/>
                          </w:rPr>
                        </w:pPr>
                        <w:r>
                          <w:rPr>
                            <w:sz w:val="16"/>
                            <w:szCs w:val="16"/>
                            <w:lang w:val="es-ES"/>
                          </w:rPr>
                          <w:t>Prim</w:t>
                        </w:r>
                        <w:r w:rsidRPr="00D10259">
                          <w:rPr>
                            <w:sz w:val="16"/>
                            <w:szCs w:val="16"/>
                            <w:lang w:val="es-ES"/>
                          </w:rPr>
                          <w:t>a</w:t>
                        </w:r>
                        <w:r>
                          <w:rPr>
                            <w:sz w:val="16"/>
                            <w:szCs w:val="16"/>
                            <w:lang w:val="es-ES"/>
                          </w:rPr>
                          <w:t>ver</w:t>
                        </w:r>
                        <w:r w:rsidRPr="00D10259">
                          <w:rPr>
                            <w:sz w:val="16"/>
                            <w:szCs w:val="16"/>
                            <w:lang w:val="es-ES"/>
                          </w:rPr>
                          <w:t>a</w:t>
                        </w:r>
                        <w:r>
                          <w:rPr>
                            <w:sz w:val="16"/>
                            <w:szCs w:val="16"/>
                            <w:lang w:val="en-US"/>
                          </w:rPr>
                          <w:t xml:space="preserve"> Sur</w:t>
                        </w:r>
                      </w:p>
                    </w:txbxContent>
                  </v:textbox>
                </v:shape>
              </v:group>
            </w:pict>
          </mc:Fallback>
        </mc:AlternateContent>
      </w:r>
    </w:p>
    <w:p w14:paraId="3886144A" w14:textId="77777777" w:rsidR="000642D2" w:rsidRDefault="000642D2" w:rsidP="00821CF0">
      <w:pPr>
        <w:spacing w:before="100" w:beforeAutospacing="1" w:after="100" w:afterAutospacing="1"/>
        <w:jc w:val="both"/>
      </w:pPr>
    </w:p>
    <w:p w14:paraId="0AC52909" w14:textId="77777777" w:rsidR="00C11823" w:rsidRDefault="00C11823" w:rsidP="00821CF0">
      <w:pPr>
        <w:spacing w:before="100" w:beforeAutospacing="1" w:after="100" w:afterAutospacing="1"/>
        <w:jc w:val="both"/>
        <w:rPr>
          <w:noProof/>
          <w:lang w:eastAsia="es-AR"/>
        </w:rPr>
      </w:pPr>
    </w:p>
    <w:p w14:paraId="48C4030E" w14:textId="77777777" w:rsidR="004F1B98" w:rsidRDefault="004F1B98" w:rsidP="00821CF0">
      <w:pPr>
        <w:spacing w:before="100" w:beforeAutospacing="1" w:after="100" w:afterAutospacing="1"/>
        <w:jc w:val="both"/>
      </w:pPr>
    </w:p>
    <w:p w14:paraId="22B60030" w14:textId="77777777" w:rsidR="00C11823" w:rsidRDefault="00C11823" w:rsidP="00821CF0">
      <w:pPr>
        <w:spacing w:before="100" w:beforeAutospacing="1" w:after="100" w:afterAutospacing="1"/>
        <w:jc w:val="both"/>
      </w:pPr>
    </w:p>
    <w:p w14:paraId="3B31EB95" w14:textId="77777777" w:rsidR="00242463" w:rsidRDefault="00242463" w:rsidP="00821CF0">
      <w:pPr>
        <w:spacing w:before="100" w:beforeAutospacing="1" w:after="100" w:afterAutospacing="1"/>
        <w:jc w:val="both"/>
      </w:pPr>
    </w:p>
    <w:p w14:paraId="05278B2C" w14:textId="77777777" w:rsidR="00242463" w:rsidRDefault="00242463" w:rsidP="00821CF0">
      <w:pPr>
        <w:spacing w:before="100" w:beforeAutospacing="1" w:after="100" w:afterAutospacing="1"/>
        <w:jc w:val="both"/>
      </w:pPr>
    </w:p>
    <w:p w14:paraId="5912DADE" w14:textId="77777777" w:rsidR="00242463" w:rsidRDefault="00242463" w:rsidP="00821CF0">
      <w:pPr>
        <w:spacing w:before="100" w:beforeAutospacing="1" w:after="100" w:afterAutospacing="1"/>
        <w:jc w:val="both"/>
      </w:pPr>
    </w:p>
    <w:p w14:paraId="43636637" w14:textId="77777777" w:rsidR="00242463" w:rsidRDefault="00242463" w:rsidP="00821CF0">
      <w:pPr>
        <w:spacing w:before="100" w:beforeAutospacing="1" w:after="100" w:afterAutospacing="1"/>
        <w:jc w:val="both"/>
      </w:pPr>
    </w:p>
    <w:p w14:paraId="57553794" w14:textId="77777777" w:rsidR="00D26423" w:rsidRPr="007D1497" w:rsidRDefault="0004091B" w:rsidP="00821CF0">
      <w:pPr>
        <w:spacing w:before="100" w:beforeAutospacing="1" w:after="100" w:afterAutospacing="1"/>
        <w:jc w:val="both"/>
      </w:pPr>
      <w:r>
        <w:t>Observemos el dibujo de l</w:t>
      </w:r>
      <w:r w:rsidRPr="007D1497">
        <w:t>a</w:t>
      </w:r>
      <w:r>
        <w:t xml:space="preserve"> derech</w:t>
      </w:r>
      <w:r w:rsidRPr="007D1497">
        <w:t>a</w:t>
      </w:r>
      <w:r>
        <w:t xml:space="preserve">, que corresponde </w:t>
      </w:r>
      <w:r w:rsidRPr="007D1497">
        <w:t>a</w:t>
      </w:r>
      <w:r>
        <w:t>l v</w:t>
      </w:r>
      <w:r w:rsidR="00D26423" w:rsidRPr="007D1497">
        <w:t xml:space="preserve">erano </w:t>
      </w:r>
      <w:r>
        <w:t>en el sur. Es</w:t>
      </w:r>
      <w:r w:rsidR="00D26423" w:rsidRPr="007D1497">
        <w:t xml:space="preserve"> </w:t>
      </w:r>
      <w:r>
        <w:t>un</w:t>
      </w:r>
      <w:r w:rsidRPr="007D1497">
        <w:t>a</w:t>
      </w:r>
      <w:r>
        <w:t xml:space="preserve"> époc</w:t>
      </w:r>
      <w:r w:rsidRPr="007D1497">
        <w:t>a</w:t>
      </w:r>
      <w:r>
        <w:t xml:space="preserve"> </w:t>
      </w:r>
      <w:r w:rsidR="00D26423" w:rsidRPr="007D1497">
        <w:t>caluros</w:t>
      </w:r>
      <w:r w:rsidRPr="007D1497">
        <w:t>a</w:t>
      </w:r>
      <w:r w:rsidR="00D26423" w:rsidRPr="007D1497">
        <w:t xml:space="preserve"> </w:t>
      </w:r>
      <w:r>
        <w:t>por l</w:t>
      </w:r>
      <w:r w:rsidRPr="007D1497">
        <w:t>a</w:t>
      </w:r>
      <w:r>
        <w:t xml:space="preserve"> combin</w:t>
      </w:r>
      <w:r w:rsidRPr="007D1497">
        <w:t>a</w:t>
      </w:r>
      <w:r>
        <w:t>ción de v</w:t>
      </w:r>
      <w:r w:rsidRPr="007D1497">
        <w:t>a</w:t>
      </w:r>
      <w:r>
        <w:t>rios f</w:t>
      </w:r>
      <w:r w:rsidRPr="007D1497">
        <w:t>a</w:t>
      </w:r>
      <w:r>
        <w:t>ctores. E</w:t>
      </w:r>
      <w:r w:rsidR="00D26423" w:rsidRPr="007D1497">
        <w:t xml:space="preserve">n primer lugar, la inclinación del eje de la Tierra hace </w:t>
      </w:r>
      <w:r>
        <w:t xml:space="preserve">que </w:t>
      </w:r>
      <w:r w:rsidR="00D26423" w:rsidRPr="007D1497">
        <w:t xml:space="preserve">los días </w:t>
      </w:r>
      <w:r>
        <w:t>se</w:t>
      </w:r>
      <w:r w:rsidRPr="007D1497">
        <w:t>a</w:t>
      </w:r>
      <w:r>
        <w:t xml:space="preserve">n </w:t>
      </w:r>
      <w:r w:rsidR="00D26423" w:rsidRPr="007D1497">
        <w:t>más largos y las noches más cortas. El Sol calienta la</w:t>
      </w:r>
      <w:r>
        <w:t>s</w:t>
      </w:r>
      <w:r w:rsidR="00D26423" w:rsidRPr="007D1497">
        <w:t xml:space="preserve"> tierra</w:t>
      </w:r>
      <w:r>
        <w:t>s del sur</w:t>
      </w:r>
      <w:r w:rsidR="00D26423" w:rsidRPr="007D1497">
        <w:t xml:space="preserve"> durante un tiempo </w:t>
      </w:r>
      <w:r>
        <w:t>m</w:t>
      </w:r>
      <w:r w:rsidRPr="007D1497">
        <w:t>a</w:t>
      </w:r>
      <w:r>
        <w:t>yor, y de noche es menor el tiempo que tienen p</w:t>
      </w:r>
      <w:r w:rsidRPr="007D1497">
        <w:t>a</w:t>
      </w:r>
      <w:r>
        <w:t>r</w:t>
      </w:r>
      <w:r w:rsidRPr="007D1497">
        <w:t>a</w:t>
      </w:r>
      <w:r>
        <w:t xml:space="preserve"> enfri</w:t>
      </w:r>
      <w:r w:rsidRPr="007D1497">
        <w:t>a</w:t>
      </w:r>
      <w:r>
        <w:t xml:space="preserve">rse. </w:t>
      </w:r>
      <w:r w:rsidR="00D26423" w:rsidRPr="007D1497">
        <w:t xml:space="preserve">En segundo lugar, debido de nuevo a la inclinación del eje de la Tierra hacia el Sol, sus rayos caen </w:t>
      </w:r>
      <w:r w:rsidR="00542BEB">
        <w:t>muy perpendicul</w:t>
      </w:r>
      <w:r w:rsidR="00542BEB" w:rsidRPr="007D1497">
        <w:t>a</w:t>
      </w:r>
      <w:r w:rsidR="00542BEB">
        <w:t>rmente</w:t>
      </w:r>
      <w:r w:rsidR="00D26423" w:rsidRPr="007D1497">
        <w:t xml:space="preserve"> sobre la </w:t>
      </w:r>
      <w:r w:rsidR="00542BEB">
        <w:t>t</w:t>
      </w:r>
      <w:r w:rsidR="00D26423" w:rsidRPr="007D1497">
        <w:t>ierra</w:t>
      </w:r>
      <w:r w:rsidR="00542BEB">
        <w:t xml:space="preserve"> y l</w:t>
      </w:r>
      <w:r w:rsidR="00542BEB" w:rsidRPr="007D1497">
        <w:t>a</w:t>
      </w:r>
      <w:r w:rsidR="00542BEB">
        <w:t xml:space="preserve"> mism</w:t>
      </w:r>
      <w:r w:rsidR="00542BEB" w:rsidRPr="007D1497">
        <w:t>a</w:t>
      </w:r>
      <w:r w:rsidR="00542BEB">
        <w:t xml:space="preserve"> c</w:t>
      </w:r>
      <w:r w:rsidR="00542BEB" w:rsidRPr="007D1497">
        <w:t>a</w:t>
      </w:r>
      <w:r w:rsidR="00542BEB">
        <w:t>ntid</w:t>
      </w:r>
      <w:r w:rsidR="00542BEB" w:rsidRPr="007D1497">
        <w:t>a</w:t>
      </w:r>
      <w:r w:rsidR="00542BEB">
        <w:t>d de energí</w:t>
      </w:r>
      <w:r w:rsidR="00542BEB" w:rsidRPr="007D1497">
        <w:t>a</w:t>
      </w:r>
      <w:r w:rsidR="00542BEB">
        <w:t xml:space="preserve"> que en el norte se rep</w:t>
      </w:r>
      <w:r w:rsidR="00542BEB" w:rsidRPr="007D1497">
        <w:t>a</w:t>
      </w:r>
      <w:r w:rsidR="00542BEB">
        <w:t xml:space="preserve">rte en un </w:t>
      </w:r>
      <w:r w:rsidR="00542BEB" w:rsidRPr="007D1497">
        <w:t>á</w:t>
      </w:r>
      <w:r w:rsidR="00542BEB">
        <w:t>re</w:t>
      </w:r>
      <w:r w:rsidR="00542BEB" w:rsidRPr="007D1497">
        <w:t>a</w:t>
      </w:r>
      <w:r w:rsidR="00542BEB">
        <w:t xml:space="preserve"> gr</w:t>
      </w:r>
      <w:r w:rsidR="00542BEB" w:rsidRPr="007D1497">
        <w:t>a</w:t>
      </w:r>
      <w:r w:rsidR="00542BEB">
        <w:t>nde, en el sur c</w:t>
      </w:r>
      <w:r w:rsidR="00542BEB" w:rsidRPr="007D1497">
        <w:t>a</w:t>
      </w:r>
      <w:r w:rsidR="00542BEB">
        <w:t>lient</w:t>
      </w:r>
      <w:r w:rsidR="00542BEB" w:rsidRPr="007D1497">
        <w:t>a</w:t>
      </w:r>
      <w:r w:rsidR="00542BEB">
        <w:t xml:space="preserve"> un</w:t>
      </w:r>
      <w:r w:rsidR="00542BEB" w:rsidRPr="007D1497">
        <w:t>a</w:t>
      </w:r>
      <w:r w:rsidR="00542BEB">
        <w:t xml:space="preserve"> región menor, por lo que lo h</w:t>
      </w:r>
      <w:r w:rsidR="00542BEB" w:rsidRPr="007D1497">
        <w:t>a</w:t>
      </w:r>
      <w:r w:rsidR="00542BEB">
        <w:t>ce con m</w:t>
      </w:r>
      <w:r w:rsidR="00542BEB" w:rsidRPr="007D1497">
        <w:t>a</w:t>
      </w:r>
      <w:r w:rsidR="00542BEB">
        <w:t>yor intensid</w:t>
      </w:r>
      <w:r w:rsidR="00542BEB" w:rsidRPr="007D1497">
        <w:t>a</w:t>
      </w:r>
      <w:r w:rsidR="00542BEB">
        <w:t>d</w:t>
      </w:r>
      <w:r w:rsidR="00D26423" w:rsidRPr="007D1497">
        <w:t>.</w:t>
      </w:r>
    </w:p>
    <w:p w14:paraId="7B41FC4F" w14:textId="77777777" w:rsidR="00D26423" w:rsidRPr="007D1497" w:rsidRDefault="00D26423" w:rsidP="00821CF0">
      <w:pPr>
        <w:spacing w:before="100" w:beforeAutospacing="1" w:after="100" w:afterAutospacing="1"/>
        <w:jc w:val="both"/>
      </w:pPr>
      <w:r w:rsidRPr="007D1497">
        <w:t>En invierno sucede lo contrario</w:t>
      </w:r>
      <w:r w:rsidR="00542BEB">
        <w:t>:</w:t>
      </w:r>
      <w:r w:rsidRPr="007D1497">
        <w:t xml:space="preserve"> </w:t>
      </w:r>
      <w:r w:rsidR="00542BEB">
        <w:t>l</w:t>
      </w:r>
      <w:r w:rsidRPr="007D1497">
        <w:t xml:space="preserve">a duración del calor es más corta y, además, </w:t>
      </w:r>
      <w:r w:rsidR="00542BEB">
        <w:t>más débil. Y d</w:t>
      </w:r>
      <w:r w:rsidRPr="007D1497">
        <w:t xml:space="preserve">urante la noche el enfriamiento es </w:t>
      </w:r>
      <w:r w:rsidR="00542BEB">
        <w:t>m</w:t>
      </w:r>
      <w:r w:rsidR="00542BEB" w:rsidRPr="007D1497">
        <w:t>a</w:t>
      </w:r>
      <w:r w:rsidR="00542BEB">
        <w:t>yor.</w:t>
      </w:r>
    </w:p>
    <w:p w14:paraId="2D7950D8" w14:textId="77777777" w:rsidR="00D26423" w:rsidRPr="007D1497" w:rsidRDefault="00D26423" w:rsidP="00821CF0">
      <w:pPr>
        <w:spacing w:before="100" w:beforeAutospacing="1" w:after="100" w:afterAutospacing="1"/>
        <w:jc w:val="both"/>
      </w:pPr>
      <w:r w:rsidRPr="007D1497">
        <w:t xml:space="preserve">En </w:t>
      </w:r>
      <w:r w:rsidR="00E80232" w:rsidRPr="007D1497">
        <w:t>primavera</w:t>
      </w:r>
      <w:r w:rsidRPr="007D1497">
        <w:t xml:space="preserve"> y </w:t>
      </w:r>
      <w:r w:rsidR="00E80232" w:rsidRPr="007D1497">
        <w:t>otoño</w:t>
      </w:r>
      <w:r w:rsidRPr="007D1497">
        <w:t xml:space="preserve"> el día y la noche prácticamente </w:t>
      </w:r>
      <w:r w:rsidR="00542BEB">
        <w:t>tienen l</w:t>
      </w:r>
      <w:r w:rsidR="00542BEB" w:rsidRPr="007D1497">
        <w:t>a</w:t>
      </w:r>
      <w:r w:rsidR="00542BEB">
        <w:t xml:space="preserve"> mism</w:t>
      </w:r>
      <w:r w:rsidR="00542BEB" w:rsidRPr="007D1497">
        <w:t>a</w:t>
      </w:r>
      <w:r w:rsidR="00542BEB">
        <w:t xml:space="preserve"> dur</w:t>
      </w:r>
      <w:r w:rsidR="00542BEB" w:rsidRPr="007D1497">
        <w:t>a</w:t>
      </w:r>
      <w:r w:rsidR="00542BEB">
        <w:t>ción</w:t>
      </w:r>
      <w:r w:rsidRPr="007D1497">
        <w:t>; y la</w:t>
      </w:r>
      <w:r w:rsidR="00542BEB">
        <w:t xml:space="preserve"> </w:t>
      </w:r>
      <w:r w:rsidR="00AF2B9F">
        <w:t>intensi</w:t>
      </w:r>
      <w:r w:rsidR="00AF2B9F" w:rsidRPr="007D1497">
        <w:t>d</w:t>
      </w:r>
      <w:r w:rsidR="00AF2B9F">
        <w:t>ad</w:t>
      </w:r>
      <w:r w:rsidR="00542BEB">
        <w:t xml:space="preserve"> de l</w:t>
      </w:r>
      <w:r w:rsidR="00542BEB" w:rsidRPr="007D1497">
        <w:t>a</w:t>
      </w:r>
      <w:r w:rsidR="00542BEB">
        <w:t xml:space="preserve"> energí</w:t>
      </w:r>
      <w:r w:rsidR="00542BEB" w:rsidRPr="007D1497">
        <w:t>a</w:t>
      </w:r>
      <w:r w:rsidR="00542BEB">
        <w:t xml:space="preserve"> </w:t>
      </w:r>
      <w:r w:rsidRPr="007D1497">
        <w:t>s</w:t>
      </w:r>
      <w:r w:rsidR="00542BEB">
        <w:t>ol</w:t>
      </w:r>
      <w:r w:rsidR="00542BEB" w:rsidRPr="007D1497">
        <w:t>a</w:t>
      </w:r>
      <w:r w:rsidR="00542BEB">
        <w:t>r es simil</w:t>
      </w:r>
      <w:r w:rsidR="00542BEB" w:rsidRPr="007D1497">
        <w:t>a</w:t>
      </w:r>
      <w:r w:rsidR="00542BEB">
        <w:t xml:space="preserve">r en </w:t>
      </w:r>
      <w:r w:rsidR="00542BEB" w:rsidRPr="007D1497">
        <w:t>a</w:t>
      </w:r>
      <w:r w:rsidR="00542BEB">
        <w:t>mbos hemisferios.</w:t>
      </w:r>
    </w:p>
    <w:sectPr w:rsidR="00D26423" w:rsidRPr="007D1497" w:rsidSect="00DC336C">
      <w:pgSz w:w="11906" w:h="16838" w:code="9"/>
      <w:pgMar w:top="1258" w:right="42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18C1"/>
    <w:multiLevelType w:val="hybridMultilevel"/>
    <w:tmpl w:val="D20EEE6A"/>
    <w:lvl w:ilvl="0" w:tplc="FF7A8618">
      <w:start w:val="1"/>
      <w:numFmt w:val="bullet"/>
      <w:lvlText w:val=""/>
      <w:lvlJc w:val="left"/>
      <w:pPr>
        <w:tabs>
          <w:tab w:val="num" w:pos="1080"/>
        </w:tabs>
        <w:ind w:left="1080" w:hanging="360"/>
      </w:pPr>
      <w:rPr>
        <w:rFonts w:ascii="Wingdings" w:hAnsi="Wingdings" w:hint="default"/>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6933F8"/>
    <w:multiLevelType w:val="hybridMultilevel"/>
    <w:tmpl w:val="468E48F6"/>
    <w:lvl w:ilvl="0" w:tplc="A79477A4">
      <w:start w:val="1"/>
      <w:numFmt w:val="decimal"/>
      <w:lvlText w:val="%1."/>
      <w:lvlJc w:val="left"/>
      <w:pPr>
        <w:tabs>
          <w:tab w:val="num" w:pos="720"/>
        </w:tabs>
        <w:ind w:left="720" w:hanging="36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D2C644B"/>
    <w:multiLevelType w:val="hybridMultilevel"/>
    <w:tmpl w:val="85FEC0DC"/>
    <w:lvl w:ilvl="0" w:tplc="9ED4940E">
      <w:start w:val="1"/>
      <w:numFmt w:val="lowerLetter"/>
      <w:lvlText w:val="%1)"/>
      <w:lvlJc w:val="left"/>
      <w:pPr>
        <w:tabs>
          <w:tab w:val="num" w:pos="720"/>
        </w:tabs>
        <w:ind w:left="720" w:hanging="36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173076"/>
    <w:multiLevelType w:val="hybridMultilevel"/>
    <w:tmpl w:val="AB1831A0"/>
    <w:lvl w:ilvl="0" w:tplc="0C0A0001">
      <w:start w:val="1"/>
      <w:numFmt w:val="bullet"/>
      <w:lvlText w:val=""/>
      <w:lvlJc w:val="left"/>
      <w:pPr>
        <w:tabs>
          <w:tab w:val="num" w:pos="360"/>
        </w:tabs>
        <w:ind w:left="360" w:hanging="360"/>
      </w:pPr>
      <w:rPr>
        <w:rFonts w:ascii="Symbol" w:hAnsi="Symbol" w:hint="default"/>
        <w:sz w:val="28"/>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4">
    <w:nsid w:val="340858B7"/>
    <w:multiLevelType w:val="multilevel"/>
    <w:tmpl w:val="D20EEE6A"/>
    <w:lvl w:ilvl="0">
      <w:start w:val="1"/>
      <w:numFmt w:val="bullet"/>
      <w:lvlText w:val=""/>
      <w:lvlJc w:val="left"/>
      <w:pPr>
        <w:tabs>
          <w:tab w:val="num" w:pos="1080"/>
        </w:tabs>
        <w:ind w:left="108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6481436"/>
    <w:multiLevelType w:val="hybridMultilevel"/>
    <w:tmpl w:val="1DEAF76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3A91147F"/>
    <w:multiLevelType w:val="multilevel"/>
    <w:tmpl w:val="3DF2B8F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B1059F2"/>
    <w:multiLevelType w:val="hybridMultilevel"/>
    <w:tmpl w:val="D1CE7F64"/>
    <w:lvl w:ilvl="0" w:tplc="0C0A000D">
      <w:start w:val="1"/>
      <w:numFmt w:val="bullet"/>
      <w:lvlText w:val=""/>
      <w:lvlJc w:val="left"/>
      <w:pPr>
        <w:tabs>
          <w:tab w:val="num" w:pos="360"/>
        </w:tabs>
        <w:ind w:left="360" w:hanging="360"/>
      </w:pPr>
      <w:rPr>
        <w:rFonts w:ascii="Wingdings" w:hAnsi="Wingdings" w:hint="default"/>
      </w:rPr>
    </w:lvl>
    <w:lvl w:ilvl="1" w:tplc="FF7A8618">
      <w:start w:val="1"/>
      <w:numFmt w:val="bullet"/>
      <w:lvlText w:val=""/>
      <w:lvlJc w:val="left"/>
      <w:pPr>
        <w:tabs>
          <w:tab w:val="num" w:pos="1080"/>
        </w:tabs>
        <w:ind w:left="1080" w:hanging="360"/>
      </w:pPr>
      <w:rPr>
        <w:rFonts w:ascii="Wingdings" w:hAnsi="Wingdings" w:hint="default"/>
        <w:sz w:val="28"/>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562E5CE6"/>
    <w:multiLevelType w:val="hybridMultilevel"/>
    <w:tmpl w:val="69EC19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FB44E7A"/>
    <w:multiLevelType w:val="hybridMultilevel"/>
    <w:tmpl w:val="DBE8EEF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685C52AE"/>
    <w:multiLevelType w:val="hybridMultilevel"/>
    <w:tmpl w:val="D5EA1152"/>
    <w:lvl w:ilvl="0" w:tplc="0C0A000D">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6A2E3A14"/>
    <w:multiLevelType w:val="multilevel"/>
    <w:tmpl w:val="9216013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6DE07C42"/>
    <w:multiLevelType w:val="hybridMultilevel"/>
    <w:tmpl w:val="92160138"/>
    <w:lvl w:ilvl="0" w:tplc="0C0A000D">
      <w:start w:val="1"/>
      <w:numFmt w:val="bullet"/>
      <w:lvlText w:val=""/>
      <w:lvlJc w:val="left"/>
      <w:pPr>
        <w:tabs>
          <w:tab w:val="num" w:pos="360"/>
        </w:tabs>
        <w:ind w:left="360" w:hanging="360"/>
      </w:pPr>
      <w:rPr>
        <w:rFonts w:ascii="Wingdings" w:hAnsi="Wingdings" w:hint="default"/>
      </w:rPr>
    </w:lvl>
    <w:lvl w:ilvl="1" w:tplc="9BAE087A">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709C63E5"/>
    <w:multiLevelType w:val="hybridMultilevel"/>
    <w:tmpl w:val="1522300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10"/>
  </w:num>
  <w:num w:numId="4">
    <w:abstractNumId w:val="6"/>
  </w:num>
  <w:num w:numId="5">
    <w:abstractNumId w:val="12"/>
  </w:num>
  <w:num w:numId="6">
    <w:abstractNumId w:val="11"/>
  </w:num>
  <w:num w:numId="7">
    <w:abstractNumId w:val="7"/>
  </w:num>
  <w:num w:numId="8">
    <w:abstractNumId w:val="0"/>
  </w:num>
  <w:num w:numId="9">
    <w:abstractNumId w:val="4"/>
  </w:num>
  <w:num w:numId="10">
    <w:abstractNumId w:val="3"/>
  </w:num>
  <w:num w:numId="11">
    <w:abstractNumId w:val="9"/>
  </w:num>
  <w:num w:numId="12">
    <w:abstractNumId w:val="8"/>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DDE"/>
    <w:rsid w:val="00000415"/>
    <w:rsid w:val="00001579"/>
    <w:rsid w:val="00013AB7"/>
    <w:rsid w:val="000257F1"/>
    <w:rsid w:val="00026DAB"/>
    <w:rsid w:val="0004091B"/>
    <w:rsid w:val="0004381A"/>
    <w:rsid w:val="00062EF8"/>
    <w:rsid w:val="000642D2"/>
    <w:rsid w:val="000739C7"/>
    <w:rsid w:val="000831EF"/>
    <w:rsid w:val="0008586F"/>
    <w:rsid w:val="00142ABC"/>
    <w:rsid w:val="00160D6F"/>
    <w:rsid w:val="00171ECA"/>
    <w:rsid w:val="00182D9C"/>
    <w:rsid w:val="00187BD8"/>
    <w:rsid w:val="001974EC"/>
    <w:rsid w:val="001D6F9C"/>
    <w:rsid w:val="001F16E2"/>
    <w:rsid w:val="00216B37"/>
    <w:rsid w:val="00224D6F"/>
    <w:rsid w:val="00241823"/>
    <w:rsid w:val="00242463"/>
    <w:rsid w:val="00261E8E"/>
    <w:rsid w:val="002701CF"/>
    <w:rsid w:val="0027438C"/>
    <w:rsid w:val="002B76DF"/>
    <w:rsid w:val="002D63CD"/>
    <w:rsid w:val="00322D2D"/>
    <w:rsid w:val="00324FF8"/>
    <w:rsid w:val="00335335"/>
    <w:rsid w:val="003354C6"/>
    <w:rsid w:val="00375324"/>
    <w:rsid w:val="003836C2"/>
    <w:rsid w:val="003A1BF2"/>
    <w:rsid w:val="003A3D2F"/>
    <w:rsid w:val="00402EC7"/>
    <w:rsid w:val="00407156"/>
    <w:rsid w:val="004370E9"/>
    <w:rsid w:val="00444DDE"/>
    <w:rsid w:val="0045164F"/>
    <w:rsid w:val="00486BAB"/>
    <w:rsid w:val="00490148"/>
    <w:rsid w:val="00497382"/>
    <w:rsid w:val="004D6FD1"/>
    <w:rsid w:val="004F1B98"/>
    <w:rsid w:val="004F4FA5"/>
    <w:rsid w:val="00531514"/>
    <w:rsid w:val="00542BEB"/>
    <w:rsid w:val="005578CC"/>
    <w:rsid w:val="005769CA"/>
    <w:rsid w:val="00590AB4"/>
    <w:rsid w:val="005B6516"/>
    <w:rsid w:val="00611121"/>
    <w:rsid w:val="0061512D"/>
    <w:rsid w:val="00633D9B"/>
    <w:rsid w:val="00666FC2"/>
    <w:rsid w:val="00681C1C"/>
    <w:rsid w:val="007423ED"/>
    <w:rsid w:val="0075641B"/>
    <w:rsid w:val="00794709"/>
    <w:rsid w:val="007A19C3"/>
    <w:rsid w:val="007D1497"/>
    <w:rsid w:val="007D270B"/>
    <w:rsid w:val="007D7D85"/>
    <w:rsid w:val="007F16D7"/>
    <w:rsid w:val="007F2E44"/>
    <w:rsid w:val="007F6031"/>
    <w:rsid w:val="007F6916"/>
    <w:rsid w:val="00821CF0"/>
    <w:rsid w:val="008539DE"/>
    <w:rsid w:val="00882FF7"/>
    <w:rsid w:val="008A0694"/>
    <w:rsid w:val="008B5AD7"/>
    <w:rsid w:val="008D1333"/>
    <w:rsid w:val="008E4E12"/>
    <w:rsid w:val="008F743A"/>
    <w:rsid w:val="00925C82"/>
    <w:rsid w:val="0094109B"/>
    <w:rsid w:val="00941135"/>
    <w:rsid w:val="00951E64"/>
    <w:rsid w:val="00956738"/>
    <w:rsid w:val="00964DFE"/>
    <w:rsid w:val="00990A64"/>
    <w:rsid w:val="009F2F3E"/>
    <w:rsid w:val="00A23C1A"/>
    <w:rsid w:val="00A37CD7"/>
    <w:rsid w:val="00A46EAB"/>
    <w:rsid w:val="00A549B6"/>
    <w:rsid w:val="00A94848"/>
    <w:rsid w:val="00A95AB7"/>
    <w:rsid w:val="00AC529B"/>
    <w:rsid w:val="00AC66BA"/>
    <w:rsid w:val="00AD00E2"/>
    <w:rsid w:val="00AE6367"/>
    <w:rsid w:val="00AF2B9F"/>
    <w:rsid w:val="00B0102F"/>
    <w:rsid w:val="00B013FE"/>
    <w:rsid w:val="00B83777"/>
    <w:rsid w:val="00B90C7B"/>
    <w:rsid w:val="00BC7969"/>
    <w:rsid w:val="00BF2949"/>
    <w:rsid w:val="00BF4279"/>
    <w:rsid w:val="00C10508"/>
    <w:rsid w:val="00C11619"/>
    <w:rsid w:val="00C11823"/>
    <w:rsid w:val="00C142FE"/>
    <w:rsid w:val="00C154DC"/>
    <w:rsid w:val="00C52FB1"/>
    <w:rsid w:val="00CA51CA"/>
    <w:rsid w:val="00CB7A4E"/>
    <w:rsid w:val="00CF010F"/>
    <w:rsid w:val="00D10259"/>
    <w:rsid w:val="00D26423"/>
    <w:rsid w:val="00DC336C"/>
    <w:rsid w:val="00DD3689"/>
    <w:rsid w:val="00DE0084"/>
    <w:rsid w:val="00DE2AFC"/>
    <w:rsid w:val="00E13410"/>
    <w:rsid w:val="00E75C9A"/>
    <w:rsid w:val="00E80232"/>
    <w:rsid w:val="00EA2438"/>
    <w:rsid w:val="00EB321E"/>
    <w:rsid w:val="00ED17FB"/>
    <w:rsid w:val="00EE5A59"/>
    <w:rsid w:val="00EF3C72"/>
    <w:rsid w:val="00EF766D"/>
    <w:rsid w:val="00F03A3F"/>
    <w:rsid w:val="00F1620B"/>
    <w:rsid w:val="00F215F4"/>
    <w:rsid w:val="00F42951"/>
    <w:rsid w:val="00F53D38"/>
    <w:rsid w:val="00F84F5F"/>
    <w:rsid w:val="00F87B54"/>
    <w:rsid w:val="00F96190"/>
    <w:rsid w:val="00FA7E32"/>
    <w:rsid w:val="00FB1EA1"/>
    <w:rsid w:val="00FF7E8F"/>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5EBFE"/>
  <w15:docId w15:val="{9E808C3B-D5C8-442E-8AF8-CA2ABE9A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D6F"/>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F3C72"/>
    <w:pPr>
      <w:spacing w:before="100" w:beforeAutospacing="1" w:after="100" w:afterAutospacing="1"/>
    </w:pPr>
    <w:rPr>
      <w:lang w:val="es-ES"/>
    </w:rPr>
  </w:style>
  <w:style w:type="character" w:styleId="Emphasis">
    <w:name w:val="Emphasis"/>
    <w:basedOn w:val="DefaultParagraphFont"/>
    <w:qFormat/>
    <w:rsid w:val="00490148"/>
    <w:rPr>
      <w:i/>
      <w:iCs/>
    </w:rPr>
  </w:style>
  <w:style w:type="character" w:styleId="FootnoteReference">
    <w:name w:val="footnote reference"/>
    <w:basedOn w:val="DefaultParagraphFont"/>
    <w:rsid w:val="00490148"/>
  </w:style>
  <w:style w:type="character" w:styleId="CommentReference">
    <w:name w:val="annotation reference"/>
    <w:basedOn w:val="DefaultParagraphFont"/>
    <w:semiHidden/>
    <w:rsid w:val="00171ECA"/>
    <w:rPr>
      <w:sz w:val="16"/>
      <w:szCs w:val="16"/>
    </w:rPr>
  </w:style>
  <w:style w:type="paragraph" w:styleId="CommentText">
    <w:name w:val="annotation text"/>
    <w:basedOn w:val="Normal"/>
    <w:link w:val="CommentTextChar"/>
    <w:semiHidden/>
    <w:rsid w:val="00171ECA"/>
    <w:rPr>
      <w:sz w:val="20"/>
      <w:szCs w:val="20"/>
    </w:rPr>
  </w:style>
  <w:style w:type="paragraph" w:styleId="CommentSubject">
    <w:name w:val="annotation subject"/>
    <w:basedOn w:val="CommentText"/>
    <w:next w:val="CommentText"/>
    <w:semiHidden/>
    <w:rsid w:val="00171ECA"/>
    <w:rPr>
      <w:b/>
      <w:bCs/>
    </w:rPr>
  </w:style>
  <w:style w:type="paragraph" w:styleId="BalloonText">
    <w:name w:val="Balloon Text"/>
    <w:basedOn w:val="Normal"/>
    <w:semiHidden/>
    <w:rsid w:val="00171ECA"/>
    <w:rPr>
      <w:rFonts w:ascii="Tahoma" w:hAnsi="Tahoma" w:cs="Tahoma"/>
      <w:sz w:val="16"/>
      <w:szCs w:val="16"/>
    </w:rPr>
  </w:style>
  <w:style w:type="character" w:customStyle="1" w:styleId="CommentTextChar">
    <w:name w:val="Comment Text Char"/>
    <w:basedOn w:val="DefaultParagraphFont"/>
    <w:link w:val="CommentText"/>
    <w:semiHidden/>
    <w:rsid w:val="00C142FE"/>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6817">
      <w:bodyDiv w:val="1"/>
      <w:marLeft w:val="0"/>
      <w:marRight w:val="0"/>
      <w:marTop w:val="0"/>
      <w:marBottom w:val="0"/>
      <w:divBdr>
        <w:top w:val="none" w:sz="0" w:space="0" w:color="auto"/>
        <w:left w:val="none" w:sz="0" w:space="0" w:color="auto"/>
        <w:bottom w:val="none" w:sz="0" w:space="0" w:color="auto"/>
        <w:right w:val="none" w:sz="0" w:space="0" w:color="auto"/>
      </w:divBdr>
      <w:divsChild>
        <w:div w:id="550262598">
          <w:marLeft w:val="0"/>
          <w:marRight w:val="0"/>
          <w:marTop w:val="0"/>
          <w:marBottom w:val="0"/>
          <w:divBdr>
            <w:top w:val="none" w:sz="0" w:space="0" w:color="auto"/>
            <w:left w:val="none" w:sz="0" w:space="0" w:color="auto"/>
            <w:bottom w:val="none" w:sz="0" w:space="0" w:color="auto"/>
            <w:right w:val="none" w:sz="0" w:space="0" w:color="auto"/>
          </w:divBdr>
        </w:div>
        <w:div w:id="961379386">
          <w:marLeft w:val="0"/>
          <w:marRight w:val="0"/>
          <w:marTop w:val="0"/>
          <w:marBottom w:val="0"/>
          <w:divBdr>
            <w:top w:val="none" w:sz="0" w:space="0" w:color="auto"/>
            <w:left w:val="none" w:sz="0" w:space="0" w:color="auto"/>
            <w:bottom w:val="none" w:sz="0" w:space="0" w:color="auto"/>
            <w:right w:val="none" w:sz="0" w:space="0" w:color="auto"/>
          </w:divBdr>
        </w:div>
        <w:div w:id="988678664">
          <w:marLeft w:val="0"/>
          <w:marRight w:val="0"/>
          <w:marTop w:val="0"/>
          <w:marBottom w:val="0"/>
          <w:divBdr>
            <w:top w:val="none" w:sz="0" w:space="0" w:color="auto"/>
            <w:left w:val="none" w:sz="0" w:space="0" w:color="auto"/>
            <w:bottom w:val="none" w:sz="0" w:space="0" w:color="auto"/>
            <w:right w:val="none" w:sz="0" w:space="0" w:color="auto"/>
          </w:divBdr>
        </w:div>
        <w:div w:id="1104109179">
          <w:marLeft w:val="0"/>
          <w:marRight w:val="0"/>
          <w:marTop w:val="0"/>
          <w:marBottom w:val="0"/>
          <w:divBdr>
            <w:top w:val="none" w:sz="0" w:space="0" w:color="auto"/>
            <w:left w:val="none" w:sz="0" w:space="0" w:color="auto"/>
            <w:bottom w:val="none" w:sz="0" w:space="0" w:color="auto"/>
            <w:right w:val="none" w:sz="0" w:space="0" w:color="auto"/>
          </w:divBdr>
        </w:div>
        <w:div w:id="1564485551">
          <w:marLeft w:val="0"/>
          <w:marRight w:val="0"/>
          <w:marTop w:val="0"/>
          <w:marBottom w:val="0"/>
          <w:divBdr>
            <w:top w:val="none" w:sz="0" w:space="0" w:color="auto"/>
            <w:left w:val="none" w:sz="0" w:space="0" w:color="auto"/>
            <w:bottom w:val="none" w:sz="0" w:space="0" w:color="auto"/>
            <w:right w:val="none" w:sz="0" w:space="0" w:color="auto"/>
          </w:divBdr>
        </w:div>
        <w:div w:id="1568959603">
          <w:marLeft w:val="0"/>
          <w:marRight w:val="0"/>
          <w:marTop w:val="0"/>
          <w:marBottom w:val="0"/>
          <w:divBdr>
            <w:top w:val="none" w:sz="0" w:space="0" w:color="auto"/>
            <w:left w:val="none" w:sz="0" w:space="0" w:color="auto"/>
            <w:bottom w:val="none" w:sz="0" w:space="0" w:color="auto"/>
            <w:right w:val="none" w:sz="0" w:space="0" w:color="auto"/>
          </w:divBdr>
        </w:div>
      </w:divsChild>
    </w:div>
    <w:div w:id="32075104">
      <w:bodyDiv w:val="1"/>
      <w:marLeft w:val="0"/>
      <w:marRight w:val="0"/>
      <w:marTop w:val="0"/>
      <w:marBottom w:val="0"/>
      <w:divBdr>
        <w:top w:val="none" w:sz="0" w:space="0" w:color="auto"/>
        <w:left w:val="none" w:sz="0" w:space="0" w:color="auto"/>
        <w:bottom w:val="none" w:sz="0" w:space="0" w:color="auto"/>
        <w:right w:val="none" w:sz="0" w:space="0" w:color="auto"/>
      </w:divBdr>
    </w:div>
    <w:div w:id="222062613">
      <w:bodyDiv w:val="1"/>
      <w:marLeft w:val="0"/>
      <w:marRight w:val="0"/>
      <w:marTop w:val="0"/>
      <w:marBottom w:val="0"/>
      <w:divBdr>
        <w:top w:val="none" w:sz="0" w:space="0" w:color="auto"/>
        <w:left w:val="none" w:sz="0" w:space="0" w:color="auto"/>
        <w:bottom w:val="none" w:sz="0" w:space="0" w:color="auto"/>
        <w:right w:val="none" w:sz="0" w:space="0" w:color="auto"/>
      </w:divBdr>
      <w:divsChild>
        <w:div w:id="1973244567">
          <w:marLeft w:val="0"/>
          <w:marRight w:val="0"/>
          <w:marTop w:val="0"/>
          <w:marBottom w:val="0"/>
          <w:divBdr>
            <w:top w:val="none" w:sz="0" w:space="0" w:color="auto"/>
            <w:left w:val="none" w:sz="0" w:space="0" w:color="auto"/>
            <w:bottom w:val="none" w:sz="0" w:space="0" w:color="auto"/>
            <w:right w:val="none" w:sz="0" w:space="0" w:color="auto"/>
          </w:divBdr>
          <w:divsChild>
            <w:div w:id="10111097">
              <w:marLeft w:val="0"/>
              <w:marRight w:val="0"/>
              <w:marTop w:val="0"/>
              <w:marBottom w:val="0"/>
              <w:divBdr>
                <w:top w:val="none" w:sz="0" w:space="0" w:color="auto"/>
                <w:left w:val="none" w:sz="0" w:space="0" w:color="auto"/>
                <w:bottom w:val="none" w:sz="0" w:space="0" w:color="auto"/>
                <w:right w:val="none" w:sz="0" w:space="0" w:color="auto"/>
              </w:divBdr>
            </w:div>
            <w:div w:id="17661948">
              <w:marLeft w:val="0"/>
              <w:marRight w:val="0"/>
              <w:marTop w:val="0"/>
              <w:marBottom w:val="0"/>
              <w:divBdr>
                <w:top w:val="none" w:sz="0" w:space="0" w:color="auto"/>
                <w:left w:val="none" w:sz="0" w:space="0" w:color="auto"/>
                <w:bottom w:val="none" w:sz="0" w:space="0" w:color="auto"/>
                <w:right w:val="none" w:sz="0" w:space="0" w:color="auto"/>
              </w:divBdr>
            </w:div>
            <w:div w:id="19672545">
              <w:marLeft w:val="0"/>
              <w:marRight w:val="0"/>
              <w:marTop w:val="0"/>
              <w:marBottom w:val="0"/>
              <w:divBdr>
                <w:top w:val="none" w:sz="0" w:space="0" w:color="auto"/>
                <w:left w:val="none" w:sz="0" w:space="0" w:color="auto"/>
                <w:bottom w:val="none" w:sz="0" w:space="0" w:color="auto"/>
                <w:right w:val="none" w:sz="0" w:space="0" w:color="auto"/>
              </w:divBdr>
            </w:div>
            <w:div w:id="23478783">
              <w:marLeft w:val="0"/>
              <w:marRight w:val="0"/>
              <w:marTop w:val="0"/>
              <w:marBottom w:val="0"/>
              <w:divBdr>
                <w:top w:val="none" w:sz="0" w:space="0" w:color="auto"/>
                <w:left w:val="none" w:sz="0" w:space="0" w:color="auto"/>
                <w:bottom w:val="none" w:sz="0" w:space="0" w:color="auto"/>
                <w:right w:val="none" w:sz="0" w:space="0" w:color="auto"/>
              </w:divBdr>
            </w:div>
            <w:div w:id="28998613">
              <w:marLeft w:val="0"/>
              <w:marRight w:val="0"/>
              <w:marTop w:val="0"/>
              <w:marBottom w:val="0"/>
              <w:divBdr>
                <w:top w:val="none" w:sz="0" w:space="0" w:color="auto"/>
                <w:left w:val="none" w:sz="0" w:space="0" w:color="auto"/>
                <w:bottom w:val="none" w:sz="0" w:space="0" w:color="auto"/>
                <w:right w:val="none" w:sz="0" w:space="0" w:color="auto"/>
              </w:divBdr>
            </w:div>
            <w:div w:id="69932902">
              <w:marLeft w:val="0"/>
              <w:marRight w:val="0"/>
              <w:marTop w:val="0"/>
              <w:marBottom w:val="0"/>
              <w:divBdr>
                <w:top w:val="none" w:sz="0" w:space="0" w:color="auto"/>
                <w:left w:val="none" w:sz="0" w:space="0" w:color="auto"/>
                <w:bottom w:val="none" w:sz="0" w:space="0" w:color="auto"/>
                <w:right w:val="none" w:sz="0" w:space="0" w:color="auto"/>
              </w:divBdr>
            </w:div>
            <w:div w:id="75789096">
              <w:marLeft w:val="0"/>
              <w:marRight w:val="0"/>
              <w:marTop w:val="0"/>
              <w:marBottom w:val="0"/>
              <w:divBdr>
                <w:top w:val="none" w:sz="0" w:space="0" w:color="auto"/>
                <w:left w:val="none" w:sz="0" w:space="0" w:color="auto"/>
                <w:bottom w:val="none" w:sz="0" w:space="0" w:color="auto"/>
                <w:right w:val="none" w:sz="0" w:space="0" w:color="auto"/>
              </w:divBdr>
            </w:div>
            <w:div w:id="79954792">
              <w:marLeft w:val="0"/>
              <w:marRight w:val="0"/>
              <w:marTop w:val="0"/>
              <w:marBottom w:val="0"/>
              <w:divBdr>
                <w:top w:val="none" w:sz="0" w:space="0" w:color="auto"/>
                <w:left w:val="none" w:sz="0" w:space="0" w:color="auto"/>
                <w:bottom w:val="none" w:sz="0" w:space="0" w:color="auto"/>
                <w:right w:val="none" w:sz="0" w:space="0" w:color="auto"/>
              </w:divBdr>
            </w:div>
            <w:div w:id="91056533">
              <w:marLeft w:val="0"/>
              <w:marRight w:val="0"/>
              <w:marTop w:val="0"/>
              <w:marBottom w:val="0"/>
              <w:divBdr>
                <w:top w:val="none" w:sz="0" w:space="0" w:color="auto"/>
                <w:left w:val="none" w:sz="0" w:space="0" w:color="auto"/>
                <w:bottom w:val="none" w:sz="0" w:space="0" w:color="auto"/>
                <w:right w:val="none" w:sz="0" w:space="0" w:color="auto"/>
              </w:divBdr>
            </w:div>
            <w:div w:id="94985221">
              <w:marLeft w:val="0"/>
              <w:marRight w:val="0"/>
              <w:marTop w:val="0"/>
              <w:marBottom w:val="0"/>
              <w:divBdr>
                <w:top w:val="none" w:sz="0" w:space="0" w:color="auto"/>
                <w:left w:val="none" w:sz="0" w:space="0" w:color="auto"/>
                <w:bottom w:val="none" w:sz="0" w:space="0" w:color="auto"/>
                <w:right w:val="none" w:sz="0" w:space="0" w:color="auto"/>
              </w:divBdr>
            </w:div>
            <w:div w:id="95832779">
              <w:marLeft w:val="0"/>
              <w:marRight w:val="0"/>
              <w:marTop w:val="0"/>
              <w:marBottom w:val="0"/>
              <w:divBdr>
                <w:top w:val="none" w:sz="0" w:space="0" w:color="auto"/>
                <w:left w:val="none" w:sz="0" w:space="0" w:color="auto"/>
                <w:bottom w:val="none" w:sz="0" w:space="0" w:color="auto"/>
                <w:right w:val="none" w:sz="0" w:space="0" w:color="auto"/>
              </w:divBdr>
            </w:div>
            <w:div w:id="99760035">
              <w:marLeft w:val="0"/>
              <w:marRight w:val="0"/>
              <w:marTop w:val="0"/>
              <w:marBottom w:val="0"/>
              <w:divBdr>
                <w:top w:val="none" w:sz="0" w:space="0" w:color="auto"/>
                <w:left w:val="none" w:sz="0" w:space="0" w:color="auto"/>
                <w:bottom w:val="none" w:sz="0" w:space="0" w:color="auto"/>
                <w:right w:val="none" w:sz="0" w:space="0" w:color="auto"/>
              </w:divBdr>
            </w:div>
            <w:div w:id="121266376">
              <w:marLeft w:val="0"/>
              <w:marRight w:val="0"/>
              <w:marTop w:val="0"/>
              <w:marBottom w:val="0"/>
              <w:divBdr>
                <w:top w:val="none" w:sz="0" w:space="0" w:color="auto"/>
                <w:left w:val="none" w:sz="0" w:space="0" w:color="auto"/>
                <w:bottom w:val="none" w:sz="0" w:space="0" w:color="auto"/>
                <w:right w:val="none" w:sz="0" w:space="0" w:color="auto"/>
              </w:divBdr>
            </w:div>
            <w:div w:id="124741254">
              <w:marLeft w:val="0"/>
              <w:marRight w:val="0"/>
              <w:marTop w:val="0"/>
              <w:marBottom w:val="0"/>
              <w:divBdr>
                <w:top w:val="none" w:sz="0" w:space="0" w:color="auto"/>
                <w:left w:val="none" w:sz="0" w:space="0" w:color="auto"/>
                <w:bottom w:val="none" w:sz="0" w:space="0" w:color="auto"/>
                <w:right w:val="none" w:sz="0" w:space="0" w:color="auto"/>
              </w:divBdr>
            </w:div>
            <w:div w:id="137919133">
              <w:marLeft w:val="0"/>
              <w:marRight w:val="0"/>
              <w:marTop w:val="0"/>
              <w:marBottom w:val="0"/>
              <w:divBdr>
                <w:top w:val="none" w:sz="0" w:space="0" w:color="auto"/>
                <w:left w:val="none" w:sz="0" w:space="0" w:color="auto"/>
                <w:bottom w:val="none" w:sz="0" w:space="0" w:color="auto"/>
                <w:right w:val="none" w:sz="0" w:space="0" w:color="auto"/>
              </w:divBdr>
            </w:div>
            <w:div w:id="149181414">
              <w:marLeft w:val="0"/>
              <w:marRight w:val="0"/>
              <w:marTop w:val="0"/>
              <w:marBottom w:val="0"/>
              <w:divBdr>
                <w:top w:val="none" w:sz="0" w:space="0" w:color="auto"/>
                <w:left w:val="none" w:sz="0" w:space="0" w:color="auto"/>
                <w:bottom w:val="none" w:sz="0" w:space="0" w:color="auto"/>
                <w:right w:val="none" w:sz="0" w:space="0" w:color="auto"/>
              </w:divBdr>
            </w:div>
            <w:div w:id="160782138">
              <w:marLeft w:val="0"/>
              <w:marRight w:val="0"/>
              <w:marTop w:val="0"/>
              <w:marBottom w:val="0"/>
              <w:divBdr>
                <w:top w:val="none" w:sz="0" w:space="0" w:color="auto"/>
                <w:left w:val="none" w:sz="0" w:space="0" w:color="auto"/>
                <w:bottom w:val="none" w:sz="0" w:space="0" w:color="auto"/>
                <w:right w:val="none" w:sz="0" w:space="0" w:color="auto"/>
              </w:divBdr>
            </w:div>
            <w:div w:id="181404585">
              <w:marLeft w:val="0"/>
              <w:marRight w:val="0"/>
              <w:marTop w:val="0"/>
              <w:marBottom w:val="0"/>
              <w:divBdr>
                <w:top w:val="none" w:sz="0" w:space="0" w:color="auto"/>
                <w:left w:val="none" w:sz="0" w:space="0" w:color="auto"/>
                <w:bottom w:val="none" w:sz="0" w:space="0" w:color="auto"/>
                <w:right w:val="none" w:sz="0" w:space="0" w:color="auto"/>
              </w:divBdr>
            </w:div>
            <w:div w:id="182673315">
              <w:marLeft w:val="0"/>
              <w:marRight w:val="0"/>
              <w:marTop w:val="0"/>
              <w:marBottom w:val="0"/>
              <w:divBdr>
                <w:top w:val="none" w:sz="0" w:space="0" w:color="auto"/>
                <w:left w:val="none" w:sz="0" w:space="0" w:color="auto"/>
                <w:bottom w:val="none" w:sz="0" w:space="0" w:color="auto"/>
                <w:right w:val="none" w:sz="0" w:space="0" w:color="auto"/>
              </w:divBdr>
            </w:div>
            <w:div w:id="197474348">
              <w:marLeft w:val="0"/>
              <w:marRight w:val="0"/>
              <w:marTop w:val="0"/>
              <w:marBottom w:val="0"/>
              <w:divBdr>
                <w:top w:val="none" w:sz="0" w:space="0" w:color="auto"/>
                <w:left w:val="none" w:sz="0" w:space="0" w:color="auto"/>
                <w:bottom w:val="none" w:sz="0" w:space="0" w:color="auto"/>
                <w:right w:val="none" w:sz="0" w:space="0" w:color="auto"/>
              </w:divBdr>
            </w:div>
            <w:div w:id="202838045">
              <w:marLeft w:val="0"/>
              <w:marRight w:val="0"/>
              <w:marTop w:val="0"/>
              <w:marBottom w:val="0"/>
              <w:divBdr>
                <w:top w:val="none" w:sz="0" w:space="0" w:color="auto"/>
                <w:left w:val="none" w:sz="0" w:space="0" w:color="auto"/>
                <w:bottom w:val="none" w:sz="0" w:space="0" w:color="auto"/>
                <w:right w:val="none" w:sz="0" w:space="0" w:color="auto"/>
              </w:divBdr>
            </w:div>
            <w:div w:id="233664826">
              <w:marLeft w:val="0"/>
              <w:marRight w:val="0"/>
              <w:marTop w:val="0"/>
              <w:marBottom w:val="0"/>
              <w:divBdr>
                <w:top w:val="none" w:sz="0" w:space="0" w:color="auto"/>
                <w:left w:val="none" w:sz="0" w:space="0" w:color="auto"/>
                <w:bottom w:val="none" w:sz="0" w:space="0" w:color="auto"/>
                <w:right w:val="none" w:sz="0" w:space="0" w:color="auto"/>
              </w:divBdr>
            </w:div>
            <w:div w:id="241568579">
              <w:marLeft w:val="0"/>
              <w:marRight w:val="0"/>
              <w:marTop w:val="0"/>
              <w:marBottom w:val="0"/>
              <w:divBdr>
                <w:top w:val="none" w:sz="0" w:space="0" w:color="auto"/>
                <w:left w:val="none" w:sz="0" w:space="0" w:color="auto"/>
                <w:bottom w:val="none" w:sz="0" w:space="0" w:color="auto"/>
                <w:right w:val="none" w:sz="0" w:space="0" w:color="auto"/>
              </w:divBdr>
            </w:div>
            <w:div w:id="243229308">
              <w:marLeft w:val="0"/>
              <w:marRight w:val="0"/>
              <w:marTop w:val="0"/>
              <w:marBottom w:val="0"/>
              <w:divBdr>
                <w:top w:val="none" w:sz="0" w:space="0" w:color="auto"/>
                <w:left w:val="none" w:sz="0" w:space="0" w:color="auto"/>
                <w:bottom w:val="none" w:sz="0" w:space="0" w:color="auto"/>
                <w:right w:val="none" w:sz="0" w:space="0" w:color="auto"/>
              </w:divBdr>
            </w:div>
            <w:div w:id="243340278">
              <w:marLeft w:val="0"/>
              <w:marRight w:val="0"/>
              <w:marTop w:val="0"/>
              <w:marBottom w:val="0"/>
              <w:divBdr>
                <w:top w:val="none" w:sz="0" w:space="0" w:color="auto"/>
                <w:left w:val="none" w:sz="0" w:space="0" w:color="auto"/>
                <w:bottom w:val="none" w:sz="0" w:space="0" w:color="auto"/>
                <w:right w:val="none" w:sz="0" w:space="0" w:color="auto"/>
              </w:divBdr>
            </w:div>
            <w:div w:id="255676007">
              <w:marLeft w:val="0"/>
              <w:marRight w:val="0"/>
              <w:marTop w:val="0"/>
              <w:marBottom w:val="0"/>
              <w:divBdr>
                <w:top w:val="none" w:sz="0" w:space="0" w:color="auto"/>
                <w:left w:val="none" w:sz="0" w:space="0" w:color="auto"/>
                <w:bottom w:val="none" w:sz="0" w:space="0" w:color="auto"/>
                <w:right w:val="none" w:sz="0" w:space="0" w:color="auto"/>
              </w:divBdr>
            </w:div>
            <w:div w:id="261035261">
              <w:marLeft w:val="0"/>
              <w:marRight w:val="0"/>
              <w:marTop w:val="0"/>
              <w:marBottom w:val="0"/>
              <w:divBdr>
                <w:top w:val="none" w:sz="0" w:space="0" w:color="auto"/>
                <w:left w:val="none" w:sz="0" w:space="0" w:color="auto"/>
                <w:bottom w:val="none" w:sz="0" w:space="0" w:color="auto"/>
                <w:right w:val="none" w:sz="0" w:space="0" w:color="auto"/>
              </w:divBdr>
            </w:div>
            <w:div w:id="264503851">
              <w:marLeft w:val="0"/>
              <w:marRight w:val="0"/>
              <w:marTop w:val="0"/>
              <w:marBottom w:val="0"/>
              <w:divBdr>
                <w:top w:val="none" w:sz="0" w:space="0" w:color="auto"/>
                <w:left w:val="none" w:sz="0" w:space="0" w:color="auto"/>
                <w:bottom w:val="none" w:sz="0" w:space="0" w:color="auto"/>
                <w:right w:val="none" w:sz="0" w:space="0" w:color="auto"/>
              </w:divBdr>
            </w:div>
            <w:div w:id="265962066">
              <w:marLeft w:val="0"/>
              <w:marRight w:val="0"/>
              <w:marTop w:val="0"/>
              <w:marBottom w:val="0"/>
              <w:divBdr>
                <w:top w:val="none" w:sz="0" w:space="0" w:color="auto"/>
                <w:left w:val="none" w:sz="0" w:space="0" w:color="auto"/>
                <w:bottom w:val="none" w:sz="0" w:space="0" w:color="auto"/>
                <w:right w:val="none" w:sz="0" w:space="0" w:color="auto"/>
              </w:divBdr>
            </w:div>
            <w:div w:id="274215938">
              <w:marLeft w:val="0"/>
              <w:marRight w:val="0"/>
              <w:marTop w:val="0"/>
              <w:marBottom w:val="0"/>
              <w:divBdr>
                <w:top w:val="none" w:sz="0" w:space="0" w:color="auto"/>
                <w:left w:val="none" w:sz="0" w:space="0" w:color="auto"/>
                <w:bottom w:val="none" w:sz="0" w:space="0" w:color="auto"/>
                <w:right w:val="none" w:sz="0" w:space="0" w:color="auto"/>
              </w:divBdr>
            </w:div>
            <w:div w:id="284774477">
              <w:marLeft w:val="0"/>
              <w:marRight w:val="0"/>
              <w:marTop w:val="0"/>
              <w:marBottom w:val="0"/>
              <w:divBdr>
                <w:top w:val="none" w:sz="0" w:space="0" w:color="auto"/>
                <w:left w:val="none" w:sz="0" w:space="0" w:color="auto"/>
                <w:bottom w:val="none" w:sz="0" w:space="0" w:color="auto"/>
                <w:right w:val="none" w:sz="0" w:space="0" w:color="auto"/>
              </w:divBdr>
            </w:div>
            <w:div w:id="290090587">
              <w:marLeft w:val="0"/>
              <w:marRight w:val="0"/>
              <w:marTop w:val="0"/>
              <w:marBottom w:val="0"/>
              <w:divBdr>
                <w:top w:val="none" w:sz="0" w:space="0" w:color="auto"/>
                <w:left w:val="none" w:sz="0" w:space="0" w:color="auto"/>
                <w:bottom w:val="none" w:sz="0" w:space="0" w:color="auto"/>
                <w:right w:val="none" w:sz="0" w:space="0" w:color="auto"/>
              </w:divBdr>
            </w:div>
            <w:div w:id="298806509">
              <w:marLeft w:val="0"/>
              <w:marRight w:val="0"/>
              <w:marTop w:val="0"/>
              <w:marBottom w:val="0"/>
              <w:divBdr>
                <w:top w:val="none" w:sz="0" w:space="0" w:color="auto"/>
                <w:left w:val="none" w:sz="0" w:space="0" w:color="auto"/>
                <w:bottom w:val="none" w:sz="0" w:space="0" w:color="auto"/>
                <w:right w:val="none" w:sz="0" w:space="0" w:color="auto"/>
              </w:divBdr>
            </w:div>
            <w:div w:id="313146284">
              <w:marLeft w:val="0"/>
              <w:marRight w:val="0"/>
              <w:marTop w:val="0"/>
              <w:marBottom w:val="0"/>
              <w:divBdr>
                <w:top w:val="none" w:sz="0" w:space="0" w:color="auto"/>
                <w:left w:val="none" w:sz="0" w:space="0" w:color="auto"/>
                <w:bottom w:val="none" w:sz="0" w:space="0" w:color="auto"/>
                <w:right w:val="none" w:sz="0" w:space="0" w:color="auto"/>
              </w:divBdr>
            </w:div>
            <w:div w:id="316032396">
              <w:marLeft w:val="0"/>
              <w:marRight w:val="0"/>
              <w:marTop w:val="0"/>
              <w:marBottom w:val="0"/>
              <w:divBdr>
                <w:top w:val="none" w:sz="0" w:space="0" w:color="auto"/>
                <w:left w:val="none" w:sz="0" w:space="0" w:color="auto"/>
                <w:bottom w:val="none" w:sz="0" w:space="0" w:color="auto"/>
                <w:right w:val="none" w:sz="0" w:space="0" w:color="auto"/>
              </w:divBdr>
            </w:div>
            <w:div w:id="318733949">
              <w:marLeft w:val="0"/>
              <w:marRight w:val="0"/>
              <w:marTop w:val="0"/>
              <w:marBottom w:val="0"/>
              <w:divBdr>
                <w:top w:val="none" w:sz="0" w:space="0" w:color="auto"/>
                <w:left w:val="none" w:sz="0" w:space="0" w:color="auto"/>
                <w:bottom w:val="none" w:sz="0" w:space="0" w:color="auto"/>
                <w:right w:val="none" w:sz="0" w:space="0" w:color="auto"/>
              </w:divBdr>
            </w:div>
            <w:div w:id="327707858">
              <w:marLeft w:val="0"/>
              <w:marRight w:val="0"/>
              <w:marTop w:val="0"/>
              <w:marBottom w:val="0"/>
              <w:divBdr>
                <w:top w:val="none" w:sz="0" w:space="0" w:color="auto"/>
                <w:left w:val="none" w:sz="0" w:space="0" w:color="auto"/>
                <w:bottom w:val="none" w:sz="0" w:space="0" w:color="auto"/>
                <w:right w:val="none" w:sz="0" w:space="0" w:color="auto"/>
              </w:divBdr>
            </w:div>
            <w:div w:id="330643564">
              <w:marLeft w:val="0"/>
              <w:marRight w:val="0"/>
              <w:marTop w:val="0"/>
              <w:marBottom w:val="0"/>
              <w:divBdr>
                <w:top w:val="none" w:sz="0" w:space="0" w:color="auto"/>
                <w:left w:val="none" w:sz="0" w:space="0" w:color="auto"/>
                <w:bottom w:val="none" w:sz="0" w:space="0" w:color="auto"/>
                <w:right w:val="none" w:sz="0" w:space="0" w:color="auto"/>
              </w:divBdr>
            </w:div>
            <w:div w:id="342098798">
              <w:marLeft w:val="0"/>
              <w:marRight w:val="0"/>
              <w:marTop w:val="0"/>
              <w:marBottom w:val="0"/>
              <w:divBdr>
                <w:top w:val="none" w:sz="0" w:space="0" w:color="auto"/>
                <w:left w:val="none" w:sz="0" w:space="0" w:color="auto"/>
                <w:bottom w:val="none" w:sz="0" w:space="0" w:color="auto"/>
                <w:right w:val="none" w:sz="0" w:space="0" w:color="auto"/>
              </w:divBdr>
            </w:div>
            <w:div w:id="352196889">
              <w:marLeft w:val="0"/>
              <w:marRight w:val="0"/>
              <w:marTop w:val="0"/>
              <w:marBottom w:val="0"/>
              <w:divBdr>
                <w:top w:val="none" w:sz="0" w:space="0" w:color="auto"/>
                <w:left w:val="none" w:sz="0" w:space="0" w:color="auto"/>
                <w:bottom w:val="none" w:sz="0" w:space="0" w:color="auto"/>
                <w:right w:val="none" w:sz="0" w:space="0" w:color="auto"/>
              </w:divBdr>
            </w:div>
            <w:div w:id="371928887">
              <w:marLeft w:val="0"/>
              <w:marRight w:val="0"/>
              <w:marTop w:val="0"/>
              <w:marBottom w:val="0"/>
              <w:divBdr>
                <w:top w:val="none" w:sz="0" w:space="0" w:color="auto"/>
                <w:left w:val="none" w:sz="0" w:space="0" w:color="auto"/>
                <w:bottom w:val="none" w:sz="0" w:space="0" w:color="auto"/>
                <w:right w:val="none" w:sz="0" w:space="0" w:color="auto"/>
              </w:divBdr>
            </w:div>
            <w:div w:id="381172364">
              <w:marLeft w:val="0"/>
              <w:marRight w:val="0"/>
              <w:marTop w:val="0"/>
              <w:marBottom w:val="0"/>
              <w:divBdr>
                <w:top w:val="none" w:sz="0" w:space="0" w:color="auto"/>
                <w:left w:val="none" w:sz="0" w:space="0" w:color="auto"/>
                <w:bottom w:val="none" w:sz="0" w:space="0" w:color="auto"/>
                <w:right w:val="none" w:sz="0" w:space="0" w:color="auto"/>
              </w:divBdr>
            </w:div>
            <w:div w:id="391655003">
              <w:marLeft w:val="0"/>
              <w:marRight w:val="0"/>
              <w:marTop w:val="0"/>
              <w:marBottom w:val="0"/>
              <w:divBdr>
                <w:top w:val="none" w:sz="0" w:space="0" w:color="auto"/>
                <w:left w:val="none" w:sz="0" w:space="0" w:color="auto"/>
                <w:bottom w:val="none" w:sz="0" w:space="0" w:color="auto"/>
                <w:right w:val="none" w:sz="0" w:space="0" w:color="auto"/>
              </w:divBdr>
            </w:div>
            <w:div w:id="428086027">
              <w:marLeft w:val="0"/>
              <w:marRight w:val="0"/>
              <w:marTop w:val="0"/>
              <w:marBottom w:val="0"/>
              <w:divBdr>
                <w:top w:val="none" w:sz="0" w:space="0" w:color="auto"/>
                <w:left w:val="none" w:sz="0" w:space="0" w:color="auto"/>
                <w:bottom w:val="none" w:sz="0" w:space="0" w:color="auto"/>
                <w:right w:val="none" w:sz="0" w:space="0" w:color="auto"/>
              </w:divBdr>
            </w:div>
            <w:div w:id="428475374">
              <w:marLeft w:val="0"/>
              <w:marRight w:val="0"/>
              <w:marTop w:val="0"/>
              <w:marBottom w:val="0"/>
              <w:divBdr>
                <w:top w:val="none" w:sz="0" w:space="0" w:color="auto"/>
                <w:left w:val="none" w:sz="0" w:space="0" w:color="auto"/>
                <w:bottom w:val="none" w:sz="0" w:space="0" w:color="auto"/>
                <w:right w:val="none" w:sz="0" w:space="0" w:color="auto"/>
              </w:divBdr>
            </w:div>
            <w:div w:id="430199227">
              <w:marLeft w:val="0"/>
              <w:marRight w:val="0"/>
              <w:marTop w:val="0"/>
              <w:marBottom w:val="0"/>
              <w:divBdr>
                <w:top w:val="none" w:sz="0" w:space="0" w:color="auto"/>
                <w:left w:val="none" w:sz="0" w:space="0" w:color="auto"/>
                <w:bottom w:val="none" w:sz="0" w:space="0" w:color="auto"/>
                <w:right w:val="none" w:sz="0" w:space="0" w:color="auto"/>
              </w:divBdr>
            </w:div>
            <w:div w:id="430274330">
              <w:marLeft w:val="0"/>
              <w:marRight w:val="0"/>
              <w:marTop w:val="0"/>
              <w:marBottom w:val="0"/>
              <w:divBdr>
                <w:top w:val="none" w:sz="0" w:space="0" w:color="auto"/>
                <w:left w:val="none" w:sz="0" w:space="0" w:color="auto"/>
                <w:bottom w:val="none" w:sz="0" w:space="0" w:color="auto"/>
                <w:right w:val="none" w:sz="0" w:space="0" w:color="auto"/>
              </w:divBdr>
            </w:div>
            <w:div w:id="442959523">
              <w:marLeft w:val="0"/>
              <w:marRight w:val="0"/>
              <w:marTop w:val="0"/>
              <w:marBottom w:val="0"/>
              <w:divBdr>
                <w:top w:val="none" w:sz="0" w:space="0" w:color="auto"/>
                <w:left w:val="none" w:sz="0" w:space="0" w:color="auto"/>
                <w:bottom w:val="none" w:sz="0" w:space="0" w:color="auto"/>
                <w:right w:val="none" w:sz="0" w:space="0" w:color="auto"/>
              </w:divBdr>
            </w:div>
            <w:div w:id="444932815">
              <w:marLeft w:val="0"/>
              <w:marRight w:val="0"/>
              <w:marTop w:val="0"/>
              <w:marBottom w:val="0"/>
              <w:divBdr>
                <w:top w:val="none" w:sz="0" w:space="0" w:color="auto"/>
                <w:left w:val="none" w:sz="0" w:space="0" w:color="auto"/>
                <w:bottom w:val="none" w:sz="0" w:space="0" w:color="auto"/>
                <w:right w:val="none" w:sz="0" w:space="0" w:color="auto"/>
              </w:divBdr>
            </w:div>
            <w:div w:id="447118917">
              <w:marLeft w:val="0"/>
              <w:marRight w:val="0"/>
              <w:marTop w:val="0"/>
              <w:marBottom w:val="0"/>
              <w:divBdr>
                <w:top w:val="none" w:sz="0" w:space="0" w:color="auto"/>
                <w:left w:val="none" w:sz="0" w:space="0" w:color="auto"/>
                <w:bottom w:val="none" w:sz="0" w:space="0" w:color="auto"/>
                <w:right w:val="none" w:sz="0" w:space="0" w:color="auto"/>
              </w:divBdr>
            </w:div>
            <w:div w:id="475293588">
              <w:marLeft w:val="0"/>
              <w:marRight w:val="0"/>
              <w:marTop w:val="0"/>
              <w:marBottom w:val="0"/>
              <w:divBdr>
                <w:top w:val="none" w:sz="0" w:space="0" w:color="auto"/>
                <w:left w:val="none" w:sz="0" w:space="0" w:color="auto"/>
                <w:bottom w:val="none" w:sz="0" w:space="0" w:color="auto"/>
                <w:right w:val="none" w:sz="0" w:space="0" w:color="auto"/>
              </w:divBdr>
            </w:div>
            <w:div w:id="478961364">
              <w:marLeft w:val="0"/>
              <w:marRight w:val="0"/>
              <w:marTop w:val="0"/>
              <w:marBottom w:val="0"/>
              <w:divBdr>
                <w:top w:val="none" w:sz="0" w:space="0" w:color="auto"/>
                <w:left w:val="none" w:sz="0" w:space="0" w:color="auto"/>
                <w:bottom w:val="none" w:sz="0" w:space="0" w:color="auto"/>
                <w:right w:val="none" w:sz="0" w:space="0" w:color="auto"/>
              </w:divBdr>
            </w:div>
            <w:div w:id="491723460">
              <w:marLeft w:val="0"/>
              <w:marRight w:val="0"/>
              <w:marTop w:val="0"/>
              <w:marBottom w:val="0"/>
              <w:divBdr>
                <w:top w:val="none" w:sz="0" w:space="0" w:color="auto"/>
                <w:left w:val="none" w:sz="0" w:space="0" w:color="auto"/>
                <w:bottom w:val="none" w:sz="0" w:space="0" w:color="auto"/>
                <w:right w:val="none" w:sz="0" w:space="0" w:color="auto"/>
              </w:divBdr>
            </w:div>
            <w:div w:id="508297569">
              <w:marLeft w:val="0"/>
              <w:marRight w:val="0"/>
              <w:marTop w:val="0"/>
              <w:marBottom w:val="0"/>
              <w:divBdr>
                <w:top w:val="none" w:sz="0" w:space="0" w:color="auto"/>
                <w:left w:val="none" w:sz="0" w:space="0" w:color="auto"/>
                <w:bottom w:val="none" w:sz="0" w:space="0" w:color="auto"/>
                <w:right w:val="none" w:sz="0" w:space="0" w:color="auto"/>
              </w:divBdr>
            </w:div>
            <w:div w:id="510486566">
              <w:marLeft w:val="0"/>
              <w:marRight w:val="0"/>
              <w:marTop w:val="0"/>
              <w:marBottom w:val="0"/>
              <w:divBdr>
                <w:top w:val="none" w:sz="0" w:space="0" w:color="auto"/>
                <w:left w:val="none" w:sz="0" w:space="0" w:color="auto"/>
                <w:bottom w:val="none" w:sz="0" w:space="0" w:color="auto"/>
                <w:right w:val="none" w:sz="0" w:space="0" w:color="auto"/>
              </w:divBdr>
            </w:div>
            <w:div w:id="510610899">
              <w:marLeft w:val="0"/>
              <w:marRight w:val="0"/>
              <w:marTop w:val="0"/>
              <w:marBottom w:val="0"/>
              <w:divBdr>
                <w:top w:val="none" w:sz="0" w:space="0" w:color="auto"/>
                <w:left w:val="none" w:sz="0" w:space="0" w:color="auto"/>
                <w:bottom w:val="none" w:sz="0" w:space="0" w:color="auto"/>
                <w:right w:val="none" w:sz="0" w:space="0" w:color="auto"/>
              </w:divBdr>
            </w:div>
            <w:div w:id="511182588">
              <w:marLeft w:val="0"/>
              <w:marRight w:val="0"/>
              <w:marTop w:val="0"/>
              <w:marBottom w:val="0"/>
              <w:divBdr>
                <w:top w:val="none" w:sz="0" w:space="0" w:color="auto"/>
                <w:left w:val="none" w:sz="0" w:space="0" w:color="auto"/>
                <w:bottom w:val="none" w:sz="0" w:space="0" w:color="auto"/>
                <w:right w:val="none" w:sz="0" w:space="0" w:color="auto"/>
              </w:divBdr>
            </w:div>
            <w:div w:id="518935544">
              <w:marLeft w:val="0"/>
              <w:marRight w:val="0"/>
              <w:marTop w:val="0"/>
              <w:marBottom w:val="0"/>
              <w:divBdr>
                <w:top w:val="none" w:sz="0" w:space="0" w:color="auto"/>
                <w:left w:val="none" w:sz="0" w:space="0" w:color="auto"/>
                <w:bottom w:val="none" w:sz="0" w:space="0" w:color="auto"/>
                <w:right w:val="none" w:sz="0" w:space="0" w:color="auto"/>
              </w:divBdr>
            </w:div>
            <w:div w:id="541596099">
              <w:marLeft w:val="0"/>
              <w:marRight w:val="0"/>
              <w:marTop w:val="0"/>
              <w:marBottom w:val="0"/>
              <w:divBdr>
                <w:top w:val="none" w:sz="0" w:space="0" w:color="auto"/>
                <w:left w:val="none" w:sz="0" w:space="0" w:color="auto"/>
                <w:bottom w:val="none" w:sz="0" w:space="0" w:color="auto"/>
                <w:right w:val="none" w:sz="0" w:space="0" w:color="auto"/>
              </w:divBdr>
            </w:div>
            <w:div w:id="550770225">
              <w:marLeft w:val="0"/>
              <w:marRight w:val="0"/>
              <w:marTop w:val="0"/>
              <w:marBottom w:val="0"/>
              <w:divBdr>
                <w:top w:val="none" w:sz="0" w:space="0" w:color="auto"/>
                <w:left w:val="none" w:sz="0" w:space="0" w:color="auto"/>
                <w:bottom w:val="none" w:sz="0" w:space="0" w:color="auto"/>
                <w:right w:val="none" w:sz="0" w:space="0" w:color="auto"/>
              </w:divBdr>
            </w:div>
            <w:div w:id="561016861">
              <w:marLeft w:val="0"/>
              <w:marRight w:val="0"/>
              <w:marTop w:val="0"/>
              <w:marBottom w:val="0"/>
              <w:divBdr>
                <w:top w:val="none" w:sz="0" w:space="0" w:color="auto"/>
                <w:left w:val="none" w:sz="0" w:space="0" w:color="auto"/>
                <w:bottom w:val="none" w:sz="0" w:space="0" w:color="auto"/>
                <w:right w:val="none" w:sz="0" w:space="0" w:color="auto"/>
              </w:divBdr>
            </w:div>
            <w:div w:id="562182182">
              <w:marLeft w:val="0"/>
              <w:marRight w:val="0"/>
              <w:marTop w:val="0"/>
              <w:marBottom w:val="0"/>
              <w:divBdr>
                <w:top w:val="none" w:sz="0" w:space="0" w:color="auto"/>
                <w:left w:val="none" w:sz="0" w:space="0" w:color="auto"/>
                <w:bottom w:val="none" w:sz="0" w:space="0" w:color="auto"/>
                <w:right w:val="none" w:sz="0" w:space="0" w:color="auto"/>
              </w:divBdr>
            </w:div>
            <w:div w:id="570426396">
              <w:marLeft w:val="0"/>
              <w:marRight w:val="0"/>
              <w:marTop w:val="0"/>
              <w:marBottom w:val="0"/>
              <w:divBdr>
                <w:top w:val="none" w:sz="0" w:space="0" w:color="auto"/>
                <w:left w:val="none" w:sz="0" w:space="0" w:color="auto"/>
                <w:bottom w:val="none" w:sz="0" w:space="0" w:color="auto"/>
                <w:right w:val="none" w:sz="0" w:space="0" w:color="auto"/>
              </w:divBdr>
            </w:div>
            <w:div w:id="595792092">
              <w:marLeft w:val="0"/>
              <w:marRight w:val="0"/>
              <w:marTop w:val="0"/>
              <w:marBottom w:val="0"/>
              <w:divBdr>
                <w:top w:val="none" w:sz="0" w:space="0" w:color="auto"/>
                <w:left w:val="none" w:sz="0" w:space="0" w:color="auto"/>
                <w:bottom w:val="none" w:sz="0" w:space="0" w:color="auto"/>
                <w:right w:val="none" w:sz="0" w:space="0" w:color="auto"/>
              </w:divBdr>
            </w:div>
            <w:div w:id="600800631">
              <w:marLeft w:val="0"/>
              <w:marRight w:val="0"/>
              <w:marTop w:val="0"/>
              <w:marBottom w:val="0"/>
              <w:divBdr>
                <w:top w:val="none" w:sz="0" w:space="0" w:color="auto"/>
                <w:left w:val="none" w:sz="0" w:space="0" w:color="auto"/>
                <w:bottom w:val="none" w:sz="0" w:space="0" w:color="auto"/>
                <w:right w:val="none" w:sz="0" w:space="0" w:color="auto"/>
              </w:divBdr>
            </w:div>
            <w:div w:id="613288870">
              <w:marLeft w:val="0"/>
              <w:marRight w:val="0"/>
              <w:marTop w:val="0"/>
              <w:marBottom w:val="0"/>
              <w:divBdr>
                <w:top w:val="none" w:sz="0" w:space="0" w:color="auto"/>
                <w:left w:val="none" w:sz="0" w:space="0" w:color="auto"/>
                <w:bottom w:val="none" w:sz="0" w:space="0" w:color="auto"/>
                <w:right w:val="none" w:sz="0" w:space="0" w:color="auto"/>
              </w:divBdr>
            </w:div>
            <w:div w:id="623077159">
              <w:marLeft w:val="0"/>
              <w:marRight w:val="0"/>
              <w:marTop w:val="0"/>
              <w:marBottom w:val="0"/>
              <w:divBdr>
                <w:top w:val="none" w:sz="0" w:space="0" w:color="auto"/>
                <w:left w:val="none" w:sz="0" w:space="0" w:color="auto"/>
                <w:bottom w:val="none" w:sz="0" w:space="0" w:color="auto"/>
                <w:right w:val="none" w:sz="0" w:space="0" w:color="auto"/>
              </w:divBdr>
            </w:div>
            <w:div w:id="639000258">
              <w:marLeft w:val="0"/>
              <w:marRight w:val="0"/>
              <w:marTop w:val="0"/>
              <w:marBottom w:val="0"/>
              <w:divBdr>
                <w:top w:val="none" w:sz="0" w:space="0" w:color="auto"/>
                <w:left w:val="none" w:sz="0" w:space="0" w:color="auto"/>
                <w:bottom w:val="none" w:sz="0" w:space="0" w:color="auto"/>
                <w:right w:val="none" w:sz="0" w:space="0" w:color="auto"/>
              </w:divBdr>
            </w:div>
            <w:div w:id="649401516">
              <w:marLeft w:val="0"/>
              <w:marRight w:val="0"/>
              <w:marTop w:val="0"/>
              <w:marBottom w:val="0"/>
              <w:divBdr>
                <w:top w:val="none" w:sz="0" w:space="0" w:color="auto"/>
                <w:left w:val="none" w:sz="0" w:space="0" w:color="auto"/>
                <w:bottom w:val="none" w:sz="0" w:space="0" w:color="auto"/>
                <w:right w:val="none" w:sz="0" w:space="0" w:color="auto"/>
              </w:divBdr>
            </w:div>
            <w:div w:id="652098851">
              <w:marLeft w:val="0"/>
              <w:marRight w:val="0"/>
              <w:marTop w:val="0"/>
              <w:marBottom w:val="0"/>
              <w:divBdr>
                <w:top w:val="none" w:sz="0" w:space="0" w:color="auto"/>
                <w:left w:val="none" w:sz="0" w:space="0" w:color="auto"/>
                <w:bottom w:val="none" w:sz="0" w:space="0" w:color="auto"/>
                <w:right w:val="none" w:sz="0" w:space="0" w:color="auto"/>
              </w:divBdr>
            </w:div>
            <w:div w:id="658726523">
              <w:marLeft w:val="0"/>
              <w:marRight w:val="0"/>
              <w:marTop w:val="0"/>
              <w:marBottom w:val="0"/>
              <w:divBdr>
                <w:top w:val="none" w:sz="0" w:space="0" w:color="auto"/>
                <w:left w:val="none" w:sz="0" w:space="0" w:color="auto"/>
                <w:bottom w:val="none" w:sz="0" w:space="0" w:color="auto"/>
                <w:right w:val="none" w:sz="0" w:space="0" w:color="auto"/>
              </w:divBdr>
            </w:div>
            <w:div w:id="666132630">
              <w:marLeft w:val="0"/>
              <w:marRight w:val="0"/>
              <w:marTop w:val="0"/>
              <w:marBottom w:val="0"/>
              <w:divBdr>
                <w:top w:val="none" w:sz="0" w:space="0" w:color="auto"/>
                <w:left w:val="none" w:sz="0" w:space="0" w:color="auto"/>
                <w:bottom w:val="none" w:sz="0" w:space="0" w:color="auto"/>
                <w:right w:val="none" w:sz="0" w:space="0" w:color="auto"/>
              </w:divBdr>
            </w:div>
            <w:div w:id="682245325">
              <w:marLeft w:val="0"/>
              <w:marRight w:val="0"/>
              <w:marTop w:val="0"/>
              <w:marBottom w:val="0"/>
              <w:divBdr>
                <w:top w:val="none" w:sz="0" w:space="0" w:color="auto"/>
                <w:left w:val="none" w:sz="0" w:space="0" w:color="auto"/>
                <w:bottom w:val="none" w:sz="0" w:space="0" w:color="auto"/>
                <w:right w:val="none" w:sz="0" w:space="0" w:color="auto"/>
              </w:divBdr>
            </w:div>
            <w:div w:id="691343481">
              <w:marLeft w:val="0"/>
              <w:marRight w:val="0"/>
              <w:marTop w:val="0"/>
              <w:marBottom w:val="0"/>
              <w:divBdr>
                <w:top w:val="none" w:sz="0" w:space="0" w:color="auto"/>
                <w:left w:val="none" w:sz="0" w:space="0" w:color="auto"/>
                <w:bottom w:val="none" w:sz="0" w:space="0" w:color="auto"/>
                <w:right w:val="none" w:sz="0" w:space="0" w:color="auto"/>
              </w:divBdr>
            </w:div>
            <w:div w:id="702170283">
              <w:marLeft w:val="0"/>
              <w:marRight w:val="0"/>
              <w:marTop w:val="0"/>
              <w:marBottom w:val="0"/>
              <w:divBdr>
                <w:top w:val="none" w:sz="0" w:space="0" w:color="auto"/>
                <w:left w:val="none" w:sz="0" w:space="0" w:color="auto"/>
                <w:bottom w:val="none" w:sz="0" w:space="0" w:color="auto"/>
                <w:right w:val="none" w:sz="0" w:space="0" w:color="auto"/>
              </w:divBdr>
            </w:div>
            <w:div w:id="702293071">
              <w:marLeft w:val="0"/>
              <w:marRight w:val="0"/>
              <w:marTop w:val="0"/>
              <w:marBottom w:val="0"/>
              <w:divBdr>
                <w:top w:val="none" w:sz="0" w:space="0" w:color="auto"/>
                <w:left w:val="none" w:sz="0" w:space="0" w:color="auto"/>
                <w:bottom w:val="none" w:sz="0" w:space="0" w:color="auto"/>
                <w:right w:val="none" w:sz="0" w:space="0" w:color="auto"/>
              </w:divBdr>
            </w:div>
            <w:div w:id="706174875">
              <w:marLeft w:val="0"/>
              <w:marRight w:val="0"/>
              <w:marTop w:val="0"/>
              <w:marBottom w:val="0"/>
              <w:divBdr>
                <w:top w:val="none" w:sz="0" w:space="0" w:color="auto"/>
                <w:left w:val="none" w:sz="0" w:space="0" w:color="auto"/>
                <w:bottom w:val="none" w:sz="0" w:space="0" w:color="auto"/>
                <w:right w:val="none" w:sz="0" w:space="0" w:color="auto"/>
              </w:divBdr>
            </w:div>
            <w:div w:id="725182641">
              <w:marLeft w:val="0"/>
              <w:marRight w:val="0"/>
              <w:marTop w:val="0"/>
              <w:marBottom w:val="0"/>
              <w:divBdr>
                <w:top w:val="none" w:sz="0" w:space="0" w:color="auto"/>
                <w:left w:val="none" w:sz="0" w:space="0" w:color="auto"/>
                <w:bottom w:val="none" w:sz="0" w:space="0" w:color="auto"/>
                <w:right w:val="none" w:sz="0" w:space="0" w:color="auto"/>
              </w:divBdr>
            </w:div>
            <w:div w:id="725950247">
              <w:marLeft w:val="0"/>
              <w:marRight w:val="0"/>
              <w:marTop w:val="0"/>
              <w:marBottom w:val="0"/>
              <w:divBdr>
                <w:top w:val="none" w:sz="0" w:space="0" w:color="auto"/>
                <w:left w:val="none" w:sz="0" w:space="0" w:color="auto"/>
                <w:bottom w:val="none" w:sz="0" w:space="0" w:color="auto"/>
                <w:right w:val="none" w:sz="0" w:space="0" w:color="auto"/>
              </w:divBdr>
            </w:div>
            <w:div w:id="727920447">
              <w:marLeft w:val="0"/>
              <w:marRight w:val="0"/>
              <w:marTop w:val="0"/>
              <w:marBottom w:val="0"/>
              <w:divBdr>
                <w:top w:val="none" w:sz="0" w:space="0" w:color="auto"/>
                <w:left w:val="none" w:sz="0" w:space="0" w:color="auto"/>
                <w:bottom w:val="none" w:sz="0" w:space="0" w:color="auto"/>
                <w:right w:val="none" w:sz="0" w:space="0" w:color="auto"/>
              </w:divBdr>
            </w:div>
            <w:div w:id="739910040">
              <w:marLeft w:val="0"/>
              <w:marRight w:val="0"/>
              <w:marTop w:val="0"/>
              <w:marBottom w:val="0"/>
              <w:divBdr>
                <w:top w:val="none" w:sz="0" w:space="0" w:color="auto"/>
                <w:left w:val="none" w:sz="0" w:space="0" w:color="auto"/>
                <w:bottom w:val="none" w:sz="0" w:space="0" w:color="auto"/>
                <w:right w:val="none" w:sz="0" w:space="0" w:color="auto"/>
              </w:divBdr>
            </w:div>
            <w:div w:id="745885455">
              <w:marLeft w:val="0"/>
              <w:marRight w:val="0"/>
              <w:marTop w:val="0"/>
              <w:marBottom w:val="0"/>
              <w:divBdr>
                <w:top w:val="none" w:sz="0" w:space="0" w:color="auto"/>
                <w:left w:val="none" w:sz="0" w:space="0" w:color="auto"/>
                <w:bottom w:val="none" w:sz="0" w:space="0" w:color="auto"/>
                <w:right w:val="none" w:sz="0" w:space="0" w:color="auto"/>
              </w:divBdr>
            </w:div>
            <w:div w:id="754472561">
              <w:marLeft w:val="0"/>
              <w:marRight w:val="0"/>
              <w:marTop w:val="0"/>
              <w:marBottom w:val="0"/>
              <w:divBdr>
                <w:top w:val="none" w:sz="0" w:space="0" w:color="auto"/>
                <w:left w:val="none" w:sz="0" w:space="0" w:color="auto"/>
                <w:bottom w:val="none" w:sz="0" w:space="0" w:color="auto"/>
                <w:right w:val="none" w:sz="0" w:space="0" w:color="auto"/>
              </w:divBdr>
            </w:div>
            <w:div w:id="760954704">
              <w:marLeft w:val="0"/>
              <w:marRight w:val="0"/>
              <w:marTop w:val="0"/>
              <w:marBottom w:val="0"/>
              <w:divBdr>
                <w:top w:val="none" w:sz="0" w:space="0" w:color="auto"/>
                <w:left w:val="none" w:sz="0" w:space="0" w:color="auto"/>
                <w:bottom w:val="none" w:sz="0" w:space="0" w:color="auto"/>
                <w:right w:val="none" w:sz="0" w:space="0" w:color="auto"/>
              </w:divBdr>
            </w:div>
            <w:div w:id="779685314">
              <w:marLeft w:val="0"/>
              <w:marRight w:val="0"/>
              <w:marTop w:val="0"/>
              <w:marBottom w:val="0"/>
              <w:divBdr>
                <w:top w:val="none" w:sz="0" w:space="0" w:color="auto"/>
                <w:left w:val="none" w:sz="0" w:space="0" w:color="auto"/>
                <w:bottom w:val="none" w:sz="0" w:space="0" w:color="auto"/>
                <w:right w:val="none" w:sz="0" w:space="0" w:color="auto"/>
              </w:divBdr>
            </w:div>
            <w:div w:id="781997657">
              <w:marLeft w:val="0"/>
              <w:marRight w:val="0"/>
              <w:marTop w:val="0"/>
              <w:marBottom w:val="0"/>
              <w:divBdr>
                <w:top w:val="none" w:sz="0" w:space="0" w:color="auto"/>
                <w:left w:val="none" w:sz="0" w:space="0" w:color="auto"/>
                <w:bottom w:val="none" w:sz="0" w:space="0" w:color="auto"/>
                <w:right w:val="none" w:sz="0" w:space="0" w:color="auto"/>
              </w:divBdr>
            </w:div>
            <w:div w:id="784734869">
              <w:marLeft w:val="0"/>
              <w:marRight w:val="0"/>
              <w:marTop w:val="0"/>
              <w:marBottom w:val="0"/>
              <w:divBdr>
                <w:top w:val="none" w:sz="0" w:space="0" w:color="auto"/>
                <w:left w:val="none" w:sz="0" w:space="0" w:color="auto"/>
                <w:bottom w:val="none" w:sz="0" w:space="0" w:color="auto"/>
                <w:right w:val="none" w:sz="0" w:space="0" w:color="auto"/>
              </w:divBdr>
            </w:div>
            <w:div w:id="800539657">
              <w:marLeft w:val="0"/>
              <w:marRight w:val="0"/>
              <w:marTop w:val="0"/>
              <w:marBottom w:val="0"/>
              <w:divBdr>
                <w:top w:val="none" w:sz="0" w:space="0" w:color="auto"/>
                <w:left w:val="none" w:sz="0" w:space="0" w:color="auto"/>
                <w:bottom w:val="none" w:sz="0" w:space="0" w:color="auto"/>
                <w:right w:val="none" w:sz="0" w:space="0" w:color="auto"/>
              </w:divBdr>
            </w:div>
            <w:div w:id="815143298">
              <w:marLeft w:val="0"/>
              <w:marRight w:val="0"/>
              <w:marTop w:val="0"/>
              <w:marBottom w:val="0"/>
              <w:divBdr>
                <w:top w:val="none" w:sz="0" w:space="0" w:color="auto"/>
                <w:left w:val="none" w:sz="0" w:space="0" w:color="auto"/>
                <w:bottom w:val="none" w:sz="0" w:space="0" w:color="auto"/>
                <w:right w:val="none" w:sz="0" w:space="0" w:color="auto"/>
              </w:divBdr>
            </w:div>
            <w:div w:id="815494137">
              <w:marLeft w:val="0"/>
              <w:marRight w:val="0"/>
              <w:marTop w:val="0"/>
              <w:marBottom w:val="0"/>
              <w:divBdr>
                <w:top w:val="none" w:sz="0" w:space="0" w:color="auto"/>
                <w:left w:val="none" w:sz="0" w:space="0" w:color="auto"/>
                <w:bottom w:val="none" w:sz="0" w:space="0" w:color="auto"/>
                <w:right w:val="none" w:sz="0" w:space="0" w:color="auto"/>
              </w:divBdr>
            </w:div>
            <w:div w:id="823160000">
              <w:marLeft w:val="0"/>
              <w:marRight w:val="0"/>
              <w:marTop w:val="0"/>
              <w:marBottom w:val="0"/>
              <w:divBdr>
                <w:top w:val="none" w:sz="0" w:space="0" w:color="auto"/>
                <w:left w:val="none" w:sz="0" w:space="0" w:color="auto"/>
                <w:bottom w:val="none" w:sz="0" w:space="0" w:color="auto"/>
                <w:right w:val="none" w:sz="0" w:space="0" w:color="auto"/>
              </w:divBdr>
            </w:div>
            <w:div w:id="823741397">
              <w:marLeft w:val="0"/>
              <w:marRight w:val="0"/>
              <w:marTop w:val="0"/>
              <w:marBottom w:val="0"/>
              <w:divBdr>
                <w:top w:val="none" w:sz="0" w:space="0" w:color="auto"/>
                <w:left w:val="none" w:sz="0" w:space="0" w:color="auto"/>
                <w:bottom w:val="none" w:sz="0" w:space="0" w:color="auto"/>
                <w:right w:val="none" w:sz="0" w:space="0" w:color="auto"/>
              </w:divBdr>
            </w:div>
            <w:div w:id="826436590">
              <w:marLeft w:val="0"/>
              <w:marRight w:val="0"/>
              <w:marTop w:val="0"/>
              <w:marBottom w:val="0"/>
              <w:divBdr>
                <w:top w:val="none" w:sz="0" w:space="0" w:color="auto"/>
                <w:left w:val="none" w:sz="0" w:space="0" w:color="auto"/>
                <w:bottom w:val="none" w:sz="0" w:space="0" w:color="auto"/>
                <w:right w:val="none" w:sz="0" w:space="0" w:color="auto"/>
              </w:divBdr>
            </w:div>
            <w:div w:id="836459085">
              <w:marLeft w:val="0"/>
              <w:marRight w:val="0"/>
              <w:marTop w:val="0"/>
              <w:marBottom w:val="0"/>
              <w:divBdr>
                <w:top w:val="none" w:sz="0" w:space="0" w:color="auto"/>
                <w:left w:val="none" w:sz="0" w:space="0" w:color="auto"/>
                <w:bottom w:val="none" w:sz="0" w:space="0" w:color="auto"/>
                <w:right w:val="none" w:sz="0" w:space="0" w:color="auto"/>
              </w:divBdr>
            </w:div>
            <w:div w:id="837693449">
              <w:marLeft w:val="0"/>
              <w:marRight w:val="0"/>
              <w:marTop w:val="0"/>
              <w:marBottom w:val="0"/>
              <w:divBdr>
                <w:top w:val="none" w:sz="0" w:space="0" w:color="auto"/>
                <w:left w:val="none" w:sz="0" w:space="0" w:color="auto"/>
                <w:bottom w:val="none" w:sz="0" w:space="0" w:color="auto"/>
                <w:right w:val="none" w:sz="0" w:space="0" w:color="auto"/>
              </w:divBdr>
            </w:div>
            <w:div w:id="845941580">
              <w:marLeft w:val="0"/>
              <w:marRight w:val="0"/>
              <w:marTop w:val="0"/>
              <w:marBottom w:val="0"/>
              <w:divBdr>
                <w:top w:val="none" w:sz="0" w:space="0" w:color="auto"/>
                <w:left w:val="none" w:sz="0" w:space="0" w:color="auto"/>
                <w:bottom w:val="none" w:sz="0" w:space="0" w:color="auto"/>
                <w:right w:val="none" w:sz="0" w:space="0" w:color="auto"/>
              </w:divBdr>
            </w:div>
            <w:div w:id="851575110">
              <w:marLeft w:val="0"/>
              <w:marRight w:val="0"/>
              <w:marTop w:val="0"/>
              <w:marBottom w:val="0"/>
              <w:divBdr>
                <w:top w:val="none" w:sz="0" w:space="0" w:color="auto"/>
                <w:left w:val="none" w:sz="0" w:space="0" w:color="auto"/>
                <w:bottom w:val="none" w:sz="0" w:space="0" w:color="auto"/>
                <w:right w:val="none" w:sz="0" w:space="0" w:color="auto"/>
              </w:divBdr>
            </w:div>
            <w:div w:id="856189350">
              <w:marLeft w:val="0"/>
              <w:marRight w:val="0"/>
              <w:marTop w:val="0"/>
              <w:marBottom w:val="0"/>
              <w:divBdr>
                <w:top w:val="none" w:sz="0" w:space="0" w:color="auto"/>
                <w:left w:val="none" w:sz="0" w:space="0" w:color="auto"/>
                <w:bottom w:val="none" w:sz="0" w:space="0" w:color="auto"/>
                <w:right w:val="none" w:sz="0" w:space="0" w:color="auto"/>
              </w:divBdr>
            </w:div>
            <w:div w:id="863178120">
              <w:marLeft w:val="0"/>
              <w:marRight w:val="0"/>
              <w:marTop w:val="0"/>
              <w:marBottom w:val="0"/>
              <w:divBdr>
                <w:top w:val="none" w:sz="0" w:space="0" w:color="auto"/>
                <w:left w:val="none" w:sz="0" w:space="0" w:color="auto"/>
                <w:bottom w:val="none" w:sz="0" w:space="0" w:color="auto"/>
                <w:right w:val="none" w:sz="0" w:space="0" w:color="auto"/>
              </w:divBdr>
            </w:div>
            <w:div w:id="876548502">
              <w:marLeft w:val="0"/>
              <w:marRight w:val="0"/>
              <w:marTop w:val="0"/>
              <w:marBottom w:val="0"/>
              <w:divBdr>
                <w:top w:val="none" w:sz="0" w:space="0" w:color="auto"/>
                <w:left w:val="none" w:sz="0" w:space="0" w:color="auto"/>
                <w:bottom w:val="none" w:sz="0" w:space="0" w:color="auto"/>
                <w:right w:val="none" w:sz="0" w:space="0" w:color="auto"/>
              </w:divBdr>
            </w:div>
            <w:div w:id="882522885">
              <w:marLeft w:val="0"/>
              <w:marRight w:val="0"/>
              <w:marTop w:val="0"/>
              <w:marBottom w:val="0"/>
              <w:divBdr>
                <w:top w:val="none" w:sz="0" w:space="0" w:color="auto"/>
                <w:left w:val="none" w:sz="0" w:space="0" w:color="auto"/>
                <w:bottom w:val="none" w:sz="0" w:space="0" w:color="auto"/>
                <w:right w:val="none" w:sz="0" w:space="0" w:color="auto"/>
              </w:divBdr>
            </w:div>
            <w:div w:id="887573699">
              <w:marLeft w:val="0"/>
              <w:marRight w:val="0"/>
              <w:marTop w:val="0"/>
              <w:marBottom w:val="0"/>
              <w:divBdr>
                <w:top w:val="none" w:sz="0" w:space="0" w:color="auto"/>
                <w:left w:val="none" w:sz="0" w:space="0" w:color="auto"/>
                <w:bottom w:val="none" w:sz="0" w:space="0" w:color="auto"/>
                <w:right w:val="none" w:sz="0" w:space="0" w:color="auto"/>
              </w:divBdr>
            </w:div>
            <w:div w:id="896279752">
              <w:marLeft w:val="0"/>
              <w:marRight w:val="0"/>
              <w:marTop w:val="0"/>
              <w:marBottom w:val="0"/>
              <w:divBdr>
                <w:top w:val="none" w:sz="0" w:space="0" w:color="auto"/>
                <w:left w:val="none" w:sz="0" w:space="0" w:color="auto"/>
                <w:bottom w:val="none" w:sz="0" w:space="0" w:color="auto"/>
                <w:right w:val="none" w:sz="0" w:space="0" w:color="auto"/>
              </w:divBdr>
            </w:div>
            <w:div w:id="919874798">
              <w:marLeft w:val="0"/>
              <w:marRight w:val="0"/>
              <w:marTop w:val="0"/>
              <w:marBottom w:val="0"/>
              <w:divBdr>
                <w:top w:val="none" w:sz="0" w:space="0" w:color="auto"/>
                <w:left w:val="none" w:sz="0" w:space="0" w:color="auto"/>
                <w:bottom w:val="none" w:sz="0" w:space="0" w:color="auto"/>
                <w:right w:val="none" w:sz="0" w:space="0" w:color="auto"/>
              </w:divBdr>
            </w:div>
            <w:div w:id="923412523">
              <w:marLeft w:val="0"/>
              <w:marRight w:val="0"/>
              <w:marTop w:val="0"/>
              <w:marBottom w:val="0"/>
              <w:divBdr>
                <w:top w:val="none" w:sz="0" w:space="0" w:color="auto"/>
                <w:left w:val="none" w:sz="0" w:space="0" w:color="auto"/>
                <w:bottom w:val="none" w:sz="0" w:space="0" w:color="auto"/>
                <w:right w:val="none" w:sz="0" w:space="0" w:color="auto"/>
              </w:divBdr>
            </w:div>
            <w:div w:id="934167111">
              <w:marLeft w:val="0"/>
              <w:marRight w:val="0"/>
              <w:marTop w:val="0"/>
              <w:marBottom w:val="0"/>
              <w:divBdr>
                <w:top w:val="none" w:sz="0" w:space="0" w:color="auto"/>
                <w:left w:val="none" w:sz="0" w:space="0" w:color="auto"/>
                <w:bottom w:val="none" w:sz="0" w:space="0" w:color="auto"/>
                <w:right w:val="none" w:sz="0" w:space="0" w:color="auto"/>
              </w:divBdr>
            </w:div>
            <w:div w:id="937449817">
              <w:marLeft w:val="0"/>
              <w:marRight w:val="0"/>
              <w:marTop w:val="0"/>
              <w:marBottom w:val="0"/>
              <w:divBdr>
                <w:top w:val="none" w:sz="0" w:space="0" w:color="auto"/>
                <w:left w:val="none" w:sz="0" w:space="0" w:color="auto"/>
                <w:bottom w:val="none" w:sz="0" w:space="0" w:color="auto"/>
                <w:right w:val="none" w:sz="0" w:space="0" w:color="auto"/>
              </w:divBdr>
            </w:div>
            <w:div w:id="940455107">
              <w:marLeft w:val="0"/>
              <w:marRight w:val="0"/>
              <w:marTop w:val="0"/>
              <w:marBottom w:val="0"/>
              <w:divBdr>
                <w:top w:val="none" w:sz="0" w:space="0" w:color="auto"/>
                <w:left w:val="none" w:sz="0" w:space="0" w:color="auto"/>
                <w:bottom w:val="none" w:sz="0" w:space="0" w:color="auto"/>
                <w:right w:val="none" w:sz="0" w:space="0" w:color="auto"/>
              </w:divBdr>
            </w:div>
            <w:div w:id="947855672">
              <w:marLeft w:val="0"/>
              <w:marRight w:val="0"/>
              <w:marTop w:val="0"/>
              <w:marBottom w:val="0"/>
              <w:divBdr>
                <w:top w:val="none" w:sz="0" w:space="0" w:color="auto"/>
                <w:left w:val="none" w:sz="0" w:space="0" w:color="auto"/>
                <w:bottom w:val="none" w:sz="0" w:space="0" w:color="auto"/>
                <w:right w:val="none" w:sz="0" w:space="0" w:color="auto"/>
              </w:divBdr>
            </w:div>
            <w:div w:id="948003734">
              <w:marLeft w:val="0"/>
              <w:marRight w:val="0"/>
              <w:marTop w:val="0"/>
              <w:marBottom w:val="0"/>
              <w:divBdr>
                <w:top w:val="none" w:sz="0" w:space="0" w:color="auto"/>
                <w:left w:val="none" w:sz="0" w:space="0" w:color="auto"/>
                <w:bottom w:val="none" w:sz="0" w:space="0" w:color="auto"/>
                <w:right w:val="none" w:sz="0" w:space="0" w:color="auto"/>
              </w:divBdr>
            </w:div>
            <w:div w:id="961880049">
              <w:marLeft w:val="0"/>
              <w:marRight w:val="0"/>
              <w:marTop w:val="0"/>
              <w:marBottom w:val="0"/>
              <w:divBdr>
                <w:top w:val="none" w:sz="0" w:space="0" w:color="auto"/>
                <w:left w:val="none" w:sz="0" w:space="0" w:color="auto"/>
                <w:bottom w:val="none" w:sz="0" w:space="0" w:color="auto"/>
                <w:right w:val="none" w:sz="0" w:space="0" w:color="auto"/>
              </w:divBdr>
            </w:div>
            <w:div w:id="971793457">
              <w:marLeft w:val="0"/>
              <w:marRight w:val="0"/>
              <w:marTop w:val="0"/>
              <w:marBottom w:val="0"/>
              <w:divBdr>
                <w:top w:val="none" w:sz="0" w:space="0" w:color="auto"/>
                <w:left w:val="none" w:sz="0" w:space="0" w:color="auto"/>
                <w:bottom w:val="none" w:sz="0" w:space="0" w:color="auto"/>
                <w:right w:val="none" w:sz="0" w:space="0" w:color="auto"/>
              </w:divBdr>
            </w:div>
            <w:div w:id="975600189">
              <w:marLeft w:val="0"/>
              <w:marRight w:val="0"/>
              <w:marTop w:val="0"/>
              <w:marBottom w:val="0"/>
              <w:divBdr>
                <w:top w:val="none" w:sz="0" w:space="0" w:color="auto"/>
                <w:left w:val="none" w:sz="0" w:space="0" w:color="auto"/>
                <w:bottom w:val="none" w:sz="0" w:space="0" w:color="auto"/>
                <w:right w:val="none" w:sz="0" w:space="0" w:color="auto"/>
              </w:divBdr>
            </w:div>
            <w:div w:id="981621398">
              <w:marLeft w:val="0"/>
              <w:marRight w:val="0"/>
              <w:marTop w:val="0"/>
              <w:marBottom w:val="0"/>
              <w:divBdr>
                <w:top w:val="none" w:sz="0" w:space="0" w:color="auto"/>
                <w:left w:val="none" w:sz="0" w:space="0" w:color="auto"/>
                <w:bottom w:val="none" w:sz="0" w:space="0" w:color="auto"/>
                <w:right w:val="none" w:sz="0" w:space="0" w:color="auto"/>
              </w:divBdr>
            </w:div>
            <w:div w:id="984970179">
              <w:marLeft w:val="0"/>
              <w:marRight w:val="0"/>
              <w:marTop w:val="0"/>
              <w:marBottom w:val="0"/>
              <w:divBdr>
                <w:top w:val="none" w:sz="0" w:space="0" w:color="auto"/>
                <w:left w:val="none" w:sz="0" w:space="0" w:color="auto"/>
                <w:bottom w:val="none" w:sz="0" w:space="0" w:color="auto"/>
                <w:right w:val="none" w:sz="0" w:space="0" w:color="auto"/>
              </w:divBdr>
            </w:div>
            <w:div w:id="985008637">
              <w:marLeft w:val="0"/>
              <w:marRight w:val="0"/>
              <w:marTop w:val="0"/>
              <w:marBottom w:val="0"/>
              <w:divBdr>
                <w:top w:val="none" w:sz="0" w:space="0" w:color="auto"/>
                <w:left w:val="none" w:sz="0" w:space="0" w:color="auto"/>
                <w:bottom w:val="none" w:sz="0" w:space="0" w:color="auto"/>
                <w:right w:val="none" w:sz="0" w:space="0" w:color="auto"/>
              </w:divBdr>
            </w:div>
            <w:div w:id="990329227">
              <w:marLeft w:val="0"/>
              <w:marRight w:val="0"/>
              <w:marTop w:val="0"/>
              <w:marBottom w:val="0"/>
              <w:divBdr>
                <w:top w:val="none" w:sz="0" w:space="0" w:color="auto"/>
                <w:left w:val="none" w:sz="0" w:space="0" w:color="auto"/>
                <w:bottom w:val="none" w:sz="0" w:space="0" w:color="auto"/>
                <w:right w:val="none" w:sz="0" w:space="0" w:color="auto"/>
              </w:divBdr>
            </w:div>
            <w:div w:id="994458027">
              <w:marLeft w:val="0"/>
              <w:marRight w:val="0"/>
              <w:marTop w:val="0"/>
              <w:marBottom w:val="0"/>
              <w:divBdr>
                <w:top w:val="none" w:sz="0" w:space="0" w:color="auto"/>
                <w:left w:val="none" w:sz="0" w:space="0" w:color="auto"/>
                <w:bottom w:val="none" w:sz="0" w:space="0" w:color="auto"/>
                <w:right w:val="none" w:sz="0" w:space="0" w:color="auto"/>
              </w:divBdr>
            </w:div>
            <w:div w:id="997153472">
              <w:marLeft w:val="0"/>
              <w:marRight w:val="0"/>
              <w:marTop w:val="0"/>
              <w:marBottom w:val="0"/>
              <w:divBdr>
                <w:top w:val="none" w:sz="0" w:space="0" w:color="auto"/>
                <w:left w:val="none" w:sz="0" w:space="0" w:color="auto"/>
                <w:bottom w:val="none" w:sz="0" w:space="0" w:color="auto"/>
                <w:right w:val="none" w:sz="0" w:space="0" w:color="auto"/>
              </w:divBdr>
            </w:div>
            <w:div w:id="1002586509">
              <w:marLeft w:val="0"/>
              <w:marRight w:val="0"/>
              <w:marTop w:val="0"/>
              <w:marBottom w:val="0"/>
              <w:divBdr>
                <w:top w:val="none" w:sz="0" w:space="0" w:color="auto"/>
                <w:left w:val="none" w:sz="0" w:space="0" w:color="auto"/>
                <w:bottom w:val="none" w:sz="0" w:space="0" w:color="auto"/>
                <w:right w:val="none" w:sz="0" w:space="0" w:color="auto"/>
              </w:divBdr>
            </w:div>
            <w:div w:id="1016031515">
              <w:marLeft w:val="0"/>
              <w:marRight w:val="0"/>
              <w:marTop w:val="0"/>
              <w:marBottom w:val="0"/>
              <w:divBdr>
                <w:top w:val="none" w:sz="0" w:space="0" w:color="auto"/>
                <w:left w:val="none" w:sz="0" w:space="0" w:color="auto"/>
                <w:bottom w:val="none" w:sz="0" w:space="0" w:color="auto"/>
                <w:right w:val="none" w:sz="0" w:space="0" w:color="auto"/>
              </w:divBdr>
            </w:div>
            <w:div w:id="1020542682">
              <w:marLeft w:val="0"/>
              <w:marRight w:val="0"/>
              <w:marTop w:val="0"/>
              <w:marBottom w:val="0"/>
              <w:divBdr>
                <w:top w:val="none" w:sz="0" w:space="0" w:color="auto"/>
                <w:left w:val="none" w:sz="0" w:space="0" w:color="auto"/>
                <w:bottom w:val="none" w:sz="0" w:space="0" w:color="auto"/>
                <w:right w:val="none" w:sz="0" w:space="0" w:color="auto"/>
              </w:divBdr>
            </w:div>
            <w:div w:id="1035811529">
              <w:marLeft w:val="0"/>
              <w:marRight w:val="0"/>
              <w:marTop w:val="0"/>
              <w:marBottom w:val="0"/>
              <w:divBdr>
                <w:top w:val="none" w:sz="0" w:space="0" w:color="auto"/>
                <w:left w:val="none" w:sz="0" w:space="0" w:color="auto"/>
                <w:bottom w:val="none" w:sz="0" w:space="0" w:color="auto"/>
                <w:right w:val="none" w:sz="0" w:space="0" w:color="auto"/>
              </w:divBdr>
            </w:div>
            <w:div w:id="1041246699">
              <w:marLeft w:val="0"/>
              <w:marRight w:val="0"/>
              <w:marTop w:val="0"/>
              <w:marBottom w:val="0"/>
              <w:divBdr>
                <w:top w:val="none" w:sz="0" w:space="0" w:color="auto"/>
                <w:left w:val="none" w:sz="0" w:space="0" w:color="auto"/>
                <w:bottom w:val="none" w:sz="0" w:space="0" w:color="auto"/>
                <w:right w:val="none" w:sz="0" w:space="0" w:color="auto"/>
              </w:divBdr>
            </w:div>
            <w:div w:id="1049232467">
              <w:marLeft w:val="0"/>
              <w:marRight w:val="0"/>
              <w:marTop w:val="0"/>
              <w:marBottom w:val="0"/>
              <w:divBdr>
                <w:top w:val="none" w:sz="0" w:space="0" w:color="auto"/>
                <w:left w:val="none" w:sz="0" w:space="0" w:color="auto"/>
                <w:bottom w:val="none" w:sz="0" w:space="0" w:color="auto"/>
                <w:right w:val="none" w:sz="0" w:space="0" w:color="auto"/>
              </w:divBdr>
            </w:div>
            <w:div w:id="1057818666">
              <w:marLeft w:val="0"/>
              <w:marRight w:val="0"/>
              <w:marTop w:val="0"/>
              <w:marBottom w:val="0"/>
              <w:divBdr>
                <w:top w:val="none" w:sz="0" w:space="0" w:color="auto"/>
                <w:left w:val="none" w:sz="0" w:space="0" w:color="auto"/>
                <w:bottom w:val="none" w:sz="0" w:space="0" w:color="auto"/>
                <w:right w:val="none" w:sz="0" w:space="0" w:color="auto"/>
              </w:divBdr>
            </w:div>
            <w:div w:id="1062874192">
              <w:marLeft w:val="0"/>
              <w:marRight w:val="0"/>
              <w:marTop w:val="0"/>
              <w:marBottom w:val="0"/>
              <w:divBdr>
                <w:top w:val="none" w:sz="0" w:space="0" w:color="auto"/>
                <w:left w:val="none" w:sz="0" w:space="0" w:color="auto"/>
                <w:bottom w:val="none" w:sz="0" w:space="0" w:color="auto"/>
                <w:right w:val="none" w:sz="0" w:space="0" w:color="auto"/>
              </w:divBdr>
            </w:div>
            <w:div w:id="1064642067">
              <w:marLeft w:val="0"/>
              <w:marRight w:val="0"/>
              <w:marTop w:val="0"/>
              <w:marBottom w:val="0"/>
              <w:divBdr>
                <w:top w:val="none" w:sz="0" w:space="0" w:color="auto"/>
                <w:left w:val="none" w:sz="0" w:space="0" w:color="auto"/>
                <w:bottom w:val="none" w:sz="0" w:space="0" w:color="auto"/>
                <w:right w:val="none" w:sz="0" w:space="0" w:color="auto"/>
              </w:divBdr>
            </w:div>
            <w:div w:id="1066950480">
              <w:marLeft w:val="0"/>
              <w:marRight w:val="0"/>
              <w:marTop w:val="0"/>
              <w:marBottom w:val="0"/>
              <w:divBdr>
                <w:top w:val="none" w:sz="0" w:space="0" w:color="auto"/>
                <w:left w:val="none" w:sz="0" w:space="0" w:color="auto"/>
                <w:bottom w:val="none" w:sz="0" w:space="0" w:color="auto"/>
                <w:right w:val="none" w:sz="0" w:space="0" w:color="auto"/>
              </w:divBdr>
            </w:div>
            <w:div w:id="1082917650">
              <w:marLeft w:val="0"/>
              <w:marRight w:val="0"/>
              <w:marTop w:val="0"/>
              <w:marBottom w:val="0"/>
              <w:divBdr>
                <w:top w:val="none" w:sz="0" w:space="0" w:color="auto"/>
                <w:left w:val="none" w:sz="0" w:space="0" w:color="auto"/>
                <w:bottom w:val="none" w:sz="0" w:space="0" w:color="auto"/>
                <w:right w:val="none" w:sz="0" w:space="0" w:color="auto"/>
              </w:divBdr>
            </w:div>
            <w:div w:id="1086993737">
              <w:marLeft w:val="0"/>
              <w:marRight w:val="0"/>
              <w:marTop w:val="0"/>
              <w:marBottom w:val="0"/>
              <w:divBdr>
                <w:top w:val="none" w:sz="0" w:space="0" w:color="auto"/>
                <w:left w:val="none" w:sz="0" w:space="0" w:color="auto"/>
                <w:bottom w:val="none" w:sz="0" w:space="0" w:color="auto"/>
                <w:right w:val="none" w:sz="0" w:space="0" w:color="auto"/>
              </w:divBdr>
            </w:div>
            <w:div w:id="1096288930">
              <w:marLeft w:val="0"/>
              <w:marRight w:val="0"/>
              <w:marTop w:val="0"/>
              <w:marBottom w:val="0"/>
              <w:divBdr>
                <w:top w:val="none" w:sz="0" w:space="0" w:color="auto"/>
                <w:left w:val="none" w:sz="0" w:space="0" w:color="auto"/>
                <w:bottom w:val="none" w:sz="0" w:space="0" w:color="auto"/>
                <w:right w:val="none" w:sz="0" w:space="0" w:color="auto"/>
              </w:divBdr>
            </w:div>
            <w:div w:id="1105540082">
              <w:marLeft w:val="0"/>
              <w:marRight w:val="0"/>
              <w:marTop w:val="0"/>
              <w:marBottom w:val="0"/>
              <w:divBdr>
                <w:top w:val="none" w:sz="0" w:space="0" w:color="auto"/>
                <w:left w:val="none" w:sz="0" w:space="0" w:color="auto"/>
                <w:bottom w:val="none" w:sz="0" w:space="0" w:color="auto"/>
                <w:right w:val="none" w:sz="0" w:space="0" w:color="auto"/>
              </w:divBdr>
            </w:div>
            <w:div w:id="1107433760">
              <w:marLeft w:val="0"/>
              <w:marRight w:val="0"/>
              <w:marTop w:val="0"/>
              <w:marBottom w:val="0"/>
              <w:divBdr>
                <w:top w:val="none" w:sz="0" w:space="0" w:color="auto"/>
                <w:left w:val="none" w:sz="0" w:space="0" w:color="auto"/>
                <w:bottom w:val="none" w:sz="0" w:space="0" w:color="auto"/>
                <w:right w:val="none" w:sz="0" w:space="0" w:color="auto"/>
              </w:divBdr>
            </w:div>
            <w:div w:id="1114902624">
              <w:marLeft w:val="0"/>
              <w:marRight w:val="0"/>
              <w:marTop w:val="0"/>
              <w:marBottom w:val="0"/>
              <w:divBdr>
                <w:top w:val="none" w:sz="0" w:space="0" w:color="auto"/>
                <w:left w:val="none" w:sz="0" w:space="0" w:color="auto"/>
                <w:bottom w:val="none" w:sz="0" w:space="0" w:color="auto"/>
                <w:right w:val="none" w:sz="0" w:space="0" w:color="auto"/>
              </w:divBdr>
            </w:div>
            <w:div w:id="1120027460">
              <w:marLeft w:val="0"/>
              <w:marRight w:val="0"/>
              <w:marTop w:val="0"/>
              <w:marBottom w:val="0"/>
              <w:divBdr>
                <w:top w:val="none" w:sz="0" w:space="0" w:color="auto"/>
                <w:left w:val="none" w:sz="0" w:space="0" w:color="auto"/>
                <w:bottom w:val="none" w:sz="0" w:space="0" w:color="auto"/>
                <w:right w:val="none" w:sz="0" w:space="0" w:color="auto"/>
              </w:divBdr>
            </w:div>
            <w:div w:id="1125343774">
              <w:marLeft w:val="0"/>
              <w:marRight w:val="0"/>
              <w:marTop w:val="0"/>
              <w:marBottom w:val="0"/>
              <w:divBdr>
                <w:top w:val="none" w:sz="0" w:space="0" w:color="auto"/>
                <w:left w:val="none" w:sz="0" w:space="0" w:color="auto"/>
                <w:bottom w:val="none" w:sz="0" w:space="0" w:color="auto"/>
                <w:right w:val="none" w:sz="0" w:space="0" w:color="auto"/>
              </w:divBdr>
            </w:div>
            <w:div w:id="1139540724">
              <w:marLeft w:val="0"/>
              <w:marRight w:val="0"/>
              <w:marTop w:val="0"/>
              <w:marBottom w:val="0"/>
              <w:divBdr>
                <w:top w:val="none" w:sz="0" w:space="0" w:color="auto"/>
                <w:left w:val="none" w:sz="0" w:space="0" w:color="auto"/>
                <w:bottom w:val="none" w:sz="0" w:space="0" w:color="auto"/>
                <w:right w:val="none" w:sz="0" w:space="0" w:color="auto"/>
              </w:divBdr>
            </w:div>
            <w:div w:id="1139566010">
              <w:marLeft w:val="0"/>
              <w:marRight w:val="0"/>
              <w:marTop w:val="0"/>
              <w:marBottom w:val="0"/>
              <w:divBdr>
                <w:top w:val="none" w:sz="0" w:space="0" w:color="auto"/>
                <w:left w:val="none" w:sz="0" w:space="0" w:color="auto"/>
                <w:bottom w:val="none" w:sz="0" w:space="0" w:color="auto"/>
                <w:right w:val="none" w:sz="0" w:space="0" w:color="auto"/>
              </w:divBdr>
            </w:div>
            <w:div w:id="1140800870">
              <w:marLeft w:val="0"/>
              <w:marRight w:val="0"/>
              <w:marTop w:val="0"/>
              <w:marBottom w:val="0"/>
              <w:divBdr>
                <w:top w:val="none" w:sz="0" w:space="0" w:color="auto"/>
                <w:left w:val="none" w:sz="0" w:space="0" w:color="auto"/>
                <w:bottom w:val="none" w:sz="0" w:space="0" w:color="auto"/>
                <w:right w:val="none" w:sz="0" w:space="0" w:color="auto"/>
              </w:divBdr>
            </w:div>
            <w:div w:id="1148520734">
              <w:marLeft w:val="0"/>
              <w:marRight w:val="0"/>
              <w:marTop w:val="0"/>
              <w:marBottom w:val="0"/>
              <w:divBdr>
                <w:top w:val="none" w:sz="0" w:space="0" w:color="auto"/>
                <w:left w:val="none" w:sz="0" w:space="0" w:color="auto"/>
                <w:bottom w:val="none" w:sz="0" w:space="0" w:color="auto"/>
                <w:right w:val="none" w:sz="0" w:space="0" w:color="auto"/>
              </w:divBdr>
            </w:div>
            <w:div w:id="1172644391">
              <w:marLeft w:val="0"/>
              <w:marRight w:val="0"/>
              <w:marTop w:val="0"/>
              <w:marBottom w:val="0"/>
              <w:divBdr>
                <w:top w:val="none" w:sz="0" w:space="0" w:color="auto"/>
                <w:left w:val="none" w:sz="0" w:space="0" w:color="auto"/>
                <w:bottom w:val="none" w:sz="0" w:space="0" w:color="auto"/>
                <w:right w:val="none" w:sz="0" w:space="0" w:color="auto"/>
              </w:divBdr>
            </w:div>
            <w:div w:id="1174765048">
              <w:marLeft w:val="0"/>
              <w:marRight w:val="0"/>
              <w:marTop w:val="0"/>
              <w:marBottom w:val="0"/>
              <w:divBdr>
                <w:top w:val="none" w:sz="0" w:space="0" w:color="auto"/>
                <w:left w:val="none" w:sz="0" w:space="0" w:color="auto"/>
                <w:bottom w:val="none" w:sz="0" w:space="0" w:color="auto"/>
                <w:right w:val="none" w:sz="0" w:space="0" w:color="auto"/>
              </w:divBdr>
            </w:div>
            <w:div w:id="1182819321">
              <w:marLeft w:val="0"/>
              <w:marRight w:val="0"/>
              <w:marTop w:val="0"/>
              <w:marBottom w:val="0"/>
              <w:divBdr>
                <w:top w:val="none" w:sz="0" w:space="0" w:color="auto"/>
                <w:left w:val="none" w:sz="0" w:space="0" w:color="auto"/>
                <w:bottom w:val="none" w:sz="0" w:space="0" w:color="auto"/>
                <w:right w:val="none" w:sz="0" w:space="0" w:color="auto"/>
              </w:divBdr>
            </w:div>
            <w:div w:id="1189638684">
              <w:marLeft w:val="0"/>
              <w:marRight w:val="0"/>
              <w:marTop w:val="0"/>
              <w:marBottom w:val="0"/>
              <w:divBdr>
                <w:top w:val="none" w:sz="0" w:space="0" w:color="auto"/>
                <w:left w:val="none" w:sz="0" w:space="0" w:color="auto"/>
                <w:bottom w:val="none" w:sz="0" w:space="0" w:color="auto"/>
                <w:right w:val="none" w:sz="0" w:space="0" w:color="auto"/>
              </w:divBdr>
            </w:div>
            <w:div w:id="1190071406">
              <w:marLeft w:val="0"/>
              <w:marRight w:val="0"/>
              <w:marTop w:val="0"/>
              <w:marBottom w:val="0"/>
              <w:divBdr>
                <w:top w:val="none" w:sz="0" w:space="0" w:color="auto"/>
                <w:left w:val="none" w:sz="0" w:space="0" w:color="auto"/>
                <w:bottom w:val="none" w:sz="0" w:space="0" w:color="auto"/>
                <w:right w:val="none" w:sz="0" w:space="0" w:color="auto"/>
              </w:divBdr>
            </w:div>
            <w:div w:id="1217425605">
              <w:marLeft w:val="0"/>
              <w:marRight w:val="0"/>
              <w:marTop w:val="0"/>
              <w:marBottom w:val="0"/>
              <w:divBdr>
                <w:top w:val="none" w:sz="0" w:space="0" w:color="auto"/>
                <w:left w:val="none" w:sz="0" w:space="0" w:color="auto"/>
                <w:bottom w:val="none" w:sz="0" w:space="0" w:color="auto"/>
                <w:right w:val="none" w:sz="0" w:space="0" w:color="auto"/>
              </w:divBdr>
            </w:div>
            <w:div w:id="1226263311">
              <w:marLeft w:val="0"/>
              <w:marRight w:val="0"/>
              <w:marTop w:val="0"/>
              <w:marBottom w:val="0"/>
              <w:divBdr>
                <w:top w:val="none" w:sz="0" w:space="0" w:color="auto"/>
                <w:left w:val="none" w:sz="0" w:space="0" w:color="auto"/>
                <w:bottom w:val="none" w:sz="0" w:space="0" w:color="auto"/>
                <w:right w:val="none" w:sz="0" w:space="0" w:color="auto"/>
              </w:divBdr>
            </w:div>
            <w:div w:id="1230380437">
              <w:marLeft w:val="0"/>
              <w:marRight w:val="0"/>
              <w:marTop w:val="0"/>
              <w:marBottom w:val="0"/>
              <w:divBdr>
                <w:top w:val="none" w:sz="0" w:space="0" w:color="auto"/>
                <w:left w:val="none" w:sz="0" w:space="0" w:color="auto"/>
                <w:bottom w:val="none" w:sz="0" w:space="0" w:color="auto"/>
                <w:right w:val="none" w:sz="0" w:space="0" w:color="auto"/>
              </w:divBdr>
            </w:div>
            <w:div w:id="1242448164">
              <w:marLeft w:val="0"/>
              <w:marRight w:val="0"/>
              <w:marTop w:val="0"/>
              <w:marBottom w:val="0"/>
              <w:divBdr>
                <w:top w:val="none" w:sz="0" w:space="0" w:color="auto"/>
                <w:left w:val="none" w:sz="0" w:space="0" w:color="auto"/>
                <w:bottom w:val="none" w:sz="0" w:space="0" w:color="auto"/>
                <w:right w:val="none" w:sz="0" w:space="0" w:color="auto"/>
              </w:divBdr>
            </w:div>
            <w:div w:id="1243219822">
              <w:marLeft w:val="0"/>
              <w:marRight w:val="0"/>
              <w:marTop w:val="0"/>
              <w:marBottom w:val="0"/>
              <w:divBdr>
                <w:top w:val="none" w:sz="0" w:space="0" w:color="auto"/>
                <w:left w:val="none" w:sz="0" w:space="0" w:color="auto"/>
                <w:bottom w:val="none" w:sz="0" w:space="0" w:color="auto"/>
                <w:right w:val="none" w:sz="0" w:space="0" w:color="auto"/>
              </w:divBdr>
            </w:div>
            <w:div w:id="1247107060">
              <w:marLeft w:val="0"/>
              <w:marRight w:val="0"/>
              <w:marTop w:val="0"/>
              <w:marBottom w:val="0"/>
              <w:divBdr>
                <w:top w:val="none" w:sz="0" w:space="0" w:color="auto"/>
                <w:left w:val="none" w:sz="0" w:space="0" w:color="auto"/>
                <w:bottom w:val="none" w:sz="0" w:space="0" w:color="auto"/>
                <w:right w:val="none" w:sz="0" w:space="0" w:color="auto"/>
              </w:divBdr>
            </w:div>
            <w:div w:id="1247157159">
              <w:marLeft w:val="0"/>
              <w:marRight w:val="0"/>
              <w:marTop w:val="0"/>
              <w:marBottom w:val="0"/>
              <w:divBdr>
                <w:top w:val="none" w:sz="0" w:space="0" w:color="auto"/>
                <w:left w:val="none" w:sz="0" w:space="0" w:color="auto"/>
                <w:bottom w:val="none" w:sz="0" w:space="0" w:color="auto"/>
                <w:right w:val="none" w:sz="0" w:space="0" w:color="auto"/>
              </w:divBdr>
            </w:div>
            <w:div w:id="1287127292">
              <w:marLeft w:val="0"/>
              <w:marRight w:val="0"/>
              <w:marTop w:val="0"/>
              <w:marBottom w:val="0"/>
              <w:divBdr>
                <w:top w:val="none" w:sz="0" w:space="0" w:color="auto"/>
                <w:left w:val="none" w:sz="0" w:space="0" w:color="auto"/>
                <w:bottom w:val="none" w:sz="0" w:space="0" w:color="auto"/>
                <w:right w:val="none" w:sz="0" w:space="0" w:color="auto"/>
              </w:divBdr>
            </w:div>
            <w:div w:id="1297907463">
              <w:marLeft w:val="0"/>
              <w:marRight w:val="0"/>
              <w:marTop w:val="0"/>
              <w:marBottom w:val="0"/>
              <w:divBdr>
                <w:top w:val="none" w:sz="0" w:space="0" w:color="auto"/>
                <w:left w:val="none" w:sz="0" w:space="0" w:color="auto"/>
                <w:bottom w:val="none" w:sz="0" w:space="0" w:color="auto"/>
                <w:right w:val="none" w:sz="0" w:space="0" w:color="auto"/>
              </w:divBdr>
            </w:div>
            <w:div w:id="1308782502">
              <w:marLeft w:val="0"/>
              <w:marRight w:val="0"/>
              <w:marTop w:val="0"/>
              <w:marBottom w:val="0"/>
              <w:divBdr>
                <w:top w:val="none" w:sz="0" w:space="0" w:color="auto"/>
                <w:left w:val="none" w:sz="0" w:space="0" w:color="auto"/>
                <w:bottom w:val="none" w:sz="0" w:space="0" w:color="auto"/>
                <w:right w:val="none" w:sz="0" w:space="0" w:color="auto"/>
              </w:divBdr>
            </w:div>
            <w:div w:id="1324043720">
              <w:marLeft w:val="0"/>
              <w:marRight w:val="0"/>
              <w:marTop w:val="0"/>
              <w:marBottom w:val="0"/>
              <w:divBdr>
                <w:top w:val="none" w:sz="0" w:space="0" w:color="auto"/>
                <w:left w:val="none" w:sz="0" w:space="0" w:color="auto"/>
                <w:bottom w:val="none" w:sz="0" w:space="0" w:color="auto"/>
                <w:right w:val="none" w:sz="0" w:space="0" w:color="auto"/>
              </w:divBdr>
            </w:div>
            <w:div w:id="1327437797">
              <w:marLeft w:val="0"/>
              <w:marRight w:val="0"/>
              <w:marTop w:val="0"/>
              <w:marBottom w:val="0"/>
              <w:divBdr>
                <w:top w:val="none" w:sz="0" w:space="0" w:color="auto"/>
                <w:left w:val="none" w:sz="0" w:space="0" w:color="auto"/>
                <w:bottom w:val="none" w:sz="0" w:space="0" w:color="auto"/>
                <w:right w:val="none" w:sz="0" w:space="0" w:color="auto"/>
              </w:divBdr>
            </w:div>
            <w:div w:id="1332026553">
              <w:marLeft w:val="0"/>
              <w:marRight w:val="0"/>
              <w:marTop w:val="0"/>
              <w:marBottom w:val="0"/>
              <w:divBdr>
                <w:top w:val="none" w:sz="0" w:space="0" w:color="auto"/>
                <w:left w:val="none" w:sz="0" w:space="0" w:color="auto"/>
                <w:bottom w:val="none" w:sz="0" w:space="0" w:color="auto"/>
                <w:right w:val="none" w:sz="0" w:space="0" w:color="auto"/>
              </w:divBdr>
            </w:div>
            <w:div w:id="1332105316">
              <w:marLeft w:val="0"/>
              <w:marRight w:val="0"/>
              <w:marTop w:val="0"/>
              <w:marBottom w:val="0"/>
              <w:divBdr>
                <w:top w:val="none" w:sz="0" w:space="0" w:color="auto"/>
                <w:left w:val="none" w:sz="0" w:space="0" w:color="auto"/>
                <w:bottom w:val="none" w:sz="0" w:space="0" w:color="auto"/>
                <w:right w:val="none" w:sz="0" w:space="0" w:color="auto"/>
              </w:divBdr>
            </w:div>
            <w:div w:id="1336419322">
              <w:marLeft w:val="0"/>
              <w:marRight w:val="0"/>
              <w:marTop w:val="0"/>
              <w:marBottom w:val="0"/>
              <w:divBdr>
                <w:top w:val="none" w:sz="0" w:space="0" w:color="auto"/>
                <w:left w:val="none" w:sz="0" w:space="0" w:color="auto"/>
                <w:bottom w:val="none" w:sz="0" w:space="0" w:color="auto"/>
                <w:right w:val="none" w:sz="0" w:space="0" w:color="auto"/>
              </w:divBdr>
            </w:div>
            <w:div w:id="1344554501">
              <w:marLeft w:val="0"/>
              <w:marRight w:val="0"/>
              <w:marTop w:val="0"/>
              <w:marBottom w:val="0"/>
              <w:divBdr>
                <w:top w:val="none" w:sz="0" w:space="0" w:color="auto"/>
                <w:left w:val="none" w:sz="0" w:space="0" w:color="auto"/>
                <w:bottom w:val="none" w:sz="0" w:space="0" w:color="auto"/>
                <w:right w:val="none" w:sz="0" w:space="0" w:color="auto"/>
              </w:divBdr>
            </w:div>
            <w:div w:id="1348404528">
              <w:marLeft w:val="0"/>
              <w:marRight w:val="0"/>
              <w:marTop w:val="0"/>
              <w:marBottom w:val="0"/>
              <w:divBdr>
                <w:top w:val="none" w:sz="0" w:space="0" w:color="auto"/>
                <w:left w:val="none" w:sz="0" w:space="0" w:color="auto"/>
                <w:bottom w:val="none" w:sz="0" w:space="0" w:color="auto"/>
                <w:right w:val="none" w:sz="0" w:space="0" w:color="auto"/>
              </w:divBdr>
            </w:div>
            <w:div w:id="1380786802">
              <w:marLeft w:val="0"/>
              <w:marRight w:val="0"/>
              <w:marTop w:val="0"/>
              <w:marBottom w:val="0"/>
              <w:divBdr>
                <w:top w:val="none" w:sz="0" w:space="0" w:color="auto"/>
                <w:left w:val="none" w:sz="0" w:space="0" w:color="auto"/>
                <w:bottom w:val="none" w:sz="0" w:space="0" w:color="auto"/>
                <w:right w:val="none" w:sz="0" w:space="0" w:color="auto"/>
              </w:divBdr>
            </w:div>
            <w:div w:id="1383166250">
              <w:marLeft w:val="0"/>
              <w:marRight w:val="0"/>
              <w:marTop w:val="0"/>
              <w:marBottom w:val="0"/>
              <w:divBdr>
                <w:top w:val="none" w:sz="0" w:space="0" w:color="auto"/>
                <w:left w:val="none" w:sz="0" w:space="0" w:color="auto"/>
                <w:bottom w:val="none" w:sz="0" w:space="0" w:color="auto"/>
                <w:right w:val="none" w:sz="0" w:space="0" w:color="auto"/>
              </w:divBdr>
            </w:div>
            <w:div w:id="1383795279">
              <w:marLeft w:val="0"/>
              <w:marRight w:val="0"/>
              <w:marTop w:val="0"/>
              <w:marBottom w:val="0"/>
              <w:divBdr>
                <w:top w:val="none" w:sz="0" w:space="0" w:color="auto"/>
                <w:left w:val="none" w:sz="0" w:space="0" w:color="auto"/>
                <w:bottom w:val="none" w:sz="0" w:space="0" w:color="auto"/>
                <w:right w:val="none" w:sz="0" w:space="0" w:color="auto"/>
              </w:divBdr>
            </w:div>
            <w:div w:id="1394695127">
              <w:marLeft w:val="0"/>
              <w:marRight w:val="0"/>
              <w:marTop w:val="0"/>
              <w:marBottom w:val="0"/>
              <w:divBdr>
                <w:top w:val="none" w:sz="0" w:space="0" w:color="auto"/>
                <w:left w:val="none" w:sz="0" w:space="0" w:color="auto"/>
                <w:bottom w:val="none" w:sz="0" w:space="0" w:color="auto"/>
                <w:right w:val="none" w:sz="0" w:space="0" w:color="auto"/>
              </w:divBdr>
            </w:div>
            <w:div w:id="1410347374">
              <w:marLeft w:val="0"/>
              <w:marRight w:val="0"/>
              <w:marTop w:val="0"/>
              <w:marBottom w:val="0"/>
              <w:divBdr>
                <w:top w:val="none" w:sz="0" w:space="0" w:color="auto"/>
                <w:left w:val="none" w:sz="0" w:space="0" w:color="auto"/>
                <w:bottom w:val="none" w:sz="0" w:space="0" w:color="auto"/>
                <w:right w:val="none" w:sz="0" w:space="0" w:color="auto"/>
              </w:divBdr>
            </w:div>
            <w:div w:id="1416516259">
              <w:marLeft w:val="0"/>
              <w:marRight w:val="0"/>
              <w:marTop w:val="0"/>
              <w:marBottom w:val="0"/>
              <w:divBdr>
                <w:top w:val="none" w:sz="0" w:space="0" w:color="auto"/>
                <w:left w:val="none" w:sz="0" w:space="0" w:color="auto"/>
                <w:bottom w:val="none" w:sz="0" w:space="0" w:color="auto"/>
                <w:right w:val="none" w:sz="0" w:space="0" w:color="auto"/>
              </w:divBdr>
            </w:div>
            <w:div w:id="1428230233">
              <w:marLeft w:val="0"/>
              <w:marRight w:val="0"/>
              <w:marTop w:val="0"/>
              <w:marBottom w:val="0"/>
              <w:divBdr>
                <w:top w:val="none" w:sz="0" w:space="0" w:color="auto"/>
                <w:left w:val="none" w:sz="0" w:space="0" w:color="auto"/>
                <w:bottom w:val="none" w:sz="0" w:space="0" w:color="auto"/>
                <w:right w:val="none" w:sz="0" w:space="0" w:color="auto"/>
              </w:divBdr>
            </w:div>
            <w:div w:id="1439986211">
              <w:marLeft w:val="0"/>
              <w:marRight w:val="0"/>
              <w:marTop w:val="0"/>
              <w:marBottom w:val="0"/>
              <w:divBdr>
                <w:top w:val="none" w:sz="0" w:space="0" w:color="auto"/>
                <w:left w:val="none" w:sz="0" w:space="0" w:color="auto"/>
                <w:bottom w:val="none" w:sz="0" w:space="0" w:color="auto"/>
                <w:right w:val="none" w:sz="0" w:space="0" w:color="auto"/>
              </w:divBdr>
            </w:div>
            <w:div w:id="1441409000">
              <w:marLeft w:val="0"/>
              <w:marRight w:val="0"/>
              <w:marTop w:val="0"/>
              <w:marBottom w:val="0"/>
              <w:divBdr>
                <w:top w:val="none" w:sz="0" w:space="0" w:color="auto"/>
                <w:left w:val="none" w:sz="0" w:space="0" w:color="auto"/>
                <w:bottom w:val="none" w:sz="0" w:space="0" w:color="auto"/>
                <w:right w:val="none" w:sz="0" w:space="0" w:color="auto"/>
              </w:divBdr>
            </w:div>
            <w:div w:id="1450706607">
              <w:marLeft w:val="0"/>
              <w:marRight w:val="0"/>
              <w:marTop w:val="0"/>
              <w:marBottom w:val="0"/>
              <w:divBdr>
                <w:top w:val="none" w:sz="0" w:space="0" w:color="auto"/>
                <w:left w:val="none" w:sz="0" w:space="0" w:color="auto"/>
                <w:bottom w:val="none" w:sz="0" w:space="0" w:color="auto"/>
                <w:right w:val="none" w:sz="0" w:space="0" w:color="auto"/>
              </w:divBdr>
            </w:div>
            <w:div w:id="1463230303">
              <w:marLeft w:val="0"/>
              <w:marRight w:val="0"/>
              <w:marTop w:val="0"/>
              <w:marBottom w:val="0"/>
              <w:divBdr>
                <w:top w:val="none" w:sz="0" w:space="0" w:color="auto"/>
                <w:left w:val="none" w:sz="0" w:space="0" w:color="auto"/>
                <w:bottom w:val="none" w:sz="0" w:space="0" w:color="auto"/>
                <w:right w:val="none" w:sz="0" w:space="0" w:color="auto"/>
              </w:divBdr>
            </w:div>
            <w:div w:id="1469930446">
              <w:marLeft w:val="0"/>
              <w:marRight w:val="0"/>
              <w:marTop w:val="0"/>
              <w:marBottom w:val="0"/>
              <w:divBdr>
                <w:top w:val="none" w:sz="0" w:space="0" w:color="auto"/>
                <w:left w:val="none" w:sz="0" w:space="0" w:color="auto"/>
                <w:bottom w:val="none" w:sz="0" w:space="0" w:color="auto"/>
                <w:right w:val="none" w:sz="0" w:space="0" w:color="auto"/>
              </w:divBdr>
            </w:div>
            <w:div w:id="1471704152">
              <w:marLeft w:val="0"/>
              <w:marRight w:val="0"/>
              <w:marTop w:val="0"/>
              <w:marBottom w:val="0"/>
              <w:divBdr>
                <w:top w:val="none" w:sz="0" w:space="0" w:color="auto"/>
                <w:left w:val="none" w:sz="0" w:space="0" w:color="auto"/>
                <w:bottom w:val="none" w:sz="0" w:space="0" w:color="auto"/>
                <w:right w:val="none" w:sz="0" w:space="0" w:color="auto"/>
              </w:divBdr>
            </w:div>
            <w:div w:id="1481583125">
              <w:marLeft w:val="0"/>
              <w:marRight w:val="0"/>
              <w:marTop w:val="0"/>
              <w:marBottom w:val="0"/>
              <w:divBdr>
                <w:top w:val="none" w:sz="0" w:space="0" w:color="auto"/>
                <w:left w:val="none" w:sz="0" w:space="0" w:color="auto"/>
                <w:bottom w:val="none" w:sz="0" w:space="0" w:color="auto"/>
                <w:right w:val="none" w:sz="0" w:space="0" w:color="auto"/>
              </w:divBdr>
            </w:div>
            <w:div w:id="1485976267">
              <w:marLeft w:val="0"/>
              <w:marRight w:val="0"/>
              <w:marTop w:val="0"/>
              <w:marBottom w:val="0"/>
              <w:divBdr>
                <w:top w:val="none" w:sz="0" w:space="0" w:color="auto"/>
                <w:left w:val="none" w:sz="0" w:space="0" w:color="auto"/>
                <w:bottom w:val="none" w:sz="0" w:space="0" w:color="auto"/>
                <w:right w:val="none" w:sz="0" w:space="0" w:color="auto"/>
              </w:divBdr>
            </w:div>
            <w:div w:id="1488789697">
              <w:marLeft w:val="0"/>
              <w:marRight w:val="0"/>
              <w:marTop w:val="0"/>
              <w:marBottom w:val="0"/>
              <w:divBdr>
                <w:top w:val="none" w:sz="0" w:space="0" w:color="auto"/>
                <w:left w:val="none" w:sz="0" w:space="0" w:color="auto"/>
                <w:bottom w:val="none" w:sz="0" w:space="0" w:color="auto"/>
                <w:right w:val="none" w:sz="0" w:space="0" w:color="auto"/>
              </w:divBdr>
            </w:div>
            <w:div w:id="1502700424">
              <w:marLeft w:val="0"/>
              <w:marRight w:val="0"/>
              <w:marTop w:val="0"/>
              <w:marBottom w:val="0"/>
              <w:divBdr>
                <w:top w:val="none" w:sz="0" w:space="0" w:color="auto"/>
                <w:left w:val="none" w:sz="0" w:space="0" w:color="auto"/>
                <w:bottom w:val="none" w:sz="0" w:space="0" w:color="auto"/>
                <w:right w:val="none" w:sz="0" w:space="0" w:color="auto"/>
              </w:divBdr>
            </w:div>
            <w:div w:id="1504854373">
              <w:marLeft w:val="0"/>
              <w:marRight w:val="0"/>
              <w:marTop w:val="0"/>
              <w:marBottom w:val="0"/>
              <w:divBdr>
                <w:top w:val="none" w:sz="0" w:space="0" w:color="auto"/>
                <w:left w:val="none" w:sz="0" w:space="0" w:color="auto"/>
                <w:bottom w:val="none" w:sz="0" w:space="0" w:color="auto"/>
                <w:right w:val="none" w:sz="0" w:space="0" w:color="auto"/>
              </w:divBdr>
            </w:div>
            <w:div w:id="1511523830">
              <w:marLeft w:val="0"/>
              <w:marRight w:val="0"/>
              <w:marTop w:val="0"/>
              <w:marBottom w:val="0"/>
              <w:divBdr>
                <w:top w:val="none" w:sz="0" w:space="0" w:color="auto"/>
                <w:left w:val="none" w:sz="0" w:space="0" w:color="auto"/>
                <w:bottom w:val="none" w:sz="0" w:space="0" w:color="auto"/>
                <w:right w:val="none" w:sz="0" w:space="0" w:color="auto"/>
              </w:divBdr>
            </w:div>
            <w:div w:id="1519540861">
              <w:marLeft w:val="0"/>
              <w:marRight w:val="0"/>
              <w:marTop w:val="0"/>
              <w:marBottom w:val="0"/>
              <w:divBdr>
                <w:top w:val="none" w:sz="0" w:space="0" w:color="auto"/>
                <w:left w:val="none" w:sz="0" w:space="0" w:color="auto"/>
                <w:bottom w:val="none" w:sz="0" w:space="0" w:color="auto"/>
                <w:right w:val="none" w:sz="0" w:space="0" w:color="auto"/>
              </w:divBdr>
            </w:div>
            <w:div w:id="1521550478">
              <w:marLeft w:val="0"/>
              <w:marRight w:val="0"/>
              <w:marTop w:val="0"/>
              <w:marBottom w:val="0"/>
              <w:divBdr>
                <w:top w:val="none" w:sz="0" w:space="0" w:color="auto"/>
                <w:left w:val="none" w:sz="0" w:space="0" w:color="auto"/>
                <w:bottom w:val="none" w:sz="0" w:space="0" w:color="auto"/>
                <w:right w:val="none" w:sz="0" w:space="0" w:color="auto"/>
              </w:divBdr>
            </w:div>
            <w:div w:id="1527282977">
              <w:marLeft w:val="0"/>
              <w:marRight w:val="0"/>
              <w:marTop w:val="0"/>
              <w:marBottom w:val="0"/>
              <w:divBdr>
                <w:top w:val="none" w:sz="0" w:space="0" w:color="auto"/>
                <w:left w:val="none" w:sz="0" w:space="0" w:color="auto"/>
                <w:bottom w:val="none" w:sz="0" w:space="0" w:color="auto"/>
                <w:right w:val="none" w:sz="0" w:space="0" w:color="auto"/>
              </w:divBdr>
            </w:div>
            <w:div w:id="1527669966">
              <w:marLeft w:val="0"/>
              <w:marRight w:val="0"/>
              <w:marTop w:val="0"/>
              <w:marBottom w:val="0"/>
              <w:divBdr>
                <w:top w:val="none" w:sz="0" w:space="0" w:color="auto"/>
                <w:left w:val="none" w:sz="0" w:space="0" w:color="auto"/>
                <w:bottom w:val="none" w:sz="0" w:space="0" w:color="auto"/>
                <w:right w:val="none" w:sz="0" w:space="0" w:color="auto"/>
              </w:divBdr>
            </w:div>
            <w:div w:id="1529677137">
              <w:marLeft w:val="0"/>
              <w:marRight w:val="0"/>
              <w:marTop w:val="0"/>
              <w:marBottom w:val="0"/>
              <w:divBdr>
                <w:top w:val="none" w:sz="0" w:space="0" w:color="auto"/>
                <w:left w:val="none" w:sz="0" w:space="0" w:color="auto"/>
                <w:bottom w:val="none" w:sz="0" w:space="0" w:color="auto"/>
                <w:right w:val="none" w:sz="0" w:space="0" w:color="auto"/>
              </w:divBdr>
            </w:div>
            <w:div w:id="1530994692">
              <w:marLeft w:val="0"/>
              <w:marRight w:val="0"/>
              <w:marTop w:val="0"/>
              <w:marBottom w:val="0"/>
              <w:divBdr>
                <w:top w:val="none" w:sz="0" w:space="0" w:color="auto"/>
                <w:left w:val="none" w:sz="0" w:space="0" w:color="auto"/>
                <w:bottom w:val="none" w:sz="0" w:space="0" w:color="auto"/>
                <w:right w:val="none" w:sz="0" w:space="0" w:color="auto"/>
              </w:divBdr>
            </w:div>
            <w:div w:id="1554579953">
              <w:marLeft w:val="0"/>
              <w:marRight w:val="0"/>
              <w:marTop w:val="0"/>
              <w:marBottom w:val="0"/>
              <w:divBdr>
                <w:top w:val="none" w:sz="0" w:space="0" w:color="auto"/>
                <w:left w:val="none" w:sz="0" w:space="0" w:color="auto"/>
                <w:bottom w:val="none" w:sz="0" w:space="0" w:color="auto"/>
                <w:right w:val="none" w:sz="0" w:space="0" w:color="auto"/>
              </w:divBdr>
            </w:div>
            <w:div w:id="1561358485">
              <w:marLeft w:val="0"/>
              <w:marRight w:val="0"/>
              <w:marTop w:val="0"/>
              <w:marBottom w:val="0"/>
              <w:divBdr>
                <w:top w:val="none" w:sz="0" w:space="0" w:color="auto"/>
                <w:left w:val="none" w:sz="0" w:space="0" w:color="auto"/>
                <w:bottom w:val="none" w:sz="0" w:space="0" w:color="auto"/>
                <w:right w:val="none" w:sz="0" w:space="0" w:color="auto"/>
              </w:divBdr>
            </w:div>
            <w:div w:id="1572079524">
              <w:marLeft w:val="0"/>
              <w:marRight w:val="0"/>
              <w:marTop w:val="0"/>
              <w:marBottom w:val="0"/>
              <w:divBdr>
                <w:top w:val="none" w:sz="0" w:space="0" w:color="auto"/>
                <w:left w:val="none" w:sz="0" w:space="0" w:color="auto"/>
                <w:bottom w:val="none" w:sz="0" w:space="0" w:color="auto"/>
                <w:right w:val="none" w:sz="0" w:space="0" w:color="auto"/>
              </w:divBdr>
            </w:div>
            <w:div w:id="1578174144">
              <w:marLeft w:val="0"/>
              <w:marRight w:val="0"/>
              <w:marTop w:val="0"/>
              <w:marBottom w:val="0"/>
              <w:divBdr>
                <w:top w:val="none" w:sz="0" w:space="0" w:color="auto"/>
                <w:left w:val="none" w:sz="0" w:space="0" w:color="auto"/>
                <w:bottom w:val="none" w:sz="0" w:space="0" w:color="auto"/>
                <w:right w:val="none" w:sz="0" w:space="0" w:color="auto"/>
              </w:divBdr>
            </w:div>
            <w:div w:id="1583492657">
              <w:marLeft w:val="0"/>
              <w:marRight w:val="0"/>
              <w:marTop w:val="0"/>
              <w:marBottom w:val="0"/>
              <w:divBdr>
                <w:top w:val="none" w:sz="0" w:space="0" w:color="auto"/>
                <w:left w:val="none" w:sz="0" w:space="0" w:color="auto"/>
                <w:bottom w:val="none" w:sz="0" w:space="0" w:color="auto"/>
                <w:right w:val="none" w:sz="0" w:space="0" w:color="auto"/>
              </w:divBdr>
            </w:div>
            <w:div w:id="1610889437">
              <w:marLeft w:val="0"/>
              <w:marRight w:val="0"/>
              <w:marTop w:val="0"/>
              <w:marBottom w:val="0"/>
              <w:divBdr>
                <w:top w:val="none" w:sz="0" w:space="0" w:color="auto"/>
                <w:left w:val="none" w:sz="0" w:space="0" w:color="auto"/>
                <w:bottom w:val="none" w:sz="0" w:space="0" w:color="auto"/>
                <w:right w:val="none" w:sz="0" w:space="0" w:color="auto"/>
              </w:divBdr>
            </w:div>
            <w:div w:id="1620800917">
              <w:marLeft w:val="0"/>
              <w:marRight w:val="0"/>
              <w:marTop w:val="0"/>
              <w:marBottom w:val="0"/>
              <w:divBdr>
                <w:top w:val="none" w:sz="0" w:space="0" w:color="auto"/>
                <w:left w:val="none" w:sz="0" w:space="0" w:color="auto"/>
                <w:bottom w:val="none" w:sz="0" w:space="0" w:color="auto"/>
                <w:right w:val="none" w:sz="0" w:space="0" w:color="auto"/>
              </w:divBdr>
            </w:div>
            <w:div w:id="1626621986">
              <w:marLeft w:val="0"/>
              <w:marRight w:val="0"/>
              <w:marTop w:val="0"/>
              <w:marBottom w:val="0"/>
              <w:divBdr>
                <w:top w:val="none" w:sz="0" w:space="0" w:color="auto"/>
                <w:left w:val="none" w:sz="0" w:space="0" w:color="auto"/>
                <w:bottom w:val="none" w:sz="0" w:space="0" w:color="auto"/>
                <w:right w:val="none" w:sz="0" w:space="0" w:color="auto"/>
              </w:divBdr>
            </w:div>
            <w:div w:id="1632394730">
              <w:marLeft w:val="0"/>
              <w:marRight w:val="0"/>
              <w:marTop w:val="0"/>
              <w:marBottom w:val="0"/>
              <w:divBdr>
                <w:top w:val="none" w:sz="0" w:space="0" w:color="auto"/>
                <w:left w:val="none" w:sz="0" w:space="0" w:color="auto"/>
                <w:bottom w:val="none" w:sz="0" w:space="0" w:color="auto"/>
                <w:right w:val="none" w:sz="0" w:space="0" w:color="auto"/>
              </w:divBdr>
            </w:div>
            <w:div w:id="1635673974">
              <w:marLeft w:val="0"/>
              <w:marRight w:val="0"/>
              <w:marTop w:val="0"/>
              <w:marBottom w:val="0"/>
              <w:divBdr>
                <w:top w:val="none" w:sz="0" w:space="0" w:color="auto"/>
                <w:left w:val="none" w:sz="0" w:space="0" w:color="auto"/>
                <w:bottom w:val="none" w:sz="0" w:space="0" w:color="auto"/>
                <w:right w:val="none" w:sz="0" w:space="0" w:color="auto"/>
              </w:divBdr>
            </w:div>
            <w:div w:id="1638025197">
              <w:marLeft w:val="0"/>
              <w:marRight w:val="0"/>
              <w:marTop w:val="0"/>
              <w:marBottom w:val="0"/>
              <w:divBdr>
                <w:top w:val="none" w:sz="0" w:space="0" w:color="auto"/>
                <w:left w:val="none" w:sz="0" w:space="0" w:color="auto"/>
                <w:bottom w:val="none" w:sz="0" w:space="0" w:color="auto"/>
                <w:right w:val="none" w:sz="0" w:space="0" w:color="auto"/>
              </w:divBdr>
            </w:div>
            <w:div w:id="1643727279">
              <w:marLeft w:val="0"/>
              <w:marRight w:val="0"/>
              <w:marTop w:val="0"/>
              <w:marBottom w:val="0"/>
              <w:divBdr>
                <w:top w:val="none" w:sz="0" w:space="0" w:color="auto"/>
                <w:left w:val="none" w:sz="0" w:space="0" w:color="auto"/>
                <w:bottom w:val="none" w:sz="0" w:space="0" w:color="auto"/>
                <w:right w:val="none" w:sz="0" w:space="0" w:color="auto"/>
              </w:divBdr>
            </w:div>
            <w:div w:id="1649239756">
              <w:marLeft w:val="0"/>
              <w:marRight w:val="0"/>
              <w:marTop w:val="0"/>
              <w:marBottom w:val="0"/>
              <w:divBdr>
                <w:top w:val="none" w:sz="0" w:space="0" w:color="auto"/>
                <w:left w:val="none" w:sz="0" w:space="0" w:color="auto"/>
                <w:bottom w:val="none" w:sz="0" w:space="0" w:color="auto"/>
                <w:right w:val="none" w:sz="0" w:space="0" w:color="auto"/>
              </w:divBdr>
            </w:div>
            <w:div w:id="1655789880">
              <w:marLeft w:val="0"/>
              <w:marRight w:val="0"/>
              <w:marTop w:val="0"/>
              <w:marBottom w:val="0"/>
              <w:divBdr>
                <w:top w:val="none" w:sz="0" w:space="0" w:color="auto"/>
                <w:left w:val="none" w:sz="0" w:space="0" w:color="auto"/>
                <w:bottom w:val="none" w:sz="0" w:space="0" w:color="auto"/>
                <w:right w:val="none" w:sz="0" w:space="0" w:color="auto"/>
              </w:divBdr>
            </w:div>
            <w:div w:id="1662151436">
              <w:marLeft w:val="0"/>
              <w:marRight w:val="0"/>
              <w:marTop w:val="0"/>
              <w:marBottom w:val="0"/>
              <w:divBdr>
                <w:top w:val="none" w:sz="0" w:space="0" w:color="auto"/>
                <w:left w:val="none" w:sz="0" w:space="0" w:color="auto"/>
                <w:bottom w:val="none" w:sz="0" w:space="0" w:color="auto"/>
                <w:right w:val="none" w:sz="0" w:space="0" w:color="auto"/>
              </w:divBdr>
            </w:div>
            <w:div w:id="1662656260">
              <w:marLeft w:val="0"/>
              <w:marRight w:val="0"/>
              <w:marTop w:val="0"/>
              <w:marBottom w:val="0"/>
              <w:divBdr>
                <w:top w:val="none" w:sz="0" w:space="0" w:color="auto"/>
                <w:left w:val="none" w:sz="0" w:space="0" w:color="auto"/>
                <w:bottom w:val="none" w:sz="0" w:space="0" w:color="auto"/>
                <w:right w:val="none" w:sz="0" w:space="0" w:color="auto"/>
              </w:divBdr>
            </w:div>
            <w:div w:id="1663041597">
              <w:marLeft w:val="0"/>
              <w:marRight w:val="0"/>
              <w:marTop w:val="0"/>
              <w:marBottom w:val="0"/>
              <w:divBdr>
                <w:top w:val="none" w:sz="0" w:space="0" w:color="auto"/>
                <w:left w:val="none" w:sz="0" w:space="0" w:color="auto"/>
                <w:bottom w:val="none" w:sz="0" w:space="0" w:color="auto"/>
                <w:right w:val="none" w:sz="0" w:space="0" w:color="auto"/>
              </w:divBdr>
            </w:div>
            <w:div w:id="1664549658">
              <w:marLeft w:val="0"/>
              <w:marRight w:val="0"/>
              <w:marTop w:val="0"/>
              <w:marBottom w:val="0"/>
              <w:divBdr>
                <w:top w:val="none" w:sz="0" w:space="0" w:color="auto"/>
                <w:left w:val="none" w:sz="0" w:space="0" w:color="auto"/>
                <w:bottom w:val="none" w:sz="0" w:space="0" w:color="auto"/>
                <w:right w:val="none" w:sz="0" w:space="0" w:color="auto"/>
              </w:divBdr>
            </w:div>
            <w:div w:id="1667047921">
              <w:marLeft w:val="0"/>
              <w:marRight w:val="0"/>
              <w:marTop w:val="0"/>
              <w:marBottom w:val="0"/>
              <w:divBdr>
                <w:top w:val="none" w:sz="0" w:space="0" w:color="auto"/>
                <w:left w:val="none" w:sz="0" w:space="0" w:color="auto"/>
                <w:bottom w:val="none" w:sz="0" w:space="0" w:color="auto"/>
                <w:right w:val="none" w:sz="0" w:space="0" w:color="auto"/>
              </w:divBdr>
            </w:div>
            <w:div w:id="1678387681">
              <w:marLeft w:val="0"/>
              <w:marRight w:val="0"/>
              <w:marTop w:val="0"/>
              <w:marBottom w:val="0"/>
              <w:divBdr>
                <w:top w:val="none" w:sz="0" w:space="0" w:color="auto"/>
                <w:left w:val="none" w:sz="0" w:space="0" w:color="auto"/>
                <w:bottom w:val="none" w:sz="0" w:space="0" w:color="auto"/>
                <w:right w:val="none" w:sz="0" w:space="0" w:color="auto"/>
              </w:divBdr>
            </w:div>
            <w:div w:id="1681277946">
              <w:marLeft w:val="0"/>
              <w:marRight w:val="0"/>
              <w:marTop w:val="0"/>
              <w:marBottom w:val="0"/>
              <w:divBdr>
                <w:top w:val="none" w:sz="0" w:space="0" w:color="auto"/>
                <w:left w:val="none" w:sz="0" w:space="0" w:color="auto"/>
                <w:bottom w:val="none" w:sz="0" w:space="0" w:color="auto"/>
                <w:right w:val="none" w:sz="0" w:space="0" w:color="auto"/>
              </w:divBdr>
            </w:div>
            <w:div w:id="1691294941">
              <w:marLeft w:val="0"/>
              <w:marRight w:val="0"/>
              <w:marTop w:val="0"/>
              <w:marBottom w:val="0"/>
              <w:divBdr>
                <w:top w:val="none" w:sz="0" w:space="0" w:color="auto"/>
                <w:left w:val="none" w:sz="0" w:space="0" w:color="auto"/>
                <w:bottom w:val="none" w:sz="0" w:space="0" w:color="auto"/>
                <w:right w:val="none" w:sz="0" w:space="0" w:color="auto"/>
              </w:divBdr>
            </w:div>
            <w:div w:id="1695186423">
              <w:marLeft w:val="0"/>
              <w:marRight w:val="0"/>
              <w:marTop w:val="0"/>
              <w:marBottom w:val="0"/>
              <w:divBdr>
                <w:top w:val="none" w:sz="0" w:space="0" w:color="auto"/>
                <w:left w:val="none" w:sz="0" w:space="0" w:color="auto"/>
                <w:bottom w:val="none" w:sz="0" w:space="0" w:color="auto"/>
                <w:right w:val="none" w:sz="0" w:space="0" w:color="auto"/>
              </w:divBdr>
            </w:div>
            <w:div w:id="1697806051">
              <w:marLeft w:val="0"/>
              <w:marRight w:val="0"/>
              <w:marTop w:val="0"/>
              <w:marBottom w:val="0"/>
              <w:divBdr>
                <w:top w:val="none" w:sz="0" w:space="0" w:color="auto"/>
                <w:left w:val="none" w:sz="0" w:space="0" w:color="auto"/>
                <w:bottom w:val="none" w:sz="0" w:space="0" w:color="auto"/>
                <w:right w:val="none" w:sz="0" w:space="0" w:color="auto"/>
              </w:divBdr>
            </w:div>
            <w:div w:id="1702364030">
              <w:marLeft w:val="0"/>
              <w:marRight w:val="0"/>
              <w:marTop w:val="0"/>
              <w:marBottom w:val="0"/>
              <w:divBdr>
                <w:top w:val="none" w:sz="0" w:space="0" w:color="auto"/>
                <w:left w:val="none" w:sz="0" w:space="0" w:color="auto"/>
                <w:bottom w:val="none" w:sz="0" w:space="0" w:color="auto"/>
                <w:right w:val="none" w:sz="0" w:space="0" w:color="auto"/>
              </w:divBdr>
            </w:div>
            <w:div w:id="1703552891">
              <w:marLeft w:val="0"/>
              <w:marRight w:val="0"/>
              <w:marTop w:val="0"/>
              <w:marBottom w:val="0"/>
              <w:divBdr>
                <w:top w:val="none" w:sz="0" w:space="0" w:color="auto"/>
                <w:left w:val="none" w:sz="0" w:space="0" w:color="auto"/>
                <w:bottom w:val="none" w:sz="0" w:space="0" w:color="auto"/>
                <w:right w:val="none" w:sz="0" w:space="0" w:color="auto"/>
              </w:divBdr>
            </w:div>
            <w:div w:id="1715494768">
              <w:marLeft w:val="0"/>
              <w:marRight w:val="0"/>
              <w:marTop w:val="0"/>
              <w:marBottom w:val="0"/>
              <w:divBdr>
                <w:top w:val="none" w:sz="0" w:space="0" w:color="auto"/>
                <w:left w:val="none" w:sz="0" w:space="0" w:color="auto"/>
                <w:bottom w:val="none" w:sz="0" w:space="0" w:color="auto"/>
                <w:right w:val="none" w:sz="0" w:space="0" w:color="auto"/>
              </w:divBdr>
            </w:div>
            <w:div w:id="1719743884">
              <w:marLeft w:val="0"/>
              <w:marRight w:val="0"/>
              <w:marTop w:val="0"/>
              <w:marBottom w:val="0"/>
              <w:divBdr>
                <w:top w:val="none" w:sz="0" w:space="0" w:color="auto"/>
                <w:left w:val="none" w:sz="0" w:space="0" w:color="auto"/>
                <w:bottom w:val="none" w:sz="0" w:space="0" w:color="auto"/>
                <w:right w:val="none" w:sz="0" w:space="0" w:color="auto"/>
              </w:divBdr>
            </w:div>
            <w:div w:id="1719894011">
              <w:marLeft w:val="0"/>
              <w:marRight w:val="0"/>
              <w:marTop w:val="0"/>
              <w:marBottom w:val="0"/>
              <w:divBdr>
                <w:top w:val="none" w:sz="0" w:space="0" w:color="auto"/>
                <w:left w:val="none" w:sz="0" w:space="0" w:color="auto"/>
                <w:bottom w:val="none" w:sz="0" w:space="0" w:color="auto"/>
                <w:right w:val="none" w:sz="0" w:space="0" w:color="auto"/>
              </w:divBdr>
            </w:div>
            <w:div w:id="1722367552">
              <w:marLeft w:val="0"/>
              <w:marRight w:val="0"/>
              <w:marTop w:val="0"/>
              <w:marBottom w:val="0"/>
              <w:divBdr>
                <w:top w:val="none" w:sz="0" w:space="0" w:color="auto"/>
                <w:left w:val="none" w:sz="0" w:space="0" w:color="auto"/>
                <w:bottom w:val="none" w:sz="0" w:space="0" w:color="auto"/>
                <w:right w:val="none" w:sz="0" w:space="0" w:color="auto"/>
              </w:divBdr>
            </w:div>
            <w:div w:id="1735733180">
              <w:marLeft w:val="0"/>
              <w:marRight w:val="0"/>
              <w:marTop w:val="0"/>
              <w:marBottom w:val="0"/>
              <w:divBdr>
                <w:top w:val="none" w:sz="0" w:space="0" w:color="auto"/>
                <w:left w:val="none" w:sz="0" w:space="0" w:color="auto"/>
                <w:bottom w:val="none" w:sz="0" w:space="0" w:color="auto"/>
                <w:right w:val="none" w:sz="0" w:space="0" w:color="auto"/>
              </w:divBdr>
            </w:div>
            <w:div w:id="1737165354">
              <w:marLeft w:val="0"/>
              <w:marRight w:val="0"/>
              <w:marTop w:val="0"/>
              <w:marBottom w:val="0"/>
              <w:divBdr>
                <w:top w:val="none" w:sz="0" w:space="0" w:color="auto"/>
                <w:left w:val="none" w:sz="0" w:space="0" w:color="auto"/>
                <w:bottom w:val="none" w:sz="0" w:space="0" w:color="auto"/>
                <w:right w:val="none" w:sz="0" w:space="0" w:color="auto"/>
              </w:divBdr>
            </w:div>
            <w:div w:id="1741245544">
              <w:marLeft w:val="0"/>
              <w:marRight w:val="0"/>
              <w:marTop w:val="0"/>
              <w:marBottom w:val="0"/>
              <w:divBdr>
                <w:top w:val="none" w:sz="0" w:space="0" w:color="auto"/>
                <w:left w:val="none" w:sz="0" w:space="0" w:color="auto"/>
                <w:bottom w:val="none" w:sz="0" w:space="0" w:color="auto"/>
                <w:right w:val="none" w:sz="0" w:space="0" w:color="auto"/>
              </w:divBdr>
            </w:div>
            <w:div w:id="1752191392">
              <w:marLeft w:val="0"/>
              <w:marRight w:val="0"/>
              <w:marTop w:val="0"/>
              <w:marBottom w:val="0"/>
              <w:divBdr>
                <w:top w:val="none" w:sz="0" w:space="0" w:color="auto"/>
                <w:left w:val="none" w:sz="0" w:space="0" w:color="auto"/>
                <w:bottom w:val="none" w:sz="0" w:space="0" w:color="auto"/>
                <w:right w:val="none" w:sz="0" w:space="0" w:color="auto"/>
              </w:divBdr>
            </w:div>
            <w:div w:id="1756509984">
              <w:marLeft w:val="0"/>
              <w:marRight w:val="0"/>
              <w:marTop w:val="0"/>
              <w:marBottom w:val="0"/>
              <w:divBdr>
                <w:top w:val="none" w:sz="0" w:space="0" w:color="auto"/>
                <w:left w:val="none" w:sz="0" w:space="0" w:color="auto"/>
                <w:bottom w:val="none" w:sz="0" w:space="0" w:color="auto"/>
                <w:right w:val="none" w:sz="0" w:space="0" w:color="auto"/>
              </w:divBdr>
            </w:div>
            <w:div w:id="1783377959">
              <w:marLeft w:val="0"/>
              <w:marRight w:val="0"/>
              <w:marTop w:val="0"/>
              <w:marBottom w:val="0"/>
              <w:divBdr>
                <w:top w:val="none" w:sz="0" w:space="0" w:color="auto"/>
                <w:left w:val="none" w:sz="0" w:space="0" w:color="auto"/>
                <w:bottom w:val="none" w:sz="0" w:space="0" w:color="auto"/>
                <w:right w:val="none" w:sz="0" w:space="0" w:color="auto"/>
              </w:divBdr>
            </w:div>
            <w:div w:id="1814909209">
              <w:marLeft w:val="0"/>
              <w:marRight w:val="0"/>
              <w:marTop w:val="0"/>
              <w:marBottom w:val="0"/>
              <w:divBdr>
                <w:top w:val="none" w:sz="0" w:space="0" w:color="auto"/>
                <w:left w:val="none" w:sz="0" w:space="0" w:color="auto"/>
                <w:bottom w:val="none" w:sz="0" w:space="0" w:color="auto"/>
                <w:right w:val="none" w:sz="0" w:space="0" w:color="auto"/>
              </w:divBdr>
            </w:div>
            <w:div w:id="1820808859">
              <w:marLeft w:val="0"/>
              <w:marRight w:val="0"/>
              <w:marTop w:val="0"/>
              <w:marBottom w:val="0"/>
              <w:divBdr>
                <w:top w:val="none" w:sz="0" w:space="0" w:color="auto"/>
                <w:left w:val="none" w:sz="0" w:space="0" w:color="auto"/>
                <w:bottom w:val="none" w:sz="0" w:space="0" w:color="auto"/>
                <w:right w:val="none" w:sz="0" w:space="0" w:color="auto"/>
              </w:divBdr>
            </w:div>
            <w:div w:id="1824732278">
              <w:marLeft w:val="0"/>
              <w:marRight w:val="0"/>
              <w:marTop w:val="0"/>
              <w:marBottom w:val="0"/>
              <w:divBdr>
                <w:top w:val="none" w:sz="0" w:space="0" w:color="auto"/>
                <w:left w:val="none" w:sz="0" w:space="0" w:color="auto"/>
                <w:bottom w:val="none" w:sz="0" w:space="0" w:color="auto"/>
                <w:right w:val="none" w:sz="0" w:space="0" w:color="auto"/>
              </w:divBdr>
            </w:div>
            <w:div w:id="1827433086">
              <w:marLeft w:val="0"/>
              <w:marRight w:val="0"/>
              <w:marTop w:val="0"/>
              <w:marBottom w:val="0"/>
              <w:divBdr>
                <w:top w:val="none" w:sz="0" w:space="0" w:color="auto"/>
                <w:left w:val="none" w:sz="0" w:space="0" w:color="auto"/>
                <w:bottom w:val="none" w:sz="0" w:space="0" w:color="auto"/>
                <w:right w:val="none" w:sz="0" w:space="0" w:color="auto"/>
              </w:divBdr>
            </w:div>
            <w:div w:id="1828016188">
              <w:marLeft w:val="0"/>
              <w:marRight w:val="0"/>
              <w:marTop w:val="0"/>
              <w:marBottom w:val="0"/>
              <w:divBdr>
                <w:top w:val="none" w:sz="0" w:space="0" w:color="auto"/>
                <w:left w:val="none" w:sz="0" w:space="0" w:color="auto"/>
                <w:bottom w:val="none" w:sz="0" w:space="0" w:color="auto"/>
                <w:right w:val="none" w:sz="0" w:space="0" w:color="auto"/>
              </w:divBdr>
            </w:div>
            <w:div w:id="1838687220">
              <w:marLeft w:val="0"/>
              <w:marRight w:val="0"/>
              <w:marTop w:val="0"/>
              <w:marBottom w:val="0"/>
              <w:divBdr>
                <w:top w:val="none" w:sz="0" w:space="0" w:color="auto"/>
                <w:left w:val="none" w:sz="0" w:space="0" w:color="auto"/>
                <w:bottom w:val="none" w:sz="0" w:space="0" w:color="auto"/>
                <w:right w:val="none" w:sz="0" w:space="0" w:color="auto"/>
              </w:divBdr>
            </w:div>
            <w:div w:id="1845709628">
              <w:marLeft w:val="0"/>
              <w:marRight w:val="0"/>
              <w:marTop w:val="0"/>
              <w:marBottom w:val="0"/>
              <w:divBdr>
                <w:top w:val="none" w:sz="0" w:space="0" w:color="auto"/>
                <w:left w:val="none" w:sz="0" w:space="0" w:color="auto"/>
                <w:bottom w:val="none" w:sz="0" w:space="0" w:color="auto"/>
                <w:right w:val="none" w:sz="0" w:space="0" w:color="auto"/>
              </w:divBdr>
            </w:div>
            <w:div w:id="1847668304">
              <w:marLeft w:val="0"/>
              <w:marRight w:val="0"/>
              <w:marTop w:val="0"/>
              <w:marBottom w:val="0"/>
              <w:divBdr>
                <w:top w:val="none" w:sz="0" w:space="0" w:color="auto"/>
                <w:left w:val="none" w:sz="0" w:space="0" w:color="auto"/>
                <w:bottom w:val="none" w:sz="0" w:space="0" w:color="auto"/>
                <w:right w:val="none" w:sz="0" w:space="0" w:color="auto"/>
              </w:divBdr>
            </w:div>
            <w:div w:id="1863125863">
              <w:marLeft w:val="0"/>
              <w:marRight w:val="0"/>
              <w:marTop w:val="0"/>
              <w:marBottom w:val="0"/>
              <w:divBdr>
                <w:top w:val="none" w:sz="0" w:space="0" w:color="auto"/>
                <w:left w:val="none" w:sz="0" w:space="0" w:color="auto"/>
                <w:bottom w:val="none" w:sz="0" w:space="0" w:color="auto"/>
                <w:right w:val="none" w:sz="0" w:space="0" w:color="auto"/>
              </w:divBdr>
            </w:div>
            <w:div w:id="1877619738">
              <w:marLeft w:val="0"/>
              <w:marRight w:val="0"/>
              <w:marTop w:val="0"/>
              <w:marBottom w:val="0"/>
              <w:divBdr>
                <w:top w:val="none" w:sz="0" w:space="0" w:color="auto"/>
                <w:left w:val="none" w:sz="0" w:space="0" w:color="auto"/>
                <w:bottom w:val="none" w:sz="0" w:space="0" w:color="auto"/>
                <w:right w:val="none" w:sz="0" w:space="0" w:color="auto"/>
              </w:divBdr>
            </w:div>
            <w:div w:id="1882592357">
              <w:marLeft w:val="0"/>
              <w:marRight w:val="0"/>
              <w:marTop w:val="0"/>
              <w:marBottom w:val="0"/>
              <w:divBdr>
                <w:top w:val="none" w:sz="0" w:space="0" w:color="auto"/>
                <w:left w:val="none" w:sz="0" w:space="0" w:color="auto"/>
                <w:bottom w:val="none" w:sz="0" w:space="0" w:color="auto"/>
                <w:right w:val="none" w:sz="0" w:space="0" w:color="auto"/>
              </w:divBdr>
            </w:div>
            <w:div w:id="1885827415">
              <w:marLeft w:val="0"/>
              <w:marRight w:val="0"/>
              <w:marTop w:val="0"/>
              <w:marBottom w:val="0"/>
              <w:divBdr>
                <w:top w:val="none" w:sz="0" w:space="0" w:color="auto"/>
                <w:left w:val="none" w:sz="0" w:space="0" w:color="auto"/>
                <w:bottom w:val="none" w:sz="0" w:space="0" w:color="auto"/>
                <w:right w:val="none" w:sz="0" w:space="0" w:color="auto"/>
              </w:divBdr>
            </w:div>
            <w:div w:id="1927880987">
              <w:marLeft w:val="0"/>
              <w:marRight w:val="0"/>
              <w:marTop w:val="0"/>
              <w:marBottom w:val="0"/>
              <w:divBdr>
                <w:top w:val="none" w:sz="0" w:space="0" w:color="auto"/>
                <w:left w:val="none" w:sz="0" w:space="0" w:color="auto"/>
                <w:bottom w:val="none" w:sz="0" w:space="0" w:color="auto"/>
                <w:right w:val="none" w:sz="0" w:space="0" w:color="auto"/>
              </w:divBdr>
            </w:div>
            <w:div w:id="1936136254">
              <w:marLeft w:val="0"/>
              <w:marRight w:val="0"/>
              <w:marTop w:val="0"/>
              <w:marBottom w:val="0"/>
              <w:divBdr>
                <w:top w:val="none" w:sz="0" w:space="0" w:color="auto"/>
                <w:left w:val="none" w:sz="0" w:space="0" w:color="auto"/>
                <w:bottom w:val="none" w:sz="0" w:space="0" w:color="auto"/>
                <w:right w:val="none" w:sz="0" w:space="0" w:color="auto"/>
              </w:divBdr>
            </w:div>
            <w:div w:id="1943493386">
              <w:marLeft w:val="0"/>
              <w:marRight w:val="0"/>
              <w:marTop w:val="0"/>
              <w:marBottom w:val="0"/>
              <w:divBdr>
                <w:top w:val="none" w:sz="0" w:space="0" w:color="auto"/>
                <w:left w:val="none" w:sz="0" w:space="0" w:color="auto"/>
                <w:bottom w:val="none" w:sz="0" w:space="0" w:color="auto"/>
                <w:right w:val="none" w:sz="0" w:space="0" w:color="auto"/>
              </w:divBdr>
            </w:div>
            <w:div w:id="1949241022">
              <w:marLeft w:val="0"/>
              <w:marRight w:val="0"/>
              <w:marTop w:val="0"/>
              <w:marBottom w:val="0"/>
              <w:divBdr>
                <w:top w:val="none" w:sz="0" w:space="0" w:color="auto"/>
                <w:left w:val="none" w:sz="0" w:space="0" w:color="auto"/>
                <w:bottom w:val="none" w:sz="0" w:space="0" w:color="auto"/>
                <w:right w:val="none" w:sz="0" w:space="0" w:color="auto"/>
              </w:divBdr>
            </w:div>
            <w:div w:id="1950041481">
              <w:marLeft w:val="0"/>
              <w:marRight w:val="0"/>
              <w:marTop w:val="0"/>
              <w:marBottom w:val="0"/>
              <w:divBdr>
                <w:top w:val="none" w:sz="0" w:space="0" w:color="auto"/>
                <w:left w:val="none" w:sz="0" w:space="0" w:color="auto"/>
                <w:bottom w:val="none" w:sz="0" w:space="0" w:color="auto"/>
                <w:right w:val="none" w:sz="0" w:space="0" w:color="auto"/>
              </w:divBdr>
            </w:div>
            <w:div w:id="1950427547">
              <w:marLeft w:val="0"/>
              <w:marRight w:val="0"/>
              <w:marTop w:val="0"/>
              <w:marBottom w:val="0"/>
              <w:divBdr>
                <w:top w:val="none" w:sz="0" w:space="0" w:color="auto"/>
                <w:left w:val="none" w:sz="0" w:space="0" w:color="auto"/>
                <w:bottom w:val="none" w:sz="0" w:space="0" w:color="auto"/>
                <w:right w:val="none" w:sz="0" w:space="0" w:color="auto"/>
              </w:divBdr>
            </w:div>
            <w:div w:id="1954701440">
              <w:marLeft w:val="0"/>
              <w:marRight w:val="0"/>
              <w:marTop w:val="0"/>
              <w:marBottom w:val="0"/>
              <w:divBdr>
                <w:top w:val="none" w:sz="0" w:space="0" w:color="auto"/>
                <w:left w:val="none" w:sz="0" w:space="0" w:color="auto"/>
                <w:bottom w:val="none" w:sz="0" w:space="0" w:color="auto"/>
                <w:right w:val="none" w:sz="0" w:space="0" w:color="auto"/>
              </w:divBdr>
            </w:div>
            <w:div w:id="1956786517">
              <w:marLeft w:val="0"/>
              <w:marRight w:val="0"/>
              <w:marTop w:val="0"/>
              <w:marBottom w:val="0"/>
              <w:divBdr>
                <w:top w:val="none" w:sz="0" w:space="0" w:color="auto"/>
                <w:left w:val="none" w:sz="0" w:space="0" w:color="auto"/>
                <w:bottom w:val="none" w:sz="0" w:space="0" w:color="auto"/>
                <w:right w:val="none" w:sz="0" w:space="0" w:color="auto"/>
              </w:divBdr>
            </w:div>
            <w:div w:id="1957179313">
              <w:marLeft w:val="0"/>
              <w:marRight w:val="0"/>
              <w:marTop w:val="0"/>
              <w:marBottom w:val="0"/>
              <w:divBdr>
                <w:top w:val="none" w:sz="0" w:space="0" w:color="auto"/>
                <w:left w:val="none" w:sz="0" w:space="0" w:color="auto"/>
                <w:bottom w:val="none" w:sz="0" w:space="0" w:color="auto"/>
                <w:right w:val="none" w:sz="0" w:space="0" w:color="auto"/>
              </w:divBdr>
            </w:div>
            <w:div w:id="1982075769">
              <w:marLeft w:val="0"/>
              <w:marRight w:val="0"/>
              <w:marTop w:val="0"/>
              <w:marBottom w:val="0"/>
              <w:divBdr>
                <w:top w:val="none" w:sz="0" w:space="0" w:color="auto"/>
                <w:left w:val="none" w:sz="0" w:space="0" w:color="auto"/>
                <w:bottom w:val="none" w:sz="0" w:space="0" w:color="auto"/>
                <w:right w:val="none" w:sz="0" w:space="0" w:color="auto"/>
              </w:divBdr>
            </w:div>
            <w:div w:id="1984695634">
              <w:marLeft w:val="0"/>
              <w:marRight w:val="0"/>
              <w:marTop w:val="0"/>
              <w:marBottom w:val="0"/>
              <w:divBdr>
                <w:top w:val="none" w:sz="0" w:space="0" w:color="auto"/>
                <w:left w:val="none" w:sz="0" w:space="0" w:color="auto"/>
                <w:bottom w:val="none" w:sz="0" w:space="0" w:color="auto"/>
                <w:right w:val="none" w:sz="0" w:space="0" w:color="auto"/>
              </w:divBdr>
            </w:div>
            <w:div w:id="1986541223">
              <w:marLeft w:val="0"/>
              <w:marRight w:val="0"/>
              <w:marTop w:val="0"/>
              <w:marBottom w:val="0"/>
              <w:divBdr>
                <w:top w:val="none" w:sz="0" w:space="0" w:color="auto"/>
                <w:left w:val="none" w:sz="0" w:space="0" w:color="auto"/>
                <w:bottom w:val="none" w:sz="0" w:space="0" w:color="auto"/>
                <w:right w:val="none" w:sz="0" w:space="0" w:color="auto"/>
              </w:divBdr>
            </w:div>
            <w:div w:id="1993749540">
              <w:marLeft w:val="0"/>
              <w:marRight w:val="0"/>
              <w:marTop w:val="0"/>
              <w:marBottom w:val="0"/>
              <w:divBdr>
                <w:top w:val="none" w:sz="0" w:space="0" w:color="auto"/>
                <w:left w:val="none" w:sz="0" w:space="0" w:color="auto"/>
                <w:bottom w:val="none" w:sz="0" w:space="0" w:color="auto"/>
                <w:right w:val="none" w:sz="0" w:space="0" w:color="auto"/>
              </w:divBdr>
            </w:div>
            <w:div w:id="1998337038">
              <w:marLeft w:val="0"/>
              <w:marRight w:val="0"/>
              <w:marTop w:val="0"/>
              <w:marBottom w:val="0"/>
              <w:divBdr>
                <w:top w:val="none" w:sz="0" w:space="0" w:color="auto"/>
                <w:left w:val="none" w:sz="0" w:space="0" w:color="auto"/>
                <w:bottom w:val="none" w:sz="0" w:space="0" w:color="auto"/>
                <w:right w:val="none" w:sz="0" w:space="0" w:color="auto"/>
              </w:divBdr>
            </w:div>
            <w:div w:id="2003309592">
              <w:marLeft w:val="0"/>
              <w:marRight w:val="0"/>
              <w:marTop w:val="0"/>
              <w:marBottom w:val="0"/>
              <w:divBdr>
                <w:top w:val="none" w:sz="0" w:space="0" w:color="auto"/>
                <w:left w:val="none" w:sz="0" w:space="0" w:color="auto"/>
                <w:bottom w:val="none" w:sz="0" w:space="0" w:color="auto"/>
                <w:right w:val="none" w:sz="0" w:space="0" w:color="auto"/>
              </w:divBdr>
            </w:div>
            <w:div w:id="2003580991">
              <w:marLeft w:val="0"/>
              <w:marRight w:val="0"/>
              <w:marTop w:val="0"/>
              <w:marBottom w:val="0"/>
              <w:divBdr>
                <w:top w:val="none" w:sz="0" w:space="0" w:color="auto"/>
                <w:left w:val="none" w:sz="0" w:space="0" w:color="auto"/>
                <w:bottom w:val="none" w:sz="0" w:space="0" w:color="auto"/>
                <w:right w:val="none" w:sz="0" w:space="0" w:color="auto"/>
              </w:divBdr>
            </w:div>
            <w:div w:id="2008971969">
              <w:marLeft w:val="0"/>
              <w:marRight w:val="0"/>
              <w:marTop w:val="0"/>
              <w:marBottom w:val="0"/>
              <w:divBdr>
                <w:top w:val="none" w:sz="0" w:space="0" w:color="auto"/>
                <w:left w:val="none" w:sz="0" w:space="0" w:color="auto"/>
                <w:bottom w:val="none" w:sz="0" w:space="0" w:color="auto"/>
                <w:right w:val="none" w:sz="0" w:space="0" w:color="auto"/>
              </w:divBdr>
            </w:div>
            <w:div w:id="2011713991">
              <w:marLeft w:val="0"/>
              <w:marRight w:val="0"/>
              <w:marTop w:val="0"/>
              <w:marBottom w:val="0"/>
              <w:divBdr>
                <w:top w:val="none" w:sz="0" w:space="0" w:color="auto"/>
                <w:left w:val="none" w:sz="0" w:space="0" w:color="auto"/>
                <w:bottom w:val="none" w:sz="0" w:space="0" w:color="auto"/>
                <w:right w:val="none" w:sz="0" w:space="0" w:color="auto"/>
              </w:divBdr>
            </w:div>
            <w:div w:id="2013216875">
              <w:marLeft w:val="0"/>
              <w:marRight w:val="0"/>
              <w:marTop w:val="0"/>
              <w:marBottom w:val="0"/>
              <w:divBdr>
                <w:top w:val="none" w:sz="0" w:space="0" w:color="auto"/>
                <w:left w:val="none" w:sz="0" w:space="0" w:color="auto"/>
                <w:bottom w:val="none" w:sz="0" w:space="0" w:color="auto"/>
                <w:right w:val="none" w:sz="0" w:space="0" w:color="auto"/>
              </w:divBdr>
            </w:div>
            <w:div w:id="2015182658">
              <w:marLeft w:val="0"/>
              <w:marRight w:val="0"/>
              <w:marTop w:val="0"/>
              <w:marBottom w:val="0"/>
              <w:divBdr>
                <w:top w:val="none" w:sz="0" w:space="0" w:color="auto"/>
                <w:left w:val="none" w:sz="0" w:space="0" w:color="auto"/>
                <w:bottom w:val="none" w:sz="0" w:space="0" w:color="auto"/>
                <w:right w:val="none" w:sz="0" w:space="0" w:color="auto"/>
              </w:divBdr>
            </w:div>
            <w:div w:id="2038462930">
              <w:marLeft w:val="0"/>
              <w:marRight w:val="0"/>
              <w:marTop w:val="0"/>
              <w:marBottom w:val="0"/>
              <w:divBdr>
                <w:top w:val="none" w:sz="0" w:space="0" w:color="auto"/>
                <w:left w:val="none" w:sz="0" w:space="0" w:color="auto"/>
                <w:bottom w:val="none" w:sz="0" w:space="0" w:color="auto"/>
                <w:right w:val="none" w:sz="0" w:space="0" w:color="auto"/>
              </w:divBdr>
            </w:div>
            <w:div w:id="2039549170">
              <w:marLeft w:val="0"/>
              <w:marRight w:val="0"/>
              <w:marTop w:val="0"/>
              <w:marBottom w:val="0"/>
              <w:divBdr>
                <w:top w:val="none" w:sz="0" w:space="0" w:color="auto"/>
                <w:left w:val="none" w:sz="0" w:space="0" w:color="auto"/>
                <w:bottom w:val="none" w:sz="0" w:space="0" w:color="auto"/>
                <w:right w:val="none" w:sz="0" w:space="0" w:color="auto"/>
              </w:divBdr>
            </w:div>
            <w:div w:id="2057268589">
              <w:marLeft w:val="0"/>
              <w:marRight w:val="0"/>
              <w:marTop w:val="0"/>
              <w:marBottom w:val="0"/>
              <w:divBdr>
                <w:top w:val="none" w:sz="0" w:space="0" w:color="auto"/>
                <w:left w:val="none" w:sz="0" w:space="0" w:color="auto"/>
                <w:bottom w:val="none" w:sz="0" w:space="0" w:color="auto"/>
                <w:right w:val="none" w:sz="0" w:space="0" w:color="auto"/>
              </w:divBdr>
            </w:div>
            <w:div w:id="2072071245">
              <w:marLeft w:val="0"/>
              <w:marRight w:val="0"/>
              <w:marTop w:val="0"/>
              <w:marBottom w:val="0"/>
              <w:divBdr>
                <w:top w:val="none" w:sz="0" w:space="0" w:color="auto"/>
                <w:left w:val="none" w:sz="0" w:space="0" w:color="auto"/>
                <w:bottom w:val="none" w:sz="0" w:space="0" w:color="auto"/>
                <w:right w:val="none" w:sz="0" w:space="0" w:color="auto"/>
              </w:divBdr>
            </w:div>
            <w:div w:id="2077631939">
              <w:marLeft w:val="0"/>
              <w:marRight w:val="0"/>
              <w:marTop w:val="0"/>
              <w:marBottom w:val="0"/>
              <w:divBdr>
                <w:top w:val="none" w:sz="0" w:space="0" w:color="auto"/>
                <w:left w:val="none" w:sz="0" w:space="0" w:color="auto"/>
                <w:bottom w:val="none" w:sz="0" w:space="0" w:color="auto"/>
                <w:right w:val="none" w:sz="0" w:space="0" w:color="auto"/>
              </w:divBdr>
            </w:div>
            <w:div w:id="2080396843">
              <w:marLeft w:val="0"/>
              <w:marRight w:val="0"/>
              <w:marTop w:val="0"/>
              <w:marBottom w:val="0"/>
              <w:divBdr>
                <w:top w:val="none" w:sz="0" w:space="0" w:color="auto"/>
                <w:left w:val="none" w:sz="0" w:space="0" w:color="auto"/>
                <w:bottom w:val="none" w:sz="0" w:space="0" w:color="auto"/>
                <w:right w:val="none" w:sz="0" w:space="0" w:color="auto"/>
              </w:divBdr>
            </w:div>
            <w:div w:id="2085911463">
              <w:marLeft w:val="0"/>
              <w:marRight w:val="0"/>
              <w:marTop w:val="0"/>
              <w:marBottom w:val="0"/>
              <w:divBdr>
                <w:top w:val="none" w:sz="0" w:space="0" w:color="auto"/>
                <w:left w:val="none" w:sz="0" w:space="0" w:color="auto"/>
                <w:bottom w:val="none" w:sz="0" w:space="0" w:color="auto"/>
                <w:right w:val="none" w:sz="0" w:space="0" w:color="auto"/>
              </w:divBdr>
            </w:div>
            <w:div w:id="2116635639">
              <w:marLeft w:val="0"/>
              <w:marRight w:val="0"/>
              <w:marTop w:val="0"/>
              <w:marBottom w:val="0"/>
              <w:divBdr>
                <w:top w:val="none" w:sz="0" w:space="0" w:color="auto"/>
                <w:left w:val="none" w:sz="0" w:space="0" w:color="auto"/>
                <w:bottom w:val="none" w:sz="0" w:space="0" w:color="auto"/>
                <w:right w:val="none" w:sz="0" w:space="0" w:color="auto"/>
              </w:divBdr>
            </w:div>
            <w:div w:id="21445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6567">
      <w:bodyDiv w:val="1"/>
      <w:marLeft w:val="0"/>
      <w:marRight w:val="0"/>
      <w:marTop w:val="0"/>
      <w:marBottom w:val="0"/>
      <w:divBdr>
        <w:top w:val="none" w:sz="0" w:space="0" w:color="auto"/>
        <w:left w:val="none" w:sz="0" w:space="0" w:color="auto"/>
        <w:bottom w:val="none" w:sz="0" w:space="0" w:color="auto"/>
        <w:right w:val="none" w:sz="0" w:space="0" w:color="auto"/>
      </w:divBdr>
      <w:divsChild>
        <w:div w:id="195778490">
          <w:marLeft w:val="0"/>
          <w:marRight w:val="0"/>
          <w:marTop w:val="0"/>
          <w:marBottom w:val="0"/>
          <w:divBdr>
            <w:top w:val="none" w:sz="0" w:space="0" w:color="auto"/>
            <w:left w:val="none" w:sz="0" w:space="0" w:color="auto"/>
            <w:bottom w:val="none" w:sz="0" w:space="0" w:color="auto"/>
            <w:right w:val="none" w:sz="0" w:space="0" w:color="auto"/>
          </w:divBdr>
        </w:div>
        <w:div w:id="225073633">
          <w:marLeft w:val="0"/>
          <w:marRight w:val="0"/>
          <w:marTop w:val="0"/>
          <w:marBottom w:val="0"/>
          <w:divBdr>
            <w:top w:val="none" w:sz="0" w:space="0" w:color="auto"/>
            <w:left w:val="none" w:sz="0" w:space="0" w:color="auto"/>
            <w:bottom w:val="none" w:sz="0" w:space="0" w:color="auto"/>
            <w:right w:val="none" w:sz="0" w:space="0" w:color="auto"/>
          </w:divBdr>
        </w:div>
        <w:div w:id="233778347">
          <w:marLeft w:val="0"/>
          <w:marRight w:val="0"/>
          <w:marTop w:val="0"/>
          <w:marBottom w:val="0"/>
          <w:divBdr>
            <w:top w:val="none" w:sz="0" w:space="0" w:color="auto"/>
            <w:left w:val="none" w:sz="0" w:space="0" w:color="auto"/>
            <w:bottom w:val="none" w:sz="0" w:space="0" w:color="auto"/>
            <w:right w:val="none" w:sz="0" w:space="0" w:color="auto"/>
          </w:divBdr>
        </w:div>
        <w:div w:id="634061626">
          <w:marLeft w:val="0"/>
          <w:marRight w:val="0"/>
          <w:marTop w:val="0"/>
          <w:marBottom w:val="0"/>
          <w:divBdr>
            <w:top w:val="none" w:sz="0" w:space="0" w:color="auto"/>
            <w:left w:val="none" w:sz="0" w:space="0" w:color="auto"/>
            <w:bottom w:val="none" w:sz="0" w:space="0" w:color="auto"/>
            <w:right w:val="none" w:sz="0" w:space="0" w:color="auto"/>
          </w:divBdr>
        </w:div>
        <w:div w:id="775097999">
          <w:marLeft w:val="0"/>
          <w:marRight w:val="0"/>
          <w:marTop w:val="0"/>
          <w:marBottom w:val="0"/>
          <w:divBdr>
            <w:top w:val="none" w:sz="0" w:space="0" w:color="auto"/>
            <w:left w:val="none" w:sz="0" w:space="0" w:color="auto"/>
            <w:bottom w:val="none" w:sz="0" w:space="0" w:color="auto"/>
            <w:right w:val="none" w:sz="0" w:space="0" w:color="auto"/>
          </w:divBdr>
        </w:div>
        <w:div w:id="1100024839">
          <w:marLeft w:val="0"/>
          <w:marRight w:val="0"/>
          <w:marTop w:val="0"/>
          <w:marBottom w:val="0"/>
          <w:divBdr>
            <w:top w:val="none" w:sz="0" w:space="0" w:color="auto"/>
            <w:left w:val="none" w:sz="0" w:space="0" w:color="auto"/>
            <w:bottom w:val="none" w:sz="0" w:space="0" w:color="auto"/>
            <w:right w:val="none" w:sz="0" w:space="0" w:color="auto"/>
          </w:divBdr>
        </w:div>
        <w:div w:id="1300693406">
          <w:marLeft w:val="0"/>
          <w:marRight w:val="0"/>
          <w:marTop w:val="0"/>
          <w:marBottom w:val="0"/>
          <w:divBdr>
            <w:top w:val="none" w:sz="0" w:space="0" w:color="auto"/>
            <w:left w:val="none" w:sz="0" w:space="0" w:color="auto"/>
            <w:bottom w:val="none" w:sz="0" w:space="0" w:color="auto"/>
            <w:right w:val="none" w:sz="0" w:space="0" w:color="auto"/>
          </w:divBdr>
        </w:div>
        <w:div w:id="1419212051">
          <w:marLeft w:val="0"/>
          <w:marRight w:val="0"/>
          <w:marTop w:val="0"/>
          <w:marBottom w:val="0"/>
          <w:divBdr>
            <w:top w:val="none" w:sz="0" w:space="0" w:color="auto"/>
            <w:left w:val="none" w:sz="0" w:space="0" w:color="auto"/>
            <w:bottom w:val="none" w:sz="0" w:space="0" w:color="auto"/>
            <w:right w:val="none" w:sz="0" w:space="0" w:color="auto"/>
          </w:divBdr>
        </w:div>
        <w:div w:id="1613978599">
          <w:marLeft w:val="0"/>
          <w:marRight w:val="0"/>
          <w:marTop w:val="0"/>
          <w:marBottom w:val="0"/>
          <w:divBdr>
            <w:top w:val="none" w:sz="0" w:space="0" w:color="auto"/>
            <w:left w:val="none" w:sz="0" w:space="0" w:color="auto"/>
            <w:bottom w:val="none" w:sz="0" w:space="0" w:color="auto"/>
            <w:right w:val="none" w:sz="0" w:space="0" w:color="auto"/>
          </w:divBdr>
        </w:div>
        <w:div w:id="1675499418">
          <w:marLeft w:val="0"/>
          <w:marRight w:val="0"/>
          <w:marTop w:val="0"/>
          <w:marBottom w:val="0"/>
          <w:divBdr>
            <w:top w:val="none" w:sz="0" w:space="0" w:color="auto"/>
            <w:left w:val="none" w:sz="0" w:space="0" w:color="auto"/>
            <w:bottom w:val="none" w:sz="0" w:space="0" w:color="auto"/>
            <w:right w:val="none" w:sz="0" w:space="0" w:color="auto"/>
          </w:divBdr>
        </w:div>
        <w:div w:id="1950969612">
          <w:marLeft w:val="0"/>
          <w:marRight w:val="0"/>
          <w:marTop w:val="0"/>
          <w:marBottom w:val="0"/>
          <w:divBdr>
            <w:top w:val="none" w:sz="0" w:space="0" w:color="auto"/>
            <w:left w:val="none" w:sz="0" w:space="0" w:color="auto"/>
            <w:bottom w:val="none" w:sz="0" w:space="0" w:color="auto"/>
            <w:right w:val="none" w:sz="0" w:space="0" w:color="auto"/>
          </w:divBdr>
        </w:div>
        <w:div w:id="2011249919">
          <w:marLeft w:val="0"/>
          <w:marRight w:val="0"/>
          <w:marTop w:val="0"/>
          <w:marBottom w:val="0"/>
          <w:divBdr>
            <w:top w:val="none" w:sz="0" w:space="0" w:color="auto"/>
            <w:left w:val="none" w:sz="0" w:space="0" w:color="auto"/>
            <w:bottom w:val="none" w:sz="0" w:space="0" w:color="auto"/>
            <w:right w:val="none" w:sz="0" w:space="0" w:color="auto"/>
          </w:divBdr>
        </w:div>
        <w:div w:id="2026714387">
          <w:marLeft w:val="0"/>
          <w:marRight w:val="0"/>
          <w:marTop w:val="0"/>
          <w:marBottom w:val="0"/>
          <w:divBdr>
            <w:top w:val="none" w:sz="0" w:space="0" w:color="auto"/>
            <w:left w:val="none" w:sz="0" w:space="0" w:color="auto"/>
            <w:bottom w:val="none" w:sz="0" w:space="0" w:color="auto"/>
            <w:right w:val="none" w:sz="0" w:space="0" w:color="auto"/>
          </w:divBdr>
        </w:div>
      </w:divsChild>
    </w:div>
    <w:div w:id="508329405">
      <w:bodyDiv w:val="1"/>
      <w:marLeft w:val="0"/>
      <w:marRight w:val="0"/>
      <w:marTop w:val="0"/>
      <w:marBottom w:val="0"/>
      <w:divBdr>
        <w:top w:val="none" w:sz="0" w:space="0" w:color="auto"/>
        <w:left w:val="none" w:sz="0" w:space="0" w:color="auto"/>
        <w:bottom w:val="none" w:sz="0" w:space="0" w:color="auto"/>
        <w:right w:val="none" w:sz="0" w:space="0" w:color="auto"/>
      </w:divBdr>
    </w:div>
    <w:div w:id="615060261">
      <w:bodyDiv w:val="1"/>
      <w:marLeft w:val="0"/>
      <w:marRight w:val="0"/>
      <w:marTop w:val="0"/>
      <w:marBottom w:val="0"/>
      <w:divBdr>
        <w:top w:val="none" w:sz="0" w:space="0" w:color="auto"/>
        <w:left w:val="none" w:sz="0" w:space="0" w:color="auto"/>
        <w:bottom w:val="none" w:sz="0" w:space="0" w:color="auto"/>
        <w:right w:val="none" w:sz="0" w:space="0" w:color="auto"/>
      </w:divBdr>
      <w:divsChild>
        <w:div w:id="75904805">
          <w:marLeft w:val="0"/>
          <w:marRight w:val="0"/>
          <w:marTop w:val="0"/>
          <w:marBottom w:val="0"/>
          <w:divBdr>
            <w:top w:val="none" w:sz="0" w:space="0" w:color="auto"/>
            <w:left w:val="none" w:sz="0" w:space="0" w:color="auto"/>
            <w:bottom w:val="none" w:sz="0" w:space="0" w:color="auto"/>
            <w:right w:val="none" w:sz="0" w:space="0" w:color="auto"/>
          </w:divBdr>
        </w:div>
        <w:div w:id="212160787">
          <w:marLeft w:val="0"/>
          <w:marRight w:val="0"/>
          <w:marTop w:val="0"/>
          <w:marBottom w:val="0"/>
          <w:divBdr>
            <w:top w:val="none" w:sz="0" w:space="0" w:color="auto"/>
            <w:left w:val="none" w:sz="0" w:space="0" w:color="auto"/>
            <w:bottom w:val="none" w:sz="0" w:space="0" w:color="auto"/>
            <w:right w:val="none" w:sz="0" w:space="0" w:color="auto"/>
          </w:divBdr>
        </w:div>
        <w:div w:id="303050023">
          <w:marLeft w:val="0"/>
          <w:marRight w:val="0"/>
          <w:marTop w:val="0"/>
          <w:marBottom w:val="0"/>
          <w:divBdr>
            <w:top w:val="none" w:sz="0" w:space="0" w:color="auto"/>
            <w:left w:val="none" w:sz="0" w:space="0" w:color="auto"/>
            <w:bottom w:val="none" w:sz="0" w:space="0" w:color="auto"/>
            <w:right w:val="none" w:sz="0" w:space="0" w:color="auto"/>
          </w:divBdr>
        </w:div>
        <w:div w:id="372118843">
          <w:marLeft w:val="0"/>
          <w:marRight w:val="0"/>
          <w:marTop w:val="0"/>
          <w:marBottom w:val="0"/>
          <w:divBdr>
            <w:top w:val="none" w:sz="0" w:space="0" w:color="auto"/>
            <w:left w:val="none" w:sz="0" w:space="0" w:color="auto"/>
            <w:bottom w:val="none" w:sz="0" w:space="0" w:color="auto"/>
            <w:right w:val="none" w:sz="0" w:space="0" w:color="auto"/>
          </w:divBdr>
        </w:div>
        <w:div w:id="514609863">
          <w:marLeft w:val="0"/>
          <w:marRight w:val="0"/>
          <w:marTop w:val="0"/>
          <w:marBottom w:val="0"/>
          <w:divBdr>
            <w:top w:val="none" w:sz="0" w:space="0" w:color="auto"/>
            <w:left w:val="none" w:sz="0" w:space="0" w:color="auto"/>
            <w:bottom w:val="none" w:sz="0" w:space="0" w:color="auto"/>
            <w:right w:val="none" w:sz="0" w:space="0" w:color="auto"/>
          </w:divBdr>
        </w:div>
        <w:div w:id="703680388">
          <w:marLeft w:val="0"/>
          <w:marRight w:val="0"/>
          <w:marTop w:val="0"/>
          <w:marBottom w:val="0"/>
          <w:divBdr>
            <w:top w:val="none" w:sz="0" w:space="0" w:color="auto"/>
            <w:left w:val="none" w:sz="0" w:space="0" w:color="auto"/>
            <w:bottom w:val="none" w:sz="0" w:space="0" w:color="auto"/>
            <w:right w:val="none" w:sz="0" w:space="0" w:color="auto"/>
          </w:divBdr>
        </w:div>
        <w:div w:id="1072003738">
          <w:marLeft w:val="0"/>
          <w:marRight w:val="0"/>
          <w:marTop w:val="0"/>
          <w:marBottom w:val="0"/>
          <w:divBdr>
            <w:top w:val="none" w:sz="0" w:space="0" w:color="auto"/>
            <w:left w:val="none" w:sz="0" w:space="0" w:color="auto"/>
            <w:bottom w:val="none" w:sz="0" w:space="0" w:color="auto"/>
            <w:right w:val="none" w:sz="0" w:space="0" w:color="auto"/>
          </w:divBdr>
        </w:div>
        <w:div w:id="1588995261">
          <w:marLeft w:val="0"/>
          <w:marRight w:val="0"/>
          <w:marTop w:val="0"/>
          <w:marBottom w:val="0"/>
          <w:divBdr>
            <w:top w:val="none" w:sz="0" w:space="0" w:color="auto"/>
            <w:left w:val="none" w:sz="0" w:space="0" w:color="auto"/>
            <w:bottom w:val="none" w:sz="0" w:space="0" w:color="auto"/>
            <w:right w:val="none" w:sz="0" w:space="0" w:color="auto"/>
          </w:divBdr>
        </w:div>
        <w:div w:id="1776896946">
          <w:marLeft w:val="0"/>
          <w:marRight w:val="0"/>
          <w:marTop w:val="0"/>
          <w:marBottom w:val="0"/>
          <w:divBdr>
            <w:top w:val="none" w:sz="0" w:space="0" w:color="auto"/>
            <w:left w:val="none" w:sz="0" w:space="0" w:color="auto"/>
            <w:bottom w:val="none" w:sz="0" w:space="0" w:color="auto"/>
            <w:right w:val="none" w:sz="0" w:space="0" w:color="auto"/>
          </w:divBdr>
        </w:div>
      </w:divsChild>
    </w:div>
    <w:div w:id="724454214">
      <w:bodyDiv w:val="1"/>
      <w:marLeft w:val="0"/>
      <w:marRight w:val="0"/>
      <w:marTop w:val="0"/>
      <w:marBottom w:val="0"/>
      <w:divBdr>
        <w:top w:val="none" w:sz="0" w:space="0" w:color="auto"/>
        <w:left w:val="none" w:sz="0" w:space="0" w:color="auto"/>
        <w:bottom w:val="none" w:sz="0" w:space="0" w:color="auto"/>
        <w:right w:val="none" w:sz="0" w:space="0" w:color="auto"/>
      </w:divBdr>
    </w:div>
    <w:div w:id="729811971">
      <w:bodyDiv w:val="1"/>
      <w:marLeft w:val="0"/>
      <w:marRight w:val="0"/>
      <w:marTop w:val="0"/>
      <w:marBottom w:val="0"/>
      <w:divBdr>
        <w:top w:val="none" w:sz="0" w:space="0" w:color="auto"/>
        <w:left w:val="none" w:sz="0" w:space="0" w:color="auto"/>
        <w:bottom w:val="none" w:sz="0" w:space="0" w:color="auto"/>
        <w:right w:val="none" w:sz="0" w:space="0" w:color="auto"/>
      </w:divBdr>
      <w:divsChild>
        <w:div w:id="414133062">
          <w:marLeft w:val="0"/>
          <w:marRight w:val="0"/>
          <w:marTop w:val="0"/>
          <w:marBottom w:val="0"/>
          <w:divBdr>
            <w:top w:val="none" w:sz="0" w:space="0" w:color="auto"/>
            <w:left w:val="none" w:sz="0" w:space="0" w:color="auto"/>
            <w:bottom w:val="none" w:sz="0" w:space="0" w:color="auto"/>
            <w:right w:val="none" w:sz="0" w:space="0" w:color="auto"/>
          </w:divBdr>
        </w:div>
        <w:div w:id="547491733">
          <w:marLeft w:val="0"/>
          <w:marRight w:val="0"/>
          <w:marTop w:val="0"/>
          <w:marBottom w:val="0"/>
          <w:divBdr>
            <w:top w:val="none" w:sz="0" w:space="0" w:color="auto"/>
            <w:left w:val="none" w:sz="0" w:space="0" w:color="auto"/>
            <w:bottom w:val="none" w:sz="0" w:space="0" w:color="auto"/>
            <w:right w:val="none" w:sz="0" w:space="0" w:color="auto"/>
          </w:divBdr>
        </w:div>
        <w:div w:id="1164706959">
          <w:marLeft w:val="0"/>
          <w:marRight w:val="0"/>
          <w:marTop w:val="0"/>
          <w:marBottom w:val="0"/>
          <w:divBdr>
            <w:top w:val="none" w:sz="0" w:space="0" w:color="auto"/>
            <w:left w:val="none" w:sz="0" w:space="0" w:color="auto"/>
            <w:bottom w:val="none" w:sz="0" w:space="0" w:color="auto"/>
            <w:right w:val="none" w:sz="0" w:space="0" w:color="auto"/>
          </w:divBdr>
        </w:div>
        <w:div w:id="1201744072">
          <w:marLeft w:val="0"/>
          <w:marRight w:val="0"/>
          <w:marTop w:val="0"/>
          <w:marBottom w:val="0"/>
          <w:divBdr>
            <w:top w:val="none" w:sz="0" w:space="0" w:color="auto"/>
            <w:left w:val="none" w:sz="0" w:space="0" w:color="auto"/>
            <w:bottom w:val="none" w:sz="0" w:space="0" w:color="auto"/>
            <w:right w:val="none" w:sz="0" w:space="0" w:color="auto"/>
          </w:divBdr>
        </w:div>
        <w:div w:id="1225022808">
          <w:marLeft w:val="0"/>
          <w:marRight w:val="0"/>
          <w:marTop w:val="0"/>
          <w:marBottom w:val="0"/>
          <w:divBdr>
            <w:top w:val="none" w:sz="0" w:space="0" w:color="auto"/>
            <w:left w:val="none" w:sz="0" w:space="0" w:color="auto"/>
            <w:bottom w:val="none" w:sz="0" w:space="0" w:color="auto"/>
            <w:right w:val="none" w:sz="0" w:space="0" w:color="auto"/>
          </w:divBdr>
        </w:div>
        <w:div w:id="1507550757">
          <w:marLeft w:val="0"/>
          <w:marRight w:val="0"/>
          <w:marTop w:val="0"/>
          <w:marBottom w:val="0"/>
          <w:divBdr>
            <w:top w:val="none" w:sz="0" w:space="0" w:color="auto"/>
            <w:left w:val="none" w:sz="0" w:space="0" w:color="auto"/>
            <w:bottom w:val="none" w:sz="0" w:space="0" w:color="auto"/>
            <w:right w:val="none" w:sz="0" w:space="0" w:color="auto"/>
          </w:divBdr>
        </w:div>
        <w:div w:id="1894733495">
          <w:marLeft w:val="0"/>
          <w:marRight w:val="0"/>
          <w:marTop w:val="0"/>
          <w:marBottom w:val="0"/>
          <w:divBdr>
            <w:top w:val="none" w:sz="0" w:space="0" w:color="auto"/>
            <w:left w:val="none" w:sz="0" w:space="0" w:color="auto"/>
            <w:bottom w:val="none" w:sz="0" w:space="0" w:color="auto"/>
            <w:right w:val="none" w:sz="0" w:space="0" w:color="auto"/>
          </w:divBdr>
        </w:div>
      </w:divsChild>
    </w:div>
    <w:div w:id="873734153">
      <w:bodyDiv w:val="1"/>
      <w:marLeft w:val="0"/>
      <w:marRight w:val="0"/>
      <w:marTop w:val="0"/>
      <w:marBottom w:val="0"/>
      <w:divBdr>
        <w:top w:val="none" w:sz="0" w:space="0" w:color="auto"/>
        <w:left w:val="none" w:sz="0" w:space="0" w:color="auto"/>
        <w:bottom w:val="none" w:sz="0" w:space="0" w:color="auto"/>
        <w:right w:val="none" w:sz="0" w:space="0" w:color="auto"/>
      </w:divBdr>
    </w:div>
    <w:div w:id="1146051363">
      <w:bodyDiv w:val="1"/>
      <w:marLeft w:val="0"/>
      <w:marRight w:val="0"/>
      <w:marTop w:val="0"/>
      <w:marBottom w:val="0"/>
      <w:divBdr>
        <w:top w:val="none" w:sz="0" w:space="0" w:color="auto"/>
        <w:left w:val="none" w:sz="0" w:space="0" w:color="auto"/>
        <w:bottom w:val="none" w:sz="0" w:space="0" w:color="auto"/>
        <w:right w:val="none" w:sz="0" w:space="0" w:color="auto"/>
      </w:divBdr>
      <w:divsChild>
        <w:div w:id="8802033">
          <w:marLeft w:val="0"/>
          <w:marRight w:val="0"/>
          <w:marTop w:val="0"/>
          <w:marBottom w:val="0"/>
          <w:divBdr>
            <w:top w:val="none" w:sz="0" w:space="0" w:color="auto"/>
            <w:left w:val="none" w:sz="0" w:space="0" w:color="auto"/>
            <w:bottom w:val="none" w:sz="0" w:space="0" w:color="auto"/>
            <w:right w:val="none" w:sz="0" w:space="0" w:color="auto"/>
          </w:divBdr>
        </w:div>
        <w:div w:id="140781605">
          <w:marLeft w:val="0"/>
          <w:marRight w:val="0"/>
          <w:marTop w:val="0"/>
          <w:marBottom w:val="0"/>
          <w:divBdr>
            <w:top w:val="none" w:sz="0" w:space="0" w:color="auto"/>
            <w:left w:val="none" w:sz="0" w:space="0" w:color="auto"/>
            <w:bottom w:val="none" w:sz="0" w:space="0" w:color="auto"/>
            <w:right w:val="none" w:sz="0" w:space="0" w:color="auto"/>
          </w:divBdr>
        </w:div>
        <w:div w:id="143664064">
          <w:marLeft w:val="0"/>
          <w:marRight w:val="0"/>
          <w:marTop w:val="0"/>
          <w:marBottom w:val="0"/>
          <w:divBdr>
            <w:top w:val="none" w:sz="0" w:space="0" w:color="auto"/>
            <w:left w:val="none" w:sz="0" w:space="0" w:color="auto"/>
            <w:bottom w:val="none" w:sz="0" w:space="0" w:color="auto"/>
            <w:right w:val="none" w:sz="0" w:space="0" w:color="auto"/>
          </w:divBdr>
        </w:div>
        <w:div w:id="213932263">
          <w:marLeft w:val="0"/>
          <w:marRight w:val="0"/>
          <w:marTop w:val="0"/>
          <w:marBottom w:val="0"/>
          <w:divBdr>
            <w:top w:val="none" w:sz="0" w:space="0" w:color="auto"/>
            <w:left w:val="none" w:sz="0" w:space="0" w:color="auto"/>
            <w:bottom w:val="none" w:sz="0" w:space="0" w:color="auto"/>
            <w:right w:val="none" w:sz="0" w:space="0" w:color="auto"/>
          </w:divBdr>
        </w:div>
        <w:div w:id="228931353">
          <w:marLeft w:val="0"/>
          <w:marRight w:val="0"/>
          <w:marTop w:val="0"/>
          <w:marBottom w:val="0"/>
          <w:divBdr>
            <w:top w:val="none" w:sz="0" w:space="0" w:color="auto"/>
            <w:left w:val="none" w:sz="0" w:space="0" w:color="auto"/>
            <w:bottom w:val="none" w:sz="0" w:space="0" w:color="auto"/>
            <w:right w:val="none" w:sz="0" w:space="0" w:color="auto"/>
          </w:divBdr>
        </w:div>
        <w:div w:id="266623590">
          <w:marLeft w:val="0"/>
          <w:marRight w:val="0"/>
          <w:marTop w:val="0"/>
          <w:marBottom w:val="0"/>
          <w:divBdr>
            <w:top w:val="none" w:sz="0" w:space="0" w:color="auto"/>
            <w:left w:val="none" w:sz="0" w:space="0" w:color="auto"/>
            <w:bottom w:val="none" w:sz="0" w:space="0" w:color="auto"/>
            <w:right w:val="none" w:sz="0" w:space="0" w:color="auto"/>
          </w:divBdr>
        </w:div>
        <w:div w:id="267587269">
          <w:marLeft w:val="0"/>
          <w:marRight w:val="0"/>
          <w:marTop w:val="0"/>
          <w:marBottom w:val="0"/>
          <w:divBdr>
            <w:top w:val="none" w:sz="0" w:space="0" w:color="auto"/>
            <w:left w:val="none" w:sz="0" w:space="0" w:color="auto"/>
            <w:bottom w:val="none" w:sz="0" w:space="0" w:color="auto"/>
            <w:right w:val="none" w:sz="0" w:space="0" w:color="auto"/>
          </w:divBdr>
        </w:div>
        <w:div w:id="284894050">
          <w:marLeft w:val="0"/>
          <w:marRight w:val="0"/>
          <w:marTop w:val="0"/>
          <w:marBottom w:val="0"/>
          <w:divBdr>
            <w:top w:val="none" w:sz="0" w:space="0" w:color="auto"/>
            <w:left w:val="none" w:sz="0" w:space="0" w:color="auto"/>
            <w:bottom w:val="none" w:sz="0" w:space="0" w:color="auto"/>
            <w:right w:val="none" w:sz="0" w:space="0" w:color="auto"/>
          </w:divBdr>
        </w:div>
        <w:div w:id="420028509">
          <w:marLeft w:val="0"/>
          <w:marRight w:val="0"/>
          <w:marTop w:val="0"/>
          <w:marBottom w:val="0"/>
          <w:divBdr>
            <w:top w:val="none" w:sz="0" w:space="0" w:color="auto"/>
            <w:left w:val="none" w:sz="0" w:space="0" w:color="auto"/>
            <w:bottom w:val="none" w:sz="0" w:space="0" w:color="auto"/>
            <w:right w:val="none" w:sz="0" w:space="0" w:color="auto"/>
          </w:divBdr>
        </w:div>
        <w:div w:id="438185516">
          <w:marLeft w:val="0"/>
          <w:marRight w:val="0"/>
          <w:marTop w:val="0"/>
          <w:marBottom w:val="0"/>
          <w:divBdr>
            <w:top w:val="none" w:sz="0" w:space="0" w:color="auto"/>
            <w:left w:val="none" w:sz="0" w:space="0" w:color="auto"/>
            <w:bottom w:val="none" w:sz="0" w:space="0" w:color="auto"/>
            <w:right w:val="none" w:sz="0" w:space="0" w:color="auto"/>
          </w:divBdr>
        </w:div>
        <w:div w:id="441923338">
          <w:marLeft w:val="0"/>
          <w:marRight w:val="0"/>
          <w:marTop w:val="0"/>
          <w:marBottom w:val="0"/>
          <w:divBdr>
            <w:top w:val="none" w:sz="0" w:space="0" w:color="auto"/>
            <w:left w:val="none" w:sz="0" w:space="0" w:color="auto"/>
            <w:bottom w:val="none" w:sz="0" w:space="0" w:color="auto"/>
            <w:right w:val="none" w:sz="0" w:space="0" w:color="auto"/>
          </w:divBdr>
        </w:div>
        <w:div w:id="502207346">
          <w:marLeft w:val="0"/>
          <w:marRight w:val="0"/>
          <w:marTop w:val="0"/>
          <w:marBottom w:val="0"/>
          <w:divBdr>
            <w:top w:val="none" w:sz="0" w:space="0" w:color="auto"/>
            <w:left w:val="none" w:sz="0" w:space="0" w:color="auto"/>
            <w:bottom w:val="none" w:sz="0" w:space="0" w:color="auto"/>
            <w:right w:val="none" w:sz="0" w:space="0" w:color="auto"/>
          </w:divBdr>
        </w:div>
        <w:div w:id="553469437">
          <w:marLeft w:val="0"/>
          <w:marRight w:val="0"/>
          <w:marTop w:val="0"/>
          <w:marBottom w:val="0"/>
          <w:divBdr>
            <w:top w:val="none" w:sz="0" w:space="0" w:color="auto"/>
            <w:left w:val="none" w:sz="0" w:space="0" w:color="auto"/>
            <w:bottom w:val="none" w:sz="0" w:space="0" w:color="auto"/>
            <w:right w:val="none" w:sz="0" w:space="0" w:color="auto"/>
          </w:divBdr>
        </w:div>
        <w:div w:id="604928265">
          <w:marLeft w:val="0"/>
          <w:marRight w:val="0"/>
          <w:marTop w:val="0"/>
          <w:marBottom w:val="0"/>
          <w:divBdr>
            <w:top w:val="none" w:sz="0" w:space="0" w:color="auto"/>
            <w:left w:val="none" w:sz="0" w:space="0" w:color="auto"/>
            <w:bottom w:val="none" w:sz="0" w:space="0" w:color="auto"/>
            <w:right w:val="none" w:sz="0" w:space="0" w:color="auto"/>
          </w:divBdr>
        </w:div>
        <w:div w:id="680548753">
          <w:marLeft w:val="0"/>
          <w:marRight w:val="0"/>
          <w:marTop w:val="0"/>
          <w:marBottom w:val="0"/>
          <w:divBdr>
            <w:top w:val="none" w:sz="0" w:space="0" w:color="auto"/>
            <w:left w:val="none" w:sz="0" w:space="0" w:color="auto"/>
            <w:bottom w:val="none" w:sz="0" w:space="0" w:color="auto"/>
            <w:right w:val="none" w:sz="0" w:space="0" w:color="auto"/>
          </w:divBdr>
        </w:div>
        <w:div w:id="891380095">
          <w:marLeft w:val="0"/>
          <w:marRight w:val="0"/>
          <w:marTop w:val="0"/>
          <w:marBottom w:val="0"/>
          <w:divBdr>
            <w:top w:val="none" w:sz="0" w:space="0" w:color="auto"/>
            <w:left w:val="none" w:sz="0" w:space="0" w:color="auto"/>
            <w:bottom w:val="none" w:sz="0" w:space="0" w:color="auto"/>
            <w:right w:val="none" w:sz="0" w:space="0" w:color="auto"/>
          </w:divBdr>
        </w:div>
        <w:div w:id="910041966">
          <w:marLeft w:val="0"/>
          <w:marRight w:val="0"/>
          <w:marTop w:val="0"/>
          <w:marBottom w:val="0"/>
          <w:divBdr>
            <w:top w:val="none" w:sz="0" w:space="0" w:color="auto"/>
            <w:left w:val="none" w:sz="0" w:space="0" w:color="auto"/>
            <w:bottom w:val="none" w:sz="0" w:space="0" w:color="auto"/>
            <w:right w:val="none" w:sz="0" w:space="0" w:color="auto"/>
          </w:divBdr>
        </w:div>
        <w:div w:id="917910564">
          <w:marLeft w:val="0"/>
          <w:marRight w:val="0"/>
          <w:marTop w:val="0"/>
          <w:marBottom w:val="0"/>
          <w:divBdr>
            <w:top w:val="none" w:sz="0" w:space="0" w:color="auto"/>
            <w:left w:val="none" w:sz="0" w:space="0" w:color="auto"/>
            <w:bottom w:val="none" w:sz="0" w:space="0" w:color="auto"/>
            <w:right w:val="none" w:sz="0" w:space="0" w:color="auto"/>
          </w:divBdr>
        </w:div>
        <w:div w:id="929313496">
          <w:marLeft w:val="0"/>
          <w:marRight w:val="0"/>
          <w:marTop w:val="0"/>
          <w:marBottom w:val="0"/>
          <w:divBdr>
            <w:top w:val="none" w:sz="0" w:space="0" w:color="auto"/>
            <w:left w:val="none" w:sz="0" w:space="0" w:color="auto"/>
            <w:bottom w:val="none" w:sz="0" w:space="0" w:color="auto"/>
            <w:right w:val="none" w:sz="0" w:space="0" w:color="auto"/>
          </w:divBdr>
        </w:div>
        <w:div w:id="1052775465">
          <w:marLeft w:val="0"/>
          <w:marRight w:val="0"/>
          <w:marTop w:val="0"/>
          <w:marBottom w:val="0"/>
          <w:divBdr>
            <w:top w:val="none" w:sz="0" w:space="0" w:color="auto"/>
            <w:left w:val="none" w:sz="0" w:space="0" w:color="auto"/>
            <w:bottom w:val="none" w:sz="0" w:space="0" w:color="auto"/>
            <w:right w:val="none" w:sz="0" w:space="0" w:color="auto"/>
          </w:divBdr>
        </w:div>
        <w:div w:id="1065689599">
          <w:marLeft w:val="0"/>
          <w:marRight w:val="0"/>
          <w:marTop w:val="0"/>
          <w:marBottom w:val="0"/>
          <w:divBdr>
            <w:top w:val="none" w:sz="0" w:space="0" w:color="auto"/>
            <w:left w:val="none" w:sz="0" w:space="0" w:color="auto"/>
            <w:bottom w:val="none" w:sz="0" w:space="0" w:color="auto"/>
            <w:right w:val="none" w:sz="0" w:space="0" w:color="auto"/>
          </w:divBdr>
        </w:div>
        <w:div w:id="1348364350">
          <w:marLeft w:val="0"/>
          <w:marRight w:val="0"/>
          <w:marTop w:val="0"/>
          <w:marBottom w:val="0"/>
          <w:divBdr>
            <w:top w:val="none" w:sz="0" w:space="0" w:color="auto"/>
            <w:left w:val="none" w:sz="0" w:space="0" w:color="auto"/>
            <w:bottom w:val="none" w:sz="0" w:space="0" w:color="auto"/>
            <w:right w:val="none" w:sz="0" w:space="0" w:color="auto"/>
          </w:divBdr>
        </w:div>
        <w:div w:id="1348747377">
          <w:marLeft w:val="0"/>
          <w:marRight w:val="0"/>
          <w:marTop w:val="0"/>
          <w:marBottom w:val="0"/>
          <w:divBdr>
            <w:top w:val="none" w:sz="0" w:space="0" w:color="auto"/>
            <w:left w:val="none" w:sz="0" w:space="0" w:color="auto"/>
            <w:bottom w:val="none" w:sz="0" w:space="0" w:color="auto"/>
            <w:right w:val="none" w:sz="0" w:space="0" w:color="auto"/>
          </w:divBdr>
        </w:div>
        <w:div w:id="1368722454">
          <w:marLeft w:val="0"/>
          <w:marRight w:val="0"/>
          <w:marTop w:val="0"/>
          <w:marBottom w:val="0"/>
          <w:divBdr>
            <w:top w:val="none" w:sz="0" w:space="0" w:color="auto"/>
            <w:left w:val="none" w:sz="0" w:space="0" w:color="auto"/>
            <w:bottom w:val="none" w:sz="0" w:space="0" w:color="auto"/>
            <w:right w:val="none" w:sz="0" w:space="0" w:color="auto"/>
          </w:divBdr>
        </w:div>
        <w:div w:id="1526091910">
          <w:marLeft w:val="0"/>
          <w:marRight w:val="0"/>
          <w:marTop w:val="0"/>
          <w:marBottom w:val="0"/>
          <w:divBdr>
            <w:top w:val="none" w:sz="0" w:space="0" w:color="auto"/>
            <w:left w:val="none" w:sz="0" w:space="0" w:color="auto"/>
            <w:bottom w:val="none" w:sz="0" w:space="0" w:color="auto"/>
            <w:right w:val="none" w:sz="0" w:space="0" w:color="auto"/>
          </w:divBdr>
        </w:div>
        <w:div w:id="1625622579">
          <w:marLeft w:val="0"/>
          <w:marRight w:val="0"/>
          <w:marTop w:val="0"/>
          <w:marBottom w:val="0"/>
          <w:divBdr>
            <w:top w:val="none" w:sz="0" w:space="0" w:color="auto"/>
            <w:left w:val="none" w:sz="0" w:space="0" w:color="auto"/>
            <w:bottom w:val="none" w:sz="0" w:space="0" w:color="auto"/>
            <w:right w:val="none" w:sz="0" w:space="0" w:color="auto"/>
          </w:divBdr>
        </w:div>
        <w:div w:id="1767769912">
          <w:marLeft w:val="0"/>
          <w:marRight w:val="0"/>
          <w:marTop w:val="0"/>
          <w:marBottom w:val="0"/>
          <w:divBdr>
            <w:top w:val="none" w:sz="0" w:space="0" w:color="auto"/>
            <w:left w:val="none" w:sz="0" w:space="0" w:color="auto"/>
            <w:bottom w:val="none" w:sz="0" w:space="0" w:color="auto"/>
            <w:right w:val="none" w:sz="0" w:space="0" w:color="auto"/>
          </w:divBdr>
        </w:div>
        <w:div w:id="1797867638">
          <w:marLeft w:val="0"/>
          <w:marRight w:val="0"/>
          <w:marTop w:val="0"/>
          <w:marBottom w:val="0"/>
          <w:divBdr>
            <w:top w:val="none" w:sz="0" w:space="0" w:color="auto"/>
            <w:left w:val="none" w:sz="0" w:space="0" w:color="auto"/>
            <w:bottom w:val="none" w:sz="0" w:space="0" w:color="auto"/>
            <w:right w:val="none" w:sz="0" w:space="0" w:color="auto"/>
          </w:divBdr>
        </w:div>
        <w:div w:id="1836257610">
          <w:marLeft w:val="0"/>
          <w:marRight w:val="0"/>
          <w:marTop w:val="0"/>
          <w:marBottom w:val="0"/>
          <w:divBdr>
            <w:top w:val="none" w:sz="0" w:space="0" w:color="auto"/>
            <w:left w:val="none" w:sz="0" w:space="0" w:color="auto"/>
            <w:bottom w:val="none" w:sz="0" w:space="0" w:color="auto"/>
            <w:right w:val="none" w:sz="0" w:space="0" w:color="auto"/>
          </w:divBdr>
        </w:div>
        <w:div w:id="1894194245">
          <w:marLeft w:val="0"/>
          <w:marRight w:val="0"/>
          <w:marTop w:val="0"/>
          <w:marBottom w:val="0"/>
          <w:divBdr>
            <w:top w:val="none" w:sz="0" w:space="0" w:color="auto"/>
            <w:left w:val="none" w:sz="0" w:space="0" w:color="auto"/>
            <w:bottom w:val="none" w:sz="0" w:space="0" w:color="auto"/>
            <w:right w:val="none" w:sz="0" w:space="0" w:color="auto"/>
          </w:divBdr>
        </w:div>
        <w:div w:id="2085225121">
          <w:marLeft w:val="0"/>
          <w:marRight w:val="0"/>
          <w:marTop w:val="0"/>
          <w:marBottom w:val="0"/>
          <w:divBdr>
            <w:top w:val="none" w:sz="0" w:space="0" w:color="auto"/>
            <w:left w:val="none" w:sz="0" w:space="0" w:color="auto"/>
            <w:bottom w:val="none" w:sz="0" w:space="0" w:color="auto"/>
            <w:right w:val="none" w:sz="0" w:space="0" w:color="auto"/>
          </w:divBdr>
        </w:div>
        <w:div w:id="2088839011">
          <w:marLeft w:val="0"/>
          <w:marRight w:val="0"/>
          <w:marTop w:val="0"/>
          <w:marBottom w:val="0"/>
          <w:divBdr>
            <w:top w:val="none" w:sz="0" w:space="0" w:color="auto"/>
            <w:left w:val="none" w:sz="0" w:space="0" w:color="auto"/>
            <w:bottom w:val="none" w:sz="0" w:space="0" w:color="auto"/>
            <w:right w:val="none" w:sz="0" w:space="0" w:color="auto"/>
          </w:divBdr>
        </w:div>
        <w:div w:id="2140026780">
          <w:marLeft w:val="0"/>
          <w:marRight w:val="0"/>
          <w:marTop w:val="0"/>
          <w:marBottom w:val="0"/>
          <w:divBdr>
            <w:top w:val="none" w:sz="0" w:space="0" w:color="auto"/>
            <w:left w:val="none" w:sz="0" w:space="0" w:color="auto"/>
            <w:bottom w:val="none" w:sz="0" w:space="0" w:color="auto"/>
            <w:right w:val="none" w:sz="0" w:space="0" w:color="auto"/>
          </w:divBdr>
        </w:div>
      </w:divsChild>
    </w:div>
    <w:div w:id="1231572256">
      <w:bodyDiv w:val="1"/>
      <w:marLeft w:val="0"/>
      <w:marRight w:val="0"/>
      <w:marTop w:val="0"/>
      <w:marBottom w:val="0"/>
      <w:divBdr>
        <w:top w:val="none" w:sz="0" w:space="0" w:color="auto"/>
        <w:left w:val="none" w:sz="0" w:space="0" w:color="auto"/>
        <w:bottom w:val="none" w:sz="0" w:space="0" w:color="auto"/>
        <w:right w:val="none" w:sz="0" w:space="0" w:color="auto"/>
      </w:divBdr>
    </w:div>
    <w:div w:id="1285847901">
      <w:bodyDiv w:val="1"/>
      <w:marLeft w:val="0"/>
      <w:marRight w:val="0"/>
      <w:marTop w:val="0"/>
      <w:marBottom w:val="0"/>
      <w:divBdr>
        <w:top w:val="none" w:sz="0" w:space="0" w:color="auto"/>
        <w:left w:val="none" w:sz="0" w:space="0" w:color="auto"/>
        <w:bottom w:val="none" w:sz="0" w:space="0" w:color="auto"/>
        <w:right w:val="none" w:sz="0" w:space="0" w:color="auto"/>
      </w:divBdr>
      <w:divsChild>
        <w:div w:id="16003077">
          <w:marLeft w:val="0"/>
          <w:marRight w:val="0"/>
          <w:marTop w:val="0"/>
          <w:marBottom w:val="0"/>
          <w:divBdr>
            <w:top w:val="none" w:sz="0" w:space="0" w:color="auto"/>
            <w:left w:val="none" w:sz="0" w:space="0" w:color="auto"/>
            <w:bottom w:val="none" w:sz="0" w:space="0" w:color="auto"/>
            <w:right w:val="none" w:sz="0" w:space="0" w:color="auto"/>
          </w:divBdr>
        </w:div>
        <w:div w:id="167214857">
          <w:marLeft w:val="0"/>
          <w:marRight w:val="0"/>
          <w:marTop w:val="0"/>
          <w:marBottom w:val="0"/>
          <w:divBdr>
            <w:top w:val="none" w:sz="0" w:space="0" w:color="auto"/>
            <w:left w:val="none" w:sz="0" w:space="0" w:color="auto"/>
            <w:bottom w:val="none" w:sz="0" w:space="0" w:color="auto"/>
            <w:right w:val="none" w:sz="0" w:space="0" w:color="auto"/>
          </w:divBdr>
        </w:div>
        <w:div w:id="501625599">
          <w:marLeft w:val="0"/>
          <w:marRight w:val="0"/>
          <w:marTop w:val="0"/>
          <w:marBottom w:val="0"/>
          <w:divBdr>
            <w:top w:val="none" w:sz="0" w:space="0" w:color="auto"/>
            <w:left w:val="none" w:sz="0" w:space="0" w:color="auto"/>
            <w:bottom w:val="none" w:sz="0" w:space="0" w:color="auto"/>
            <w:right w:val="none" w:sz="0" w:space="0" w:color="auto"/>
          </w:divBdr>
        </w:div>
        <w:div w:id="655039613">
          <w:marLeft w:val="0"/>
          <w:marRight w:val="0"/>
          <w:marTop w:val="0"/>
          <w:marBottom w:val="0"/>
          <w:divBdr>
            <w:top w:val="none" w:sz="0" w:space="0" w:color="auto"/>
            <w:left w:val="none" w:sz="0" w:space="0" w:color="auto"/>
            <w:bottom w:val="none" w:sz="0" w:space="0" w:color="auto"/>
            <w:right w:val="none" w:sz="0" w:space="0" w:color="auto"/>
          </w:divBdr>
        </w:div>
        <w:div w:id="712198175">
          <w:marLeft w:val="0"/>
          <w:marRight w:val="0"/>
          <w:marTop w:val="0"/>
          <w:marBottom w:val="0"/>
          <w:divBdr>
            <w:top w:val="none" w:sz="0" w:space="0" w:color="auto"/>
            <w:left w:val="none" w:sz="0" w:space="0" w:color="auto"/>
            <w:bottom w:val="none" w:sz="0" w:space="0" w:color="auto"/>
            <w:right w:val="none" w:sz="0" w:space="0" w:color="auto"/>
          </w:divBdr>
        </w:div>
        <w:div w:id="993993696">
          <w:marLeft w:val="0"/>
          <w:marRight w:val="0"/>
          <w:marTop w:val="0"/>
          <w:marBottom w:val="0"/>
          <w:divBdr>
            <w:top w:val="none" w:sz="0" w:space="0" w:color="auto"/>
            <w:left w:val="none" w:sz="0" w:space="0" w:color="auto"/>
            <w:bottom w:val="none" w:sz="0" w:space="0" w:color="auto"/>
            <w:right w:val="none" w:sz="0" w:space="0" w:color="auto"/>
          </w:divBdr>
        </w:div>
        <w:div w:id="1112745368">
          <w:marLeft w:val="0"/>
          <w:marRight w:val="0"/>
          <w:marTop w:val="0"/>
          <w:marBottom w:val="0"/>
          <w:divBdr>
            <w:top w:val="none" w:sz="0" w:space="0" w:color="auto"/>
            <w:left w:val="none" w:sz="0" w:space="0" w:color="auto"/>
            <w:bottom w:val="none" w:sz="0" w:space="0" w:color="auto"/>
            <w:right w:val="none" w:sz="0" w:space="0" w:color="auto"/>
          </w:divBdr>
        </w:div>
        <w:div w:id="1186098308">
          <w:marLeft w:val="0"/>
          <w:marRight w:val="0"/>
          <w:marTop w:val="0"/>
          <w:marBottom w:val="0"/>
          <w:divBdr>
            <w:top w:val="none" w:sz="0" w:space="0" w:color="auto"/>
            <w:left w:val="none" w:sz="0" w:space="0" w:color="auto"/>
            <w:bottom w:val="none" w:sz="0" w:space="0" w:color="auto"/>
            <w:right w:val="none" w:sz="0" w:space="0" w:color="auto"/>
          </w:divBdr>
        </w:div>
        <w:div w:id="1531914725">
          <w:marLeft w:val="0"/>
          <w:marRight w:val="0"/>
          <w:marTop w:val="0"/>
          <w:marBottom w:val="0"/>
          <w:divBdr>
            <w:top w:val="none" w:sz="0" w:space="0" w:color="auto"/>
            <w:left w:val="none" w:sz="0" w:space="0" w:color="auto"/>
            <w:bottom w:val="none" w:sz="0" w:space="0" w:color="auto"/>
            <w:right w:val="none" w:sz="0" w:space="0" w:color="auto"/>
          </w:divBdr>
        </w:div>
        <w:div w:id="1585720227">
          <w:marLeft w:val="0"/>
          <w:marRight w:val="0"/>
          <w:marTop w:val="0"/>
          <w:marBottom w:val="0"/>
          <w:divBdr>
            <w:top w:val="none" w:sz="0" w:space="0" w:color="auto"/>
            <w:left w:val="none" w:sz="0" w:space="0" w:color="auto"/>
            <w:bottom w:val="none" w:sz="0" w:space="0" w:color="auto"/>
            <w:right w:val="none" w:sz="0" w:space="0" w:color="auto"/>
          </w:divBdr>
        </w:div>
      </w:divsChild>
    </w:div>
    <w:div w:id="1560557590">
      <w:bodyDiv w:val="1"/>
      <w:marLeft w:val="0"/>
      <w:marRight w:val="0"/>
      <w:marTop w:val="0"/>
      <w:marBottom w:val="0"/>
      <w:divBdr>
        <w:top w:val="none" w:sz="0" w:space="0" w:color="auto"/>
        <w:left w:val="none" w:sz="0" w:space="0" w:color="auto"/>
        <w:bottom w:val="none" w:sz="0" w:space="0" w:color="auto"/>
        <w:right w:val="none" w:sz="0" w:space="0" w:color="auto"/>
      </w:divBdr>
      <w:divsChild>
        <w:div w:id="182672211">
          <w:marLeft w:val="0"/>
          <w:marRight w:val="0"/>
          <w:marTop w:val="0"/>
          <w:marBottom w:val="0"/>
          <w:divBdr>
            <w:top w:val="none" w:sz="0" w:space="0" w:color="auto"/>
            <w:left w:val="none" w:sz="0" w:space="0" w:color="auto"/>
            <w:bottom w:val="none" w:sz="0" w:space="0" w:color="auto"/>
            <w:right w:val="none" w:sz="0" w:space="0" w:color="auto"/>
          </w:divBdr>
        </w:div>
        <w:div w:id="294913502">
          <w:marLeft w:val="0"/>
          <w:marRight w:val="0"/>
          <w:marTop w:val="0"/>
          <w:marBottom w:val="0"/>
          <w:divBdr>
            <w:top w:val="none" w:sz="0" w:space="0" w:color="auto"/>
            <w:left w:val="none" w:sz="0" w:space="0" w:color="auto"/>
            <w:bottom w:val="none" w:sz="0" w:space="0" w:color="auto"/>
            <w:right w:val="none" w:sz="0" w:space="0" w:color="auto"/>
          </w:divBdr>
        </w:div>
        <w:div w:id="465052578">
          <w:marLeft w:val="0"/>
          <w:marRight w:val="0"/>
          <w:marTop w:val="0"/>
          <w:marBottom w:val="0"/>
          <w:divBdr>
            <w:top w:val="none" w:sz="0" w:space="0" w:color="auto"/>
            <w:left w:val="none" w:sz="0" w:space="0" w:color="auto"/>
            <w:bottom w:val="none" w:sz="0" w:space="0" w:color="auto"/>
            <w:right w:val="none" w:sz="0" w:space="0" w:color="auto"/>
          </w:divBdr>
        </w:div>
        <w:div w:id="556862022">
          <w:marLeft w:val="0"/>
          <w:marRight w:val="0"/>
          <w:marTop w:val="0"/>
          <w:marBottom w:val="0"/>
          <w:divBdr>
            <w:top w:val="none" w:sz="0" w:space="0" w:color="auto"/>
            <w:left w:val="none" w:sz="0" w:space="0" w:color="auto"/>
            <w:bottom w:val="none" w:sz="0" w:space="0" w:color="auto"/>
            <w:right w:val="none" w:sz="0" w:space="0" w:color="auto"/>
          </w:divBdr>
        </w:div>
        <w:div w:id="701320690">
          <w:marLeft w:val="0"/>
          <w:marRight w:val="0"/>
          <w:marTop w:val="0"/>
          <w:marBottom w:val="0"/>
          <w:divBdr>
            <w:top w:val="none" w:sz="0" w:space="0" w:color="auto"/>
            <w:left w:val="none" w:sz="0" w:space="0" w:color="auto"/>
            <w:bottom w:val="none" w:sz="0" w:space="0" w:color="auto"/>
            <w:right w:val="none" w:sz="0" w:space="0" w:color="auto"/>
          </w:divBdr>
        </w:div>
        <w:div w:id="782727620">
          <w:marLeft w:val="0"/>
          <w:marRight w:val="0"/>
          <w:marTop w:val="0"/>
          <w:marBottom w:val="0"/>
          <w:divBdr>
            <w:top w:val="none" w:sz="0" w:space="0" w:color="auto"/>
            <w:left w:val="none" w:sz="0" w:space="0" w:color="auto"/>
            <w:bottom w:val="none" w:sz="0" w:space="0" w:color="auto"/>
            <w:right w:val="none" w:sz="0" w:space="0" w:color="auto"/>
          </w:divBdr>
        </w:div>
        <w:div w:id="808282607">
          <w:marLeft w:val="0"/>
          <w:marRight w:val="0"/>
          <w:marTop w:val="0"/>
          <w:marBottom w:val="0"/>
          <w:divBdr>
            <w:top w:val="none" w:sz="0" w:space="0" w:color="auto"/>
            <w:left w:val="none" w:sz="0" w:space="0" w:color="auto"/>
            <w:bottom w:val="none" w:sz="0" w:space="0" w:color="auto"/>
            <w:right w:val="none" w:sz="0" w:space="0" w:color="auto"/>
          </w:divBdr>
        </w:div>
        <w:div w:id="2018993056">
          <w:marLeft w:val="0"/>
          <w:marRight w:val="0"/>
          <w:marTop w:val="0"/>
          <w:marBottom w:val="0"/>
          <w:divBdr>
            <w:top w:val="none" w:sz="0" w:space="0" w:color="auto"/>
            <w:left w:val="none" w:sz="0" w:space="0" w:color="auto"/>
            <w:bottom w:val="none" w:sz="0" w:space="0" w:color="auto"/>
            <w:right w:val="none" w:sz="0" w:space="0" w:color="auto"/>
          </w:divBdr>
        </w:div>
      </w:divsChild>
    </w:div>
    <w:div w:id="1631086423">
      <w:bodyDiv w:val="1"/>
      <w:marLeft w:val="0"/>
      <w:marRight w:val="0"/>
      <w:marTop w:val="0"/>
      <w:marBottom w:val="0"/>
      <w:divBdr>
        <w:top w:val="none" w:sz="0" w:space="0" w:color="auto"/>
        <w:left w:val="none" w:sz="0" w:space="0" w:color="auto"/>
        <w:bottom w:val="none" w:sz="0" w:space="0" w:color="auto"/>
        <w:right w:val="none" w:sz="0" w:space="0" w:color="auto"/>
      </w:divBdr>
      <w:divsChild>
        <w:div w:id="17777205">
          <w:marLeft w:val="0"/>
          <w:marRight w:val="0"/>
          <w:marTop w:val="0"/>
          <w:marBottom w:val="0"/>
          <w:divBdr>
            <w:top w:val="none" w:sz="0" w:space="0" w:color="auto"/>
            <w:left w:val="none" w:sz="0" w:space="0" w:color="auto"/>
            <w:bottom w:val="none" w:sz="0" w:space="0" w:color="auto"/>
            <w:right w:val="none" w:sz="0" w:space="0" w:color="auto"/>
          </w:divBdr>
        </w:div>
        <w:div w:id="149830418">
          <w:marLeft w:val="0"/>
          <w:marRight w:val="0"/>
          <w:marTop w:val="0"/>
          <w:marBottom w:val="0"/>
          <w:divBdr>
            <w:top w:val="none" w:sz="0" w:space="0" w:color="auto"/>
            <w:left w:val="none" w:sz="0" w:space="0" w:color="auto"/>
            <w:bottom w:val="none" w:sz="0" w:space="0" w:color="auto"/>
            <w:right w:val="none" w:sz="0" w:space="0" w:color="auto"/>
          </w:divBdr>
        </w:div>
        <w:div w:id="182323752">
          <w:marLeft w:val="0"/>
          <w:marRight w:val="0"/>
          <w:marTop w:val="0"/>
          <w:marBottom w:val="0"/>
          <w:divBdr>
            <w:top w:val="none" w:sz="0" w:space="0" w:color="auto"/>
            <w:left w:val="none" w:sz="0" w:space="0" w:color="auto"/>
            <w:bottom w:val="none" w:sz="0" w:space="0" w:color="auto"/>
            <w:right w:val="none" w:sz="0" w:space="0" w:color="auto"/>
          </w:divBdr>
        </w:div>
        <w:div w:id="220559295">
          <w:marLeft w:val="0"/>
          <w:marRight w:val="0"/>
          <w:marTop w:val="0"/>
          <w:marBottom w:val="0"/>
          <w:divBdr>
            <w:top w:val="none" w:sz="0" w:space="0" w:color="auto"/>
            <w:left w:val="none" w:sz="0" w:space="0" w:color="auto"/>
            <w:bottom w:val="none" w:sz="0" w:space="0" w:color="auto"/>
            <w:right w:val="none" w:sz="0" w:space="0" w:color="auto"/>
          </w:divBdr>
        </w:div>
        <w:div w:id="252935575">
          <w:marLeft w:val="0"/>
          <w:marRight w:val="0"/>
          <w:marTop w:val="0"/>
          <w:marBottom w:val="0"/>
          <w:divBdr>
            <w:top w:val="none" w:sz="0" w:space="0" w:color="auto"/>
            <w:left w:val="none" w:sz="0" w:space="0" w:color="auto"/>
            <w:bottom w:val="none" w:sz="0" w:space="0" w:color="auto"/>
            <w:right w:val="none" w:sz="0" w:space="0" w:color="auto"/>
          </w:divBdr>
        </w:div>
        <w:div w:id="427502807">
          <w:marLeft w:val="0"/>
          <w:marRight w:val="0"/>
          <w:marTop w:val="0"/>
          <w:marBottom w:val="0"/>
          <w:divBdr>
            <w:top w:val="none" w:sz="0" w:space="0" w:color="auto"/>
            <w:left w:val="none" w:sz="0" w:space="0" w:color="auto"/>
            <w:bottom w:val="none" w:sz="0" w:space="0" w:color="auto"/>
            <w:right w:val="none" w:sz="0" w:space="0" w:color="auto"/>
          </w:divBdr>
        </w:div>
        <w:div w:id="509442890">
          <w:marLeft w:val="0"/>
          <w:marRight w:val="0"/>
          <w:marTop w:val="0"/>
          <w:marBottom w:val="0"/>
          <w:divBdr>
            <w:top w:val="none" w:sz="0" w:space="0" w:color="auto"/>
            <w:left w:val="none" w:sz="0" w:space="0" w:color="auto"/>
            <w:bottom w:val="none" w:sz="0" w:space="0" w:color="auto"/>
            <w:right w:val="none" w:sz="0" w:space="0" w:color="auto"/>
          </w:divBdr>
        </w:div>
        <w:div w:id="521940851">
          <w:marLeft w:val="0"/>
          <w:marRight w:val="0"/>
          <w:marTop w:val="0"/>
          <w:marBottom w:val="0"/>
          <w:divBdr>
            <w:top w:val="none" w:sz="0" w:space="0" w:color="auto"/>
            <w:left w:val="none" w:sz="0" w:space="0" w:color="auto"/>
            <w:bottom w:val="none" w:sz="0" w:space="0" w:color="auto"/>
            <w:right w:val="none" w:sz="0" w:space="0" w:color="auto"/>
          </w:divBdr>
        </w:div>
        <w:div w:id="530992426">
          <w:marLeft w:val="0"/>
          <w:marRight w:val="0"/>
          <w:marTop w:val="0"/>
          <w:marBottom w:val="0"/>
          <w:divBdr>
            <w:top w:val="none" w:sz="0" w:space="0" w:color="auto"/>
            <w:left w:val="none" w:sz="0" w:space="0" w:color="auto"/>
            <w:bottom w:val="none" w:sz="0" w:space="0" w:color="auto"/>
            <w:right w:val="none" w:sz="0" w:space="0" w:color="auto"/>
          </w:divBdr>
        </w:div>
        <w:div w:id="550263238">
          <w:marLeft w:val="0"/>
          <w:marRight w:val="0"/>
          <w:marTop w:val="0"/>
          <w:marBottom w:val="0"/>
          <w:divBdr>
            <w:top w:val="none" w:sz="0" w:space="0" w:color="auto"/>
            <w:left w:val="none" w:sz="0" w:space="0" w:color="auto"/>
            <w:bottom w:val="none" w:sz="0" w:space="0" w:color="auto"/>
            <w:right w:val="none" w:sz="0" w:space="0" w:color="auto"/>
          </w:divBdr>
        </w:div>
        <w:div w:id="679628938">
          <w:marLeft w:val="0"/>
          <w:marRight w:val="0"/>
          <w:marTop w:val="0"/>
          <w:marBottom w:val="0"/>
          <w:divBdr>
            <w:top w:val="none" w:sz="0" w:space="0" w:color="auto"/>
            <w:left w:val="none" w:sz="0" w:space="0" w:color="auto"/>
            <w:bottom w:val="none" w:sz="0" w:space="0" w:color="auto"/>
            <w:right w:val="none" w:sz="0" w:space="0" w:color="auto"/>
          </w:divBdr>
        </w:div>
        <w:div w:id="757602569">
          <w:marLeft w:val="0"/>
          <w:marRight w:val="0"/>
          <w:marTop w:val="0"/>
          <w:marBottom w:val="0"/>
          <w:divBdr>
            <w:top w:val="none" w:sz="0" w:space="0" w:color="auto"/>
            <w:left w:val="none" w:sz="0" w:space="0" w:color="auto"/>
            <w:bottom w:val="none" w:sz="0" w:space="0" w:color="auto"/>
            <w:right w:val="none" w:sz="0" w:space="0" w:color="auto"/>
          </w:divBdr>
        </w:div>
        <w:div w:id="934630026">
          <w:marLeft w:val="0"/>
          <w:marRight w:val="0"/>
          <w:marTop w:val="0"/>
          <w:marBottom w:val="0"/>
          <w:divBdr>
            <w:top w:val="none" w:sz="0" w:space="0" w:color="auto"/>
            <w:left w:val="none" w:sz="0" w:space="0" w:color="auto"/>
            <w:bottom w:val="none" w:sz="0" w:space="0" w:color="auto"/>
            <w:right w:val="none" w:sz="0" w:space="0" w:color="auto"/>
          </w:divBdr>
        </w:div>
        <w:div w:id="950745115">
          <w:marLeft w:val="0"/>
          <w:marRight w:val="0"/>
          <w:marTop w:val="0"/>
          <w:marBottom w:val="0"/>
          <w:divBdr>
            <w:top w:val="none" w:sz="0" w:space="0" w:color="auto"/>
            <w:left w:val="none" w:sz="0" w:space="0" w:color="auto"/>
            <w:bottom w:val="none" w:sz="0" w:space="0" w:color="auto"/>
            <w:right w:val="none" w:sz="0" w:space="0" w:color="auto"/>
          </w:divBdr>
        </w:div>
        <w:div w:id="1041176489">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1636982847">
          <w:marLeft w:val="0"/>
          <w:marRight w:val="0"/>
          <w:marTop w:val="0"/>
          <w:marBottom w:val="0"/>
          <w:divBdr>
            <w:top w:val="none" w:sz="0" w:space="0" w:color="auto"/>
            <w:left w:val="none" w:sz="0" w:space="0" w:color="auto"/>
            <w:bottom w:val="none" w:sz="0" w:space="0" w:color="auto"/>
            <w:right w:val="none" w:sz="0" w:space="0" w:color="auto"/>
          </w:divBdr>
        </w:div>
        <w:div w:id="1731149698">
          <w:marLeft w:val="0"/>
          <w:marRight w:val="0"/>
          <w:marTop w:val="0"/>
          <w:marBottom w:val="0"/>
          <w:divBdr>
            <w:top w:val="none" w:sz="0" w:space="0" w:color="auto"/>
            <w:left w:val="none" w:sz="0" w:space="0" w:color="auto"/>
            <w:bottom w:val="none" w:sz="0" w:space="0" w:color="auto"/>
            <w:right w:val="none" w:sz="0" w:space="0" w:color="auto"/>
          </w:divBdr>
        </w:div>
        <w:div w:id="1871602020">
          <w:marLeft w:val="0"/>
          <w:marRight w:val="0"/>
          <w:marTop w:val="0"/>
          <w:marBottom w:val="0"/>
          <w:divBdr>
            <w:top w:val="none" w:sz="0" w:space="0" w:color="auto"/>
            <w:left w:val="none" w:sz="0" w:space="0" w:color="auto"/>
            <w:bottom w:val="none" w:sz="0" w:space="0" w:color="auto"/>
            <w:right w:val="none" w:sz="0" w:space="0" w:color="auto"/>
          </w:divBdr>
        </w:div>
        <w:div w:id="1917012954">
          <w:marLeft w:val="0"/>
          <w:marRight w:val="0"/>
          <w:marTop w:val="0"/>
          <w:marBottom w:val="0"/>
          <w:divBdr>
            <w:top w:val="none" w:sz="0" w:space="0" w:color="auto"/>
            <w:left w:val="none" w:sz="0" w:space="0" w:color="auto"/>
            <w:bottom w:val="none" w:sz="0" w:space="0" w:color="auto"/>
            <w:right w:val="none" w:sz="0" w:space="0" w:color="auto"/>
          </w:divBdr>
        </w:div>
        <w:div w:id="1960605584">
          <w:marLeft w:val="0"/>
          <w:marRight w:val="0"/>
          <w:marTop w:val="0"/>
          <w:marBottom w:val="0"/>
          <w:divBdr>
            <w:top w:val="none" w:sz="0" w:space="0" w:color="auto"/>
            <w:left w:val="none" w:sz="0" w:space="0" w:color="auto"/>
            <w:bottom w:val="none" w:sz="0" w:space="0" w:color="auto"/>
            <w:right w:val="none" w:sz="0" w:space="0" w:color="auto"/>
          </w:divBdr>
        </w:div>
        <w:div w:id="1961060275">
          <w:marLeft w:val="0"/>
          <w:marRight w:val="0"/>
          <w:marTop w:val="0"/>
          <w:marBottom w:val="0"/>
          <w:divBdr>
            <w:top w:val="none" w:sz="0" w:space="0" w:color="auto"/>
            <w:left w:val="none" w:sz="0" w:space="0" w:color="auto"/>
            <w:bottom w:val="none" w:sz="0" w:space="0" w:color="auto"/>
            <w:right w:val="none" w:sz="0" w:space="0" w:color="auto"/>
          </w:divBdr>
        </w:div>
        <w:div w:id="1966424631">
          <w:marLeft w:val="0"/>
          <w:marRight w:val="0"/>
          <w:marTop w:val="0"/>
          <w:marBottom w:val="0"/>
          <w:divBdr>
            <w:top w:val="none" w:sz="0" w:space="0" w:color="auto"/>
            <w:left w:val="none" w:sz="0" w:space="0" w:color="auto"/>
            <w:bottom w:val="none" w:sz="0" w:space="0" w:color="auto"/>
            <w:right w:val="none" w:sz="0" w:space="0" w:color="auto"/>
          </w:divBdr>
        </w:div>
        <w:div w:id="1987082479">
          <w:marLeft w:val="0"/>
          <w:marRight w:val="0"/>
          <w:marTop w:val="0"/>
          <w:marBottom w:val="0"/>
          <w:divBdr>
            <w:top w:val="none" w:sz="0" w:space="0" w:color="auto"/>
            <w:left w:val="none" w:sz="0" w:space="0" w:color="auto"/>
            <w:bottom w:val="none" w:sz="0" w:space="0" w:color="auto"/>
            <w:right w:val="none" w:sz="0" w:space="0" w:color="auto"/>
          </w:divBdr>
        </w:div>
        <w:div w:id="2006937739">
          <w:marLeft w:val="0"/>
          <w:marRight w:val="0"/>
          <w:marTop w:val="0"/>
          <w:marBottom w:val="0"/>
          <w:divBdr>
            <w:top w:val="none" w:sz="0" w:space="0" w:color="auto"/>
            <w:left w:val="none" w:sz="0" w:space="0" w:color="auto"/>
            <w:bottom w:val="none" w:sz="0" w:space="0" w:color="auto"/>
            <w:right w:val="none" w:sz="0" w:space="0" w:color="auto"/>
          </w:divBdr>
        </w:div>
        <w:div w:id="2124961208">
          <w:marLeft w:val="0"/>
          <w:marRight w:val="0"/>
          <w:marTop w:val="0"/>
          <w:marBottom w:val="0"/>
          <w:divBdr>
            <w:top w:val="none" w:sz="0" w:space="0" w:color="auto"/>
            <w:left w:val="none" w:sz="0" w:space="0" w:color="auto"/>
            <w:bottom w:val="none" w:sz="0" w:space="0" w:color="auto"/>
            <w:right w:val="none" w:sz="0" w:space="0" w:color="auto"/>
          </w:divBdr>
        </w:div>
      </w:divsChild>
    </w:div>
    <w:div w:id="1680767584">
      <w:bodyDiv w:val="1"/>
      <w:marLeft w:val="0"/>
      <w:marRight w:val="0"/>
      <w:marTop w:val="0"/>
      <w:marBottom w:val="0"/>
      <w:divBdr>
        <w:top w:val="none" w:sz="0" w:space="0" w:color="auto"/>
        <w:left w:val="none" w:sz="0" w:space="0" w:color="auto"/>
        <w:bottom w:val="none" w:sz="0" w:space="0" w:color="auto"/>
        <w:right w:val="none" w:sz="0" w:space="0" w:color="auto"/>
      </w:divBdr>
      <w:divsChild>
        <w:div w:id="16851466">
          <w:marLeft w:val="0"/>
          <w:marRight w:val="0"/>
          <w:marTop w:val="0"/>
          <w:marBottom w:val="0"/>
          <w:divBdr>
            <w:top w:val="none" w:sz="0" w:space="0" w:color="auto"/>
            <w:left w:val="none" w:sz="0" w:space="0" w:color="auto"/>
            <w:bottom w:val="none" w:sz="0" w:space="0" w:color="auto"/>
            <w:right w:val="none" w:sz="0" w:space="0" w:color="auto"/>
          </w:divBdr>
        </w:div>
        <w:div w:id="542718338">
          <w:marLeft w:val="0"/>
          <w:marRight w:val="0"/>
          <w:marTop w:val="0"/>
          <w:marBottom w:val="0"/>
          <w:divBdr>
            <w:top w:val="none" w:sz="0" w:space="0" w:color="auto"/>
            <w:left w:val="none" w:sz="0" w:space="0" w:color="auto"/>
            <w:bottom w:val="none" w:sz="0" w:space="0" w:color="auto"/>
            <w:right w:val="none" w:sz="0" w:space="0" w:color="auto"/>
          </w:divBdr>
        </w:div>
        <w:div w:id="694114754">
          <w:marLeft w:val="0"/>
          <w:marRight w:val="0"/>
          <w:marTop w:val="0"/>
          <w:marBottom w:val="0"/>
          <w:divBdr>
            <w:top w:val="none" w:sz="0" w:space="0" w:color="auto"/>
            <w:left w:val="none" w:sz="0" w:space="0" w:color="auto"/>
            <w:bottom w:val="none" w:sz="0" w:space="0" w:color="auto"/>
            <w:right w:val="none" w:sz="0" w:space="0" w:color="auto"/>
          </w:divBdr>
        </w:div>
        <w:div w:id="1251739568">
          <w:marLeft w:val="0"/>
          <w:marRight w:val="0"/>
          <w:marTop w:val="0"/>
          <w:marBottom w:val="0"/>
          <w:divBdr>
            <w:top w:val="none" w:sz="0" w:space="0" w:color="auto"/>
            <w:left w:val="none" w:sz="0" w:space="0" w:color="auto"/>
            <w:bottom w:val="none" w:sz="0" w:space="0" w:color="auto"/>
            <w:right w:val="none" w:sz="0" w:space="0" w:color="auto"/>
          </w:divBdr>
        </w:div>
        <w:div w:id="1269698285">
          <w:marLeft w:val="0"/>
          <w:marRight w:val="0"/>
          <w:marTop w:val="0"/>
          <w:marBottom w:val="0"/>
          <w:divBdr>
            <w:top w:val="none" w:sz="0" w:space="0" w:color="auto"/>
            <w:left w:val="none" w:sz="0" w:space="0" w:color="auto"/>
            <w:bottom w:val="none" w:sz="0" w:space="0" w:color="auto"/>
            <w:right w:val="none" w:sz="0" w:space="0" w:color="auto"/>
          </w:divBdr>
        </w:div>
        <w:div w:id="1500468051">
          <w:marLeft w:val="0"/>
          <w:marRight w:val="0"/>
          <w:marTop w:val="0"/>
          <w:marBottom w:val="0"/>
          <w:divBdr>
            <w:top w:val="none" w:sz="0" w:space="0" w:color="auto"/>
            <w:left w:val="none" w:sz="0" w:space="0" w:color="auto"/>
            <w:bottom w:val="none" w:sz="0" w:space="0" w:color="auto"/>
            <w:right w:val="none" w:sz="0" w:space="0" w:color="auto"/>
          </w:divBdr>
        </w:div>
        <w:div w:id="2044864804">
          <w:marLeft w:val="0"/>
          <w:marRight w:val="0"/>
          <w:marTop w:val="0"/>
          <w:marBottom w:val="0"/>
          <w:divBdr>
            <w:top w:val="none" w:sz="0" w:space="0" w:color="auto"/>
            <w:left w:val="none" w:sz="0" w:space="0" w:color="auto"/>
            <w:bottom w:val="none" w:sz="0" w:space="0" w:color="auto"/>
            <w:right w:val="none" w:sz="0" w:space="0" w:color="auto"/>
          </w:divBdr>
        </w:div>
      </w:divsChild>
    </w:div>
    <w:div w:id="1787037103">
      <w:bodyDiv w:val="1"/>
      <w:marLeft w:val="0"/>
      <w:marRight w:val="0"/>
      <w:marTop w:val="0"/>
      <w:marBottom w:val="0"/>
      <w:divBdr>
        <w:top w:val="none" w:sz="0" w:space="0" w:color="auto"/>
        <w:left w:val="none" w:sz="0" w:space="0" w:color="auto"/>
        <w:bottom w:val="none" w:sz="0" w:space="0" w:color="auto"/>
        <w:right w:val="none" w:sz="0" w:space="0" w:color="auto"/>
      </w:divBdr>
    </w:div>
    <w:div w:id="1834642080">
      <w:bodyDiv w:val="1"/>
      <w:marLeft w:val="0"/>
      <w:marRight w:val="0"/>
      <w:marTop w:val="0"/>
      <w:marBottom w:val="0"/>
      <w:divBdr>
        <w:top w:val="none" w:sz="0" w:space="0" w:color="auto"/>
        <w:left w:val="none" w:sz="0" w:space="0" w:color="auto"/>
        <w:bottom w:val="none" w:sz="0" w:space="0" w:color="auto"/>
        <w:right w:val="none" w:sz="0" w:space="0" w:color="auto"/>
      </w:divBdr>
    </w:div>
    <w:div w:id="1875917637">
      <w:bodyDiv w:val="1"/>
      <w:marLeft w:val="0"/>
      <w:marRight w:val="0"/>
      <w:marTop w:val="0"/>
      <w:marBottom w:val="0"/>
      <w:divBdr>
        <w:top w:val="none" w:sz="0" w:space="0" w:color="auto"/>
        <w:left w:val="none" w:sz="0" w:space="0" w:color="auto"/>
        <w:bottom w:val="none" w:sz="0" w:space="0" w:color="auto"/>
        <w:right w:val="none" w:sz="0" w:space="0" w:color="auto"/>
      </w:divBdr>
      <w:divsChild>
        <w:div w:id="41948700">
          <w:marLeft w:val="0"/>
          <w:marRight w:val="0"/>
          <w:marTop w:val="0"/>
          <w:marBottom w:val="0"/>
          <w:divBdr>
            <w:top w:val="none" w:sz="0" w:space="0" w:color="auto"/>
            <w:left w:val="none" w:sz="0" w:space="0" w:color="auto"/>
            <w:bottom w:val="none" w:sz="0" w:space="0" w:color="auto"/>
            <w:right w:val="none" w:sz="0" w:space="0" w:color="auto"/>
          </w:divBdr>
        </w:div>
        <w:div w:id="126709280">
          <w:marLeft w:val="0"/>
          <w:marRight w:val="0"/>
          <w:marTop w:val="0"/>
          <w:marBottom w:val="0"/>
          <w:divBdr>
            <w:top w:val="none" w:sz="0" w:space="0" w:color="auto"/>
            <w:left w:val="none" w:sz="0" w:space="0" w:color="auto"/>
            <w:bottom w:val="none" w:sz="0" w:space="0" w:color="auto"/>
            <w:right w:val="none" w:sz="0" w:space="0" w:color="auto"/>
          </w:divBdr>
        </w:div>
        <w:div w:id="326322901">
          <w:marLeft w:val="0"/>
          <w:marRight w:val="0"/>
          <w:marTop w:val="0"/>
          <w:marBottom w:val="0"/>
          <w:divBdr>
            <w:top w:val="none" w:sz="0" w:space="0" w:color="auto"/>
            <w:left w:val="none" w:sz="0" w:space="0" w:color="auto"/>
            <w:bottom w:val="none" w:sz="0" w:space="0" w:color="auto"/>
            <w:right w:val="none" w:sz="0" w:space="0" w:color="auto"/>
          </w:divBdr>
        </w:div>
        <w:div w:id="510339035">
          <w:marLeft w:val="0"/>
          <w:marRight w:val="0"/>
          <w:marTop w:val="0"/>
          <w:marBottom w:val="0"/>
          <w:divBdr>
            <w:top w:val="none" w:sz="0" w:space="0" w:color="auto"/>
            <w:left w:val="none" w:sz="0" w:space="0" w:color="auto"/>
            <w:bottom w:val="none" w:sz="0" w:space="0" w:color="auto"/>
            <w:right w:val="none" w:sz="0" w:space="0" w:color="auto"/>
          </w:divBdr>
        </w:div>
        <w:div w:id="581990839">
          <w:marLeft w:val="0"/>
          <w:marRight w:val="0"/>
          <w:marTop w:val="0"/>
          <w:marBottom w:val="0"/>
          <w:divBdr>
            <w:top w:val="none" w:sz="0" w:space="0" w:color="auto"/>
            <w:left w:val="none" w:sz="0" w:space="0" w:color="auto"/>
            <w:bottom w:val="none" w:sz="0" w:space="0" w:color="auto"/>
            <w:right w:val="none" w:sz="0" w:space="0" w:color="auto"/>
          </w:divBdr>
        </w:div>
        <w:div w:id="687172941">
          <w:marLeft w:val="0"/>
          <w:marRight w:val="0"/>
          <w:marTop w:val="0"/>
          <w:marBottom w:val="0"/>
          <w:divBdr>
            <w:top w:val="none" w:sz="0" w:space="0" w:color="auto"/>
            <w:left w:val="none" w:sz="0" w:space="0" w:color="auto"/>
            <w:bottom w:val="none" w:sz="0" w:space="0" w:color="auto"/>
            <w:right w:val="none" w:sz="0" w:space="0" w:color="auto"/>
          </w:divBdr>
        </w:div>
        <w:div w:id="1037506907">
          <w:marLeft w:val="0"/>
          <w:marRight w:val="0"/>
          <w:marTop w:val="0"/>
          <w:marBottom w:val="0"/>
          <w:divBdr>
            <w:top w:val="none" w:sz="0" w:space="0" w:color="auto"/>
            <w:left w:val="none" w:sz="0" w:space="0" w:color="auto"/>
            <w:bottom w:val="none" w:sz="0" w:space="0" w:color="auto"/>
            <w:right w:val="none" w:sz="0" w:space="0" w:color="auto"/>
          </w:divBdr>
        </w:div>
        <w:div w:id="1091320312">
          <w:marLeft w:val="0"/>
          <w:marRight w:val="0"/>
          <w:marTop w:val="0"/>
          <w:marBottom w:val="0"/>
          <w:divBdr>
            <w:top w:val="none" w:sz="0" w:space="0" w:color="auto"/>
            <w:left w:val="none" w:sz="0" w:space="0" w:color="auto"/>
            <w:bottom w:val="none" w:sz="0" w:space="0" w:color="auto"/>
            <w:right w:val="none" w:sz="0" w:space="0" w:color="auto"/>
          </w:divBdr>
        </w:div>
        <w:div w:id="1173300107">
          <w:marLeft w:val="0"/>
          <w:marRight w:val="0"/>
          <w:marTop w:val="0"/>
          <w:marBottom w:val="0"/>
          <w:divBdr>
            <w:top w:val="none" w:sz="0" w:space="0" w:color="auto"/>
            <w:left w:val="none" w:sz="0" w:space="0" w:color="auto"/>
            <w:bottom w:val="none" w:sz="0" w:space="0" w:color="auto"/>
            <w:right w:val="none" w:sz="0" w:space="0" w:color="auto"/>
          </w:divBdr>
        </w:div>
        <w:div w:id="1399550735">
          <w:marLeft w:val="0"/>
          <w:marRight w:val="0"/>
          <w:marTop w:val="0"/>
          <w:marBottom w:val="0"/>
          <w:divBdr>
            <w:top w:val="none" w:sz="0" w:space="0" w:color="auto"/>
            <w:left w:val="none" w:sz="0" w:space="0" w:color="auto"/>
            <w:bottom w:val="none" w:sz="0" w:space="0" w:color="auto"/>
            <w:right w:val="none" w:sz="0" w:space="0" w:color="auto"/>
          </w:divBdr>
        </w:div>
        <w:div w:id="1409764713">
          <w:marLeft w:val="0"/>
          <w:marRight w:val="0"/>
          <w:marTop w:val="0"/>
          <w:marBottom w:val="0"/>
          <w:divBdr>
            <w:top w:val="none" w:sz="0" w:space="0" w:color="auto"/>
            <w:left w:val="none" w:sz="0" w:space="0" w:color="auto"/>
            <w:bottom w:val="none" w:sz="0" w:space="0" w:color="auto"/>
            <w:right w:val="none" w:sz="0" w:space="0" w:color="auto"/>
          </w:divBdr>
        </w:div>
        <w:div w:id="1589264040">
          <w:marLeft w:val="0"/>
          <w:marRight w:val="0"/>
          <w:marTop w:val="0"/>
          <w:marBottom w:val="0"/>
          <w:divBdr>
            <w:top w:val="none" w:sz="0" w:space="0" w:color="auto"/>
            <w:left w:val="none" w:sz="0" w:space="0" w:color="auto"/>
            <w:bottom w:val="none" w:sz="0" w:space="0" w:color="auto"/>
            <w:right w:val="none" w:sz="0" w:space="0" w:color="auto"/>
          </w:divBdr>
        </w:div>
        <w:div w:id="1721250485">
          <w:marLeft w:val="0"/>
          <w:marRight w:val="0"/>
          <w:marTop w:val="0"/>
          <w:marBottom w:val="0"/>
          <w:divBdr>
            <w:top w:val="none" w:sz="0" w:space="0" w:color="auto"/>
            <w:left w:val="none" w:sz="0" w:space="0" w:color="auto"/>
            <w:bottom w:val="none" w:sz="0" w:space="0" w:color="auto"/>
            <w:right w:val="none" w:sz="0" w:space="0" w:color="auto"/>
          </w:divBdr>
        </w:div>
        <w:div w:id="2146042847">
          <w:marLeft w:val="0"/>
          <w:marRight w:val="0"/>
          <w:marTop w:val="0"/>
          <w:marBottom w:val="0"/>
          <w:divBdr>
            <w:top w:val="none" w:sz="0" w:space="0" w:color="auto"/>
            <w:left w:val="none" w:sz="0" w:space="0" w:color="auto"/>
            <w:bottom w:val="none" w:sz="0" w:space="0" w:color="auto"/>
            <w:right w:val="none" w:sz="0" w:space="0" w:color="auto"/>
          </w:divBdr>
        </w:div>
      </w:divsChild>
    </w:div>
    <w:div w:id="1979409201">
      <w:bodyDiv w:val="1"/>
      <w:marLeft w:val="0"/>
      <w:marRight w:val="0"/>
      <w:marTop w:val="0"/>
      <w:marBottom w:val="0"/>
      <w:divBdr>
        <w:top w:val="none" w:sz="0" w:space="0" w:color="auto"/>
        <w:left w:val="none" w:sz="0" w:space="0" w:color="auto"/>
        <w:bottom w:val="none" w:sz="0" w:space="0" w:color="auto"/>
        <w:right w:val="none" w:sz="0" w:space="0" w:color="auto"/>
      </w:divBdr>
      <w:divsChild>
        <w:div w:id="126238651">
          <w:marLeft w:val="0"/>
          <w:marRight w:val="0"/>
          <w:marTop w:val="0"/>
          <w:marBottom w:val="0"/>
          <w:divBdr>
            <w:top w:val="none" w:sz="0" w:space="0" w:color="auto"/>
            <w:left w:val="none" w:sz="0" w:space="0" w:color="auto"/>
            <w:bottom w:val="none" w:sz="0" w:space="0" w:color="auto"/>
            <w:right w:val="none" w:sz="0" w:space="0" w:color="auto"/>
          </w:divBdr>
        </w:div>
        <w:div w:id="832068880">
          <w:marLeft w:val="0"/>
          <w:marRight w:val="0"/>
          <w:marTop w:val="0"/>
          <w:marBottom w:val="0"/>
          <w:divBdr>
            <w:top w:val="none" w:sz="0" w:space="0" w:color="auto"/>
            <w:left w:val="none" w:sz="0" w:space="0" w:color="auto"/>
            <w:bottom w:val="none" w:sz="0" w:space="0" w:color="auto"/>
            <w:right w:val="none" w:sz="0" w:space="0" w:color="auto"/>
          </w:divBdr>
        </w:div>
        <w:div w:id="1656567972">
          <w:marLeft w:val="0"/>
          <w:marRight w:val="0"/>
          <w:marTop w:val="0"/>
          <w:marBottom w:val="0"/>
          <w:divBdr>
            <w:top w:val="none" w:sz="0" w:space="0" w:color="auto"/>
            <w:left w:val="none" w:sz="0" w:space="0" w:color="auto"/>
            <w:bottom w:val="none" w:sz="0" w:space="0" w:color="auto"/>
            <w:right w:val="none" w:sz="0" w:space="0" w:color="auto"/>
          </w:divBdr>
        </w:div>
      </w:divsChild>
    </w:div>
    <w:div w:id="19957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1149C-972B-0141-8FEA-0E95B0E6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2243</Words>
  <Characters>12791</Characters>
  <Application>Microsoft Macintosh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Proyecto NBA – ESCUELA +</vt:lpstr>
      <vt:lpstr>Proyecto NBA – ESCUELA +</vt:lpstr>
    </vt:vector>
  </TitlesOfParts>
  <Company>Microsoft</Company>
  <LinksUpToDate>false</LinksUpToDate>
  <CharactersWithSpaces>15004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NBA – ESCUELA +</dc:title>
  <dc:creator>Aro</dc:creator>
  <cp:lastModifiedBy>Jorge Yias</cp:lastModifiedBy>
  <cp:revision>5</cp:revision>
  <dcterms:created xsi:type="dcterms:W3CDTF">2017-03-11T22:08:00Z</dcterms:created>
  <dcterms:modified xsi:type="dcterms:W3CDTF">2017-03-13T18:46:00Z</dcterms:modified>
</cp:coreProperties>
</file>